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40938" w14:textId="4BD3BC0B" w:rsidR="00765C01" w:rsidRDefault="00071724"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r w:rsidRPr="00D5654D">
        <w:rPr>
          <w:rFonts w:asciiTheme="minorHAnsi" w:hAnsiTheme="minorHAnsi"/>
          <w:b/>
          <w:bCs/>
          <w:noProof/>
          <w:color w:val="1D1D1B"/>
          <w:sz w:val="23"/>
          <w:szCs w:val="23"/>
          <w:lang w:eastAsia="tr-TR"/>
        </w:rPr>
        <mc:AlternateContent>
          <mc:Choice Requires="wps">
            <w:drawing>
              <wp:anchor distT="0" distB="0" distL="114300" distR="114300" simplePos="0" relativeHeight="251695104" behindDoc="0" locked="0" layoutInCell="1" allowOverlap="1" wp14:anchorId="4578C279" wp14:editId="73C5A993">
                <wp:simplePos x="0" y="0"/>
                <wp:positionH relativeFrom="column">
                  <wp:posOffset>520700</wp:posOffset>
                </wp:positionH>
                <wp:positionV relativeFrom="paragraph">
                  <wp:posOffset>651510</wp:posOffset>
                </wp:positionV>
                <wp:extent cx="7743190" cy="1964690"/>
                <wp:effectExtent l="0" t="0" r="0" b="0"/>
                <wp:wrapNone/>
                <wp:docPr id="218"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3190" cy="1964690"/>
                        </a:xfrm>
                        <a:prstGeom prst="rect">
                          <a:avLst/>
                        </a:prstGeom>
                        <a:solidFill>
                          <a:schemeClr val="lt1"/>
                        </a:solidFill>
                        <a:ln w="6350">
                          <a:solidFill>
                            <a:prstClr val="black"/>
                          </a:solidFill>
                        </a:ln>
                      </wps:spPr>
                      <wps:txbx>
                        <w:txbxContent>
                          <w:p w14:paraId="4B66C70D" w14:textId="77777777" w:rsidR="000C46D8" w:rsidRPr="00B50C98" w:rsidRDefault="000C46D8" w:rsidP="003D50DB">
                            <w:pPr>
                              <w:jc w:val="center"/>
                              <w:rPr>
                                <w:b/>
                                <w:sz w:val="56"/>
                              </w:rPr>
                            </w:pPr>
                            <w:r w:rsidRPr="00B50C98">
                              <w:rPr>
                                <w:b/>
                                <w:sz w:val="56"/>
                              </w:rPr>
                              <w:t xml:space="preserve">T.C. </w:t>
                            </w:r>
                          </w:p>
                          <w:p w14:paraId="40EF153D" w14:textId="77777777" w:rsidR="000C46D8" w:rsidRPr="00B50C98" w:rsidRDefault="000C46D8" w:rsidP="003D50DB">
                            <w:pPr>
                              <w:jc w:val="center"/>
                              <w:rPr>
                                <w:b/>
                                <w:sz w:val="56"/>
                              </w:rPr>
                            </w:pPr>
                            <w:r w:rsidRPr="00B50C98">
                              <w:rPr>
                                <w:b/>
                                <w:sz w:val="56"/>
                              </w:rPr>
                              <w:t xml:space="preserve">KÖPRÜKÖY KAYMAKAMLIĞI </w:t>
                            </w:r>
                          </w:p>
                          <w:p w14:paraId="2F0EA4FF" w14:textId="77777777" w:rsidR="000C46D8" w:rsidRPr="00B50C98" w:rsidRDefault="000C46D8" w:rsidP="003D50DB">
                            <w:pPr>
                              <w:jc w:val="center"/>
                              <w:rPr>
                                <w:b/>
                                <w:sz w:val="56"/>
                              </w:rPr>
                            </w:pPr>
                            <w:r w:rsidRPr="00B50C98">
                              <w:rPr>
                                <w:b/>
                                <w:sz w:val="56"/>
                              </w:rPr>
                              <w:t>İLÇE MİLLİ EĞİTİM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0" o:spid="_x0000_s1026" type="#_x0000_t202" style="position:absolute;left:0;text-align:left;margin-left:41pt;margin-top:51.3pt;width:609.7pt;height:15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" fillcolor="white [3201]" strokeweight=".5pt">
                <v:path arrowok="t"/>
                <v:textbox>
                  <w:txbxContent>
                    <w:p w14:paraId="4B66C70D" w14:textId="77777777" w:rsidR="000C46D8" w:rsidRPr="00B50C98" w:rsidRDefault="000C46D8" w:rsidP="003D50DB">
                      <w:pPr>
                        <w:jc w:val="center"/>
                        <w:rPr>
                          <w:b/>
                          <w:sz w:val="56"/>
                        </w:rPr>
                      </w:pPr>
                      <w:r w:rsidRPr="00B50C98">
                        <w:rPr>
                          <w:b/>
                          <w:sz w:val="56"/>
                        </w:rPr>
                        <w:t xml:space="preserve">T.C. </w:t>
                      </w:r>
                    </w:p>
                    <w:p w14:paraId="40EF153D" w14:textId="77777777" w:rsidR="000C46D8" w:rsidRPr="00B50C98" w:rsidRDefault="000C46D8" w:rsidP="003D50DB">
                      <w:pPr>
                        <w:jc w:val="center"/>
                        <w:rPr>
                          <w:b/>
                          <w:sz w:val="56"/>
                        </w:rPr>
                      </w:pPr>
                      <w:r w:rsidRPr="00B50C98">
                        <w:rPr>
                          <w:b/>
                          <w:sz w:val="56"/>
                        </w:rPr>
                        <w:t xml:space="preserve">KÖPRÜKÖY KAYMAKAMLIĞI </w:t>
                      </w:r>
                    </w:p>
                    <w:p w14:paraId="2F0EA4FF" w14:textId="77777777" w:rsidR="000C46D8" w:rsidRPr="00B50C98" w:rsidRDefault="000C46D8" w:rsidP="003D50DB">
                      <w:pPr>
                        <w:jc w:val="center"/>
                        <w:rPr>
                          <w:b/>
                          <w:sz w:val="56"/>
                        </w:rPr>
                      </w:pPr>
                      <w:r w:rsidRPr="00B50C98">
                        <w:rPr>
                          <w:b/>
                          <w:sz w:val="56"/>
                        </w:rPr>
                        <w:t>İLÇE MİLLİ EĞİTİM MÜDÜRLÜĞÜ</w:t>
                      </w:r>
                    </w:p>
                  </w:txbxContent>
                </v:textbox>
              </v:shape>
            </w:pict>
          </mc:Fallback>
        </mc:AlternateContent>
      </w:r>
      <w:r w:rsidRPr="00D5654D">
        <w:rPr>
          <w:rFonts w:asciiTheme="minorHAnsi" w:hAnsiTheme="minorHAnsi"/>
          <w:b/>
          <w:bCs/>
          <w:noProof/>
          <w:color w:val="1D1D1B"/>
          <w:sz w:val="23"/>
          <w:szCs w:val="23"/>
          <w:lang w:eastAsia="tr-TR"/>
        </w:rPr>
        <mc:AlternateContent>
          <mc:Choice Requires="wps">
            <w:drawing>
              <wp:anchor distT="0" distB="0" distL="114300" distR="114300" simplePos="0" relativeHeight="251694080" behindDoc="0" locked="0" layoutInCell="1" allowOverlap="1" wp14:anchorId="44C9678F" wp14:editId="5ED0F2CF">
                <wp:simplePos x="0" y="0"/>
                <wp:positionH relativeFrom="column">
                  <wp:posOffset>520700</wp:posOffset>
                </wp:positionH>
                <wp:positionV relativeFrom="paragraph">
                  <wp:posOffset>612775</wp:posOffset>
                </wp:positionV>
                <wp:extent cx="7743190" cy="2042795"/>
                <wp:effectExtent l="0" t="0" r="0" b="0"/>
                <wp:wrapNone/>
                <wp:docPr id="217"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190" cy="20427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9" o:spid="_x0000_s1026" style="position:absolute;margin-left:41pt;margin-top:48.25pt;width:609.7pt;height:16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" fillcolor="white [3212]" strokecolor="#1f3763 [1604]" strokeweight="1pt">
                <v:path arrowok="t"/>
              </v:rect>
            </w:pict>
          </mc:Fallback>
        </mc:AlternateContent>
      </w:r>
    </w:p>
    <w:p w14:paraId="14E1E144" w14:textId="77777777" w:rsidR="00B50C98" w:rsidRDefault="00B50C98"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p>
    <w:p w14:paraId="63EEE2A0" w14:textId="77777777" w:rsidR="00B50C98" w:rsidRDefault="00B50C98"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p>
    <w:p w14:paraId="5E7900C5" w14:textId="77777777" w:rsidR="00B50C98" w:rsidRDefault="00B50C98"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p>
    <w:p w14:paraId="631F6DF1" w14:textId="77777777" w:rsidR="00B50C98" w:rsidRDefault="00B50C98"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p>
    <w:p w14:paraId="47C9915D" w14:textId="77777777" w:rsidR="00B50C98" w:rsidRDefault="00B50C98"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p>
    <w:p w14:paraId="1ADA7C52" w14:textId="77777777" w:rsidR="00B50C98" w:rsidRDefault="00B50C98"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p>
    <w:p w14:paraId="4AE01FF8" w14:textId="77777777" w:rsidR="00B50C98" w:rsidRDefault="00B50C98"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p>
    <w:p w14:paraId="13374031" w14:textId="76020467" w:rsidR="00B50C98" w:rsidRDefault="001D005A"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r w:rsidRPr="00D5654D">
        <w:rPr>
          <w:rFonts w:asciiTheme="minorHAnsi" w:hAnsiTheme="minorHAnsi"/>
          <w:b/>
          <w:bCs/>
          <w:noProof/>
          <w:color w:val="1D1D1B"/>
          <w:sz w:val="23"/>
          <w:szCs w:val="23"/>
          <w:lang w:eastAsia="tr-TR"/>
        </w:rPr>
        <mc:AlternateContent>
          <mc:Choice Requires="wps">
            <w:drawing>
              <wp:anchor distT="0" distB="0" distL="114300" distR="114300" simplePos="0" relativeHeight="251702272" behindDoc="0" locked="0" layoutInCell="1" allowOverlap="1" wp14:anchorId="62A64C2C" wp14:editId="0DFF19BA">
                <wp:simplePos x="0" y="0"/>
                <wp:positionH relativeFrom="column">
                  <wp:posOffset>608371</wp:posOffset>
                </wp:positionH>
                <wp:positionV relativeFrom="paragraph">
                  <wp:posOffset>290781</wp:posOffset>
                </wp:positionV>
                <wp:extent cx="7743190" cy="4975761"/>
                <wp:effectExtent l="0" t="0" r="0" b="0"/>
                <wp:wrapNone/>
                <wp:docPr id="35"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3190" cy="4975761"/>
                        </a:xfrm>
                        <a:prstGeom prst="rect">
                          <a:avLst/>
                        </a:prstGeom>
                        <a:solidFill>
                          <a:schemeClr val="lt1"/>
                        </a:solidFill>
                        <a:ln w="6350">
                          <a:noFill/>
                        </a:ln>
                      </wps:spPr>
                      <wps:txbx>
                        <w:txbxContent>
                          <w:p w14:paraId="4D092A41" w14:textId="3FD31960" w:rsidR="000C46D8" w:rsidRPr="00B50C98" w:rsidRDefault="000C46D8" w:rsidP="00B50C98">
                            <w:pPr>
                              <w:jc w:val="center"/>
                              <w:rPr>
                                <w:b/>
                                <w:sz w:val="52"/>
                              </w:rPr>
                            </w:pPr>
                            <w:r w:rsidRPr="00B50C98">
                              <w:rPr>
                                <w:b/>
                                <w:sz w:val="52"/>
                              </w:rPr>
                              <w:t>2019-2023 STRATEJİK PLANI</w:t>
                            </w:r>
                          </w:p>
                          <w:p w14:paraId="69A7D6B5" w14:textId="77777777" w:rsidR="000C46D8" w:rsidRDefault="000C46D8" w:rsidP="00B50C98">
                            <w:pPr>
                              <w:jc w:val="center"/>
                              <w:rPr>
                                <w:b/>
                                <w:sz w:val="48"/>
                              </w:rPr>
                            </w:pPr>
                          </w:p>
                          <w:p w14:paraId="0E8AA820" w14:textId="77777777" w:rsidR="000C46D8" w:rsidRDefault="000C46D8" w:rsidP="00B50C98">
                            <w:pPr>
                              <w:jc w:val="center"/>
                              <w:rPr>
                                <w:b/>
                                <w:sz w:val="48"/>
                              </w:rPr>
                            </w:pPr>
                          </w:p>
                          <w:p w14:paraId="3674F476" w14:textId="20814ECB" w:rsidR="000C46D8" w:rsidRPr="00B50C98" w:rsidRDefault="000C46D8" w:rsidP="00B50C98">
                            <w:pPr>
                              <w:jc w:val="center"/>
                              <w:rPr>
                                <w:b/>
                                <w:sz w:val="44"/>
                              </w:rPr>
                            </w:pPr>
                            <w:r w:rsidRPr="00B50C98">
                              <w:rPr>
                                <w:b/>
                                <w:sz w:val="44"/>
                              </w:rPr>
                              <w:t>KÖPRÜKÖY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9pt;margin-top:22.9pt;width:609.7pt;height:39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" fillcolor="white [3201]" stroked="f" strokeweight=".5pt">
                <v:path arrowok="t"/>
                <v:textbox>
                  <w:txbxContent>
                    <w:p w14:paraId="4D092A41" w14:textId="3FD31960" w:rsidR="000C46D8" w:rsidRPr="00B50C98" w:rsidRDefault="000C46D8" w:rsidP="00B50C98">
                      <w:pPr>
                        <w:jc w:val="center"/>
                        <w:rPr>
                          <w:b/>
                          <w:sz w:val="52"/>
                        </w:rPr>
                      </w:pPr>
                      <w:r w:rsidRPr="00B50C98">
                        <w:rPr>
                          <w:b/>
                          <w:sz w:val="52"/>
                        </w:rPr>
                        <w:t>2019-2023 STRATEJİK PLANI</w:t>
                      </w:r>
                    </w:p>
                    <w:p w14:paraId="69A7D6B5" w14:textId="77777777" w:rsidR="000C46D8" w:rsidRDefault="000C46D8" w:rsidP="00B50C98">
                      <w:pPr>
                        <w:jc w:val="center"/>
                        <w:rPr>
                          <w:b/>
                          <w:sz w:val="48"/>
                        </w:rPr>
                      </w:pPr>
                    </w:p>
                    <w:p w14:paraId="0E8AA820" w14:textId="77777777" w:rsidR="000C46D8" w:rsidRDefault="000C46D8" w:rsidP="00B50C98">
                      <w:pPr>
                        <w:jc w:val="center"/>
                        <w:rPr>
                          <w:b/>
                          <w:sz w:val="48"/>
                        </w:rPr>
                      </w:pPr>
                    </w:p>
                    <w:p w14:paraId="3674F476" w14:textId="20814ECB" w:rsidR="000C46D8" w:rsidRPr="00B50C98" w:rsidRDefault="000C46D8" w:rsidP="00B50C98">
                      <w:pPr>
                        <w:jc w:val="center"/>
                        <w:rPr>
                          <w:b/>
                          <w:sz w:val="44"/>
                        </w:rPr>
                      </w:pPr>
                      <w:r w:rsidRPr="00B50C98">
                        <w:rPr>
                          <w:b/>
                          <w:sz w:val="44"/>
                        </w:rPr>
                        <w:t>KÖPRÜKÖY 2019</w:t>
                      </w:r>
                    </w:p>
                  </w:txbxContent>
                </v:textbox>
              </v:shape>
            </w:pict>
          </mc:Fallback>
        </mc:AlternateContent>
      </w:r>
    </w:p>
    <w:p w14:paraId="49A65C23" w14:textId="2E5E62D3" w:rsidR="00B50C98" w:rsidRDefault="00B50C98"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p>
    <w:p w14:paraId="0E29775F" w14:textId="77777777" w:rsidR="00B50C98" w:rsidRDefault="00B50C98"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p>
    <w:p w14:paraId="67D52404" w14:textId="77777777" w:rsidR="00B50C98" w:rsidRDefault="00B50C98" w:rsidP="00765C01">
      <w:pPr>
        <w:pStyle w:val="GvdeMetni"/>
        <w:kinsoku w:val="0"/>
        <w:overflowPunct w:val="0"/>
        <w:spacing w:before="100" w:beforeAutospacing="1" w:after="100" w:afterAutospacing="1"/>
        <w:ind w:left="-1474"/>
        <w:rPr>
          <w:rFonts w:asciiTheme="minorHAnsi" w:hAnsiTheme="minorHAnsi"/>
          <w:b/>
          <w:bCs/>
          <w:noProof/>
          <w:color w:val="1D1D1B"/>
          <w:sz w:val="23"/>
          <w:szCs w:val="23"/>
          <w:lang w:eastAsia="tr-TR"/>
        </w:rPr>
      </w:pPr>
    </w:p>
    <w:p w14:paraId="76D3A99B" w14:textId="77777777" w:rsidR="00B50C98" w:rsidRPr="00D5654D" w:rsidRDefault="00B50C98" w:rsidP="00765C01">
      <w:pPr>
        <w:pStyle w:val="GvdeMetni"/>
        <w:kinsoku w:val="0"/>
        <w:overflowPunct w:val="0"/>
        <w:spacing w:before="100" w:beforeAutospacing="1" w:after="100" w:afterAutospacing="1"/>
        <w:ind w:left="-1474"/>
        <w:rPr>
          <w:rFonts w:asciiTheme="minorHAnsi" w:hAnsiTheme="minorHAnsi"/>
          <w:b/>
          <w:bCs/>
          <w:color w:val="1D1D1B"/>
          <w:sz w:val="23"/>
          <w:szCs w:val="23"/>
        </w:rPr>
      </w:pPr>
    </w:p>
    <w:p w14:paraId="17E2765F" w14:textId="77777777" w:rsidR="00765C01" w:rsidRDefault="00765C01" w:rsidP="000A0EA6">
      <w:pPr>
        <w:pStyle w:val="GvdeMetni"/>
        <w:kinsoku w:val="0"/>
        <w:overflowPunct w:val="0"/>
        <w:spacing w:before="263"/>
        <w:ind w:right="117"/>
        <w:jc w:val="center"/>
        <w:rPr>
          <w:rFonts w:asciiTheme="minorHAnsi" w:hAnsiTheme="minorHAnsi"/>
          <w:b/>
          <w:bCs/>
          <w:color w:val="1D1D1B"/>
          <w:sz w:val="23"/>
          <w:szCs w:val="23"/>
        </w:rPr>
      </w:pPr>
    </w:p>
    <w:p w14:paraId="4D082080" w14:textId="77777777" w:rsidR="00B50C98" w:rsidRPr="00D5654D" w:rsidRDefault="00B50C98" w:rsidP="000A0EA6">
      <w:pPr>
        <w:pStyle w:val="GvdeMetni"/>
        <w:kinsoku w:val="0"/>
        <w:overflowPunct w:val="0"/>
        <w:spacing w:before="263"/>
        <w:ind w:right="117"/>
        <w:jc w:val="center"/>
        <w:rPr>
          <w:rFonts w:asciiTheme="minorHAnsi" w:hAnsiTheme="minorHAnsi"/>
          <w:b/>
          <w:bCs/>
          <w:color w:val="1D1D1B"/>
          <w:sz w:val="23"/>
          <w:szCs w:val="23"/>
        </w:rPr>
      </w:pPr>
    </w:p>
    <w:p w14:paraId="65E3E9DC" w14:textId="77777777" w:rsidR="0028628A" w:rsidRPr="00D5654D" w:rsidRDefault="0028628A" w:rsidP="000A0EA6">
      <w:pPr>
        <w:pStyle w:val="GvdeMetni"/>
        <w:kinsoku w:val="0"/>
        <w:overflowPunct w:val="0"/>
        <w:spacing w:before="263"/>
        <w:ind w:right="117"/>
        <w:jc w:val="center"/>
        <w:rPr>
          <w:rFonts w:asciiTheme="minorHAnsi" w:hAnsiTheme="minorHAnsi"/>
          <w:b/>
          <w:bCs/>
          <w:color w:val="1D1D1B"/>
          <w:sz w:val="23"/>
          <w:szCs w:val="23"/>
        </w:rPr>
      </w:pPr>
    </w:p>
    <w:p w14:paraId="738F8478" w14:textId="77777777" w:rsidR="000A0EA6" w:rsidRPr="00D5654D" w:rsidRDefault="000A0EA6" w:rsidP="00552518">
      <w:pPr>
        <w:pStyle w:val="GvdeMetni"/>
        <w:kinsoku w:val="0"/>
        <w:overflowPunct w:val="0"/>
        <w:ind w:right="117"/>
        <w:jc w:val="center"/>
        <w:rPr>
          <w:rFonts w:asciiTheme="minorHAnsi" w:hAnsiTheme="minorHAnsi" w:cs="Calibri"/>
          <w:b/>
          <w:bCs/>
          <w:sz w:val="23"/>
          <w:szCs w:val="23"/>
        </w:rPr>
      </w:pPr>
      <w:bookmarkStart w:id="0" w:name="_Hlk531003900"/>
      <w:bookmarkStart w:id="1" w:name="_Hlk531003693"/>
    </w:p>
    <w:bookmarkEnd w:id="0"/>
    <w:bookmarkEnd w:id="1"/>
    <w:p w14:paraId="63D9F0D8" w14:textId="77777777" w:rsidR="002F0786" w:rsidRPr="00D5654D" w:rsidRDefault="002F0786" w:rsidP="000A0EA6">
      <w:pPr>
        <w:pStyle w:val="GvdeMetni"/>
        <w:kinsoku w:val="0"/>
        <w:overflowPunct w:val="0"/>
        <w:spacing w:before="1" w:line="403" w:lineRule="auto"/>
        <w:ind w:right="117" w:hanging="250"/>
        <w:jc w:val="right"/>
        <w:rPr>
          <w:rFonts w:asciiTheme="minorHAnsi" w:hAnsiTheme="minorHAnsi" w:cs="Calibri"/>
          <w:sz w:val="23"/>
          <w:szCs w:val="23"/>
        </w:rPr>
      </w:pPr>
    </w:p>
    <w:p w14:paraId="3AF9750C" w14:textId="77777777" w:rsidR="002F0786" w:rsidRPr="00D5654D" w:rsidRDefault="002F0786" w:rsidP="000A0EA6">
      <w:pPr>
        <w:pStyle w:val="GvdeMetni"/>
        <w:kinsoku w:val="0"/>
        <w:overflowPunct w:val="0"/>
        <w:spacing w:before="1" w:line="403" w:lineRule="auto"/>
        <w:ind w:right="117" w:hanging="250"/>
        <w:jc w:val="right"/>
        <w:rPr>
          <w:rFonts w:asciiTheme="minorHAnsi" w:hAnsiTheme="minorHAnsi" w:cs="Calibri"/>
          <w:sz w:val="23"/>
          <w:szCs w:val="23"/>
        </w:rPr>
      </w:pPr>
    </w:p>
    <w:p w14:paraId="0F0C1A64" w14:textId="77777777" w:rsidR="00512BD3" w:rsidRPr="00D5654D" w:rsidRDefault="00DA29E3" w:rsidP="00DA29E3">
      <w:pPr>
        <w:pStyle w:val="GvdeMetni"/>
        <w:kinsoku w:val="0"/>
        <w:overflowPunct w:val="0"/>
        <w:spacing w:before="1" w:line="403" w:lineRule="auto"/>
        <w:ind w:right="117"/>
        <w:rPr>
          <w:rFonts w:asciiTheme="minorHAnsi" w:hAnsiTheme="minorHAnsi" w:cs="Calibri"/>
          <w:b/>
          <w:bCs/>
          <w:color w:val="FFFFFF"/>
          <w:sz w:val="23"/>
          <w:szCs w:val="23"/>
          <w:shd w:val="clear" w:color="auto" w:fill="C45911"/>
        </w:rPr>
      </w:pPr>
      <w:r w:rsidRPr="00D5654D">
        <w:rPr>
          <w:rFonts w:asciiTheme="minorHAnsi" w:hAnsiTheme="minorHAnsi"/>
          <w:b/>
          <w:noProof/>
          <w:sz w:val="22"/>
          <w:szCs w:val="22"/>
          <w:lang w:eastAsia="tr-TR"/>
        </w:rPr>
        <w:lastRenderedPageBreak/>
        <w:drawing>
          <wp:anchor distT="0" distB="0" distL="114300" distR="114300" simplePos="0" relativeHeight="251696128" behindDoc="0" locked="0" layoutInCell="1" allowOverlap="1" wp14:anchorId="46A46222" wp14:editId="2B559602">
            <wp:simplePos x="0" y="0"/>
            <wp:positionH relativeFrom="column">
              <wp:align>left</wp:align>
            </wp:positionH>
            <wp:positionV relativeFrom="paragraph">
              <wp:align>top</wp:align>
            </wp:positionV>
            <wp:extent cx="2459355" cy="2299970"/>
            <wp:effectExtent l="0" t="0" r="0" b="0"/>
            <wp:wrapSquare wrapText="bothSides"/>
            <wp:docPr id="18" name="Resim 9" descr="k_24145154_20141124_14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24145154_20141124_1408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9355" cy="2299970"/>
                    </a:xfrm>
                    <a:prstGeom prst="rect">
                      <a:avLst/>
                    </a:prstGeom>
                    <a:noFill/>
                    <a:ln>
                      <a:noFill/>
                    </a:ln>
                  </pic:spPr>
                </pic:pic>
              </a:graphicData>
            </a:graphic>
          </wp:anchor>
        </w:drawing>
      </w:r>
      <w:r w:rsidRPr="00D5654D">
        <w:rPr>
          <w:rFonts w:asciiTheme="minorHAnsi" w:hAnsiTheme="minorHAnsi"/>
          <w:sz w:val="23"/>
          <w:szCs w:val="23"/>
        </w:rPr>
        <w:t xml:space="preserve">                                                                       ÖNSÖZ</w:t>
      </w:r>
    </w:p>
    <w:p w14:paraId="5E5D1750" w14:textId="77777777" w:rsidR="00512BD3" w:rsidRPr="00D5654D" w:rsidRDefault="00512BD3" w:rsidP="00512BD3">
      <w:pPr>
        <w:tabs>
          <w:tab w:val="left" w:pos="2862"/>
        </w:tabs>
        <w:spacing w:after="0" w:line="360" w:lineRule="auto"/>
        <w:rPr>
          <w:rFonts w:eastAsia="Times New Roman" w:cs="Times New Roman"/>
          <w:lang w:eastAsia="tr-TR"/>
        </w:rPr>
      </w:pPr>
      <w:r w:rsidRPr="00D5654D">
        <w:rPr>
          <w:rFonts w:eastAsia="Times New Roman" w:cs="Times New Roman"/>
          <w:lang w:eastAsia="tr-TR"/>
        </w:rPr>
        <w:t xml:space="preserve">21. yüzyılda meydana gelen hızlı teknolojik gelişme ve değişmelere bağlı olarak insan ihtiyaçları ve beklentileri değişmiştir. Bu süreçte sürekli olarak artan rekabet ortamı ve küreselleşme karşısında, kamu kurum ve kuruluşları; stratejik kararlar alma faaliyetlerine daha fazla önem vermek zorunda kalmıştır. </w:t>
      </w:r>
    </w:p>
    <w:p w14:paraId="34543F9D" w14:textId="77777777" w:rsidR="00512BD3" w:rsidRPr="00D5654D" w:rsidRDefault="00512BD3" w:rsidP="00512BD3">
      <w:pPr>
        <w:spacing w:after="0" w:line="360" w:lineRule="auto"/>
        <w:rPr>
          <w:rFonts w:eastAsia="Times New Roman" w:cs="Times New Roman"/>
          <w:lang w:eastAsia="tr-TR"/>
        </w:rPr>
      </w:pPr>
      <w:r w:rsidRPr="00D5654D">
        <w:rPr>
          <w:rFonts w:eastAsia="Times New Roman" w:cs="Times New Roman"/>
          <w:lang w:eastAsia="tr-TR"/>
        </w:rPr>
        <w:t xml:space="preserve">              Stratejik planlama, bir kurumda görev yapan her kademedeki personelin katılımını ve kurum yöneticisinin tam desteğini içeren sonuç almaya yönelik çabaların bütününü oluşturur. Stratejik planlama, şu anda alınacak kararların geleceği ile ilgilenir. Gelecekte arzu edilen durumu ve ona ulaşmanın yollarını tasarlar. Mevcut kaynakların eğitimsel ihtiyaçların giderilmesi amacıyla dengeli bir dağılımını yapmak, ancak iyi bir planlamayla gerçekleştirilebilir. Eğitim sistemini planlamadan, ülkenin kalkınmasını sağlamak mümkün değildir. </w:t>
      </w:r>
    </w:p>
    <w:p w14:paraId="1F1944ED" w14:textId="77777777" w:rsidR="00512BD3" w:rsidRPr="00D5654D" w:rsidRDefault="00512BD3" w:rsidP="00512BD3">
      <w:pPr>
        <w:spacing w:after="0" w:line="360" w:lineRule="auto"/>
        <w:ind w:right="20" w:firstLine="700"/>
        <w:rPr>
          <w:rFonts w:eastAsia="Calibri" w:cs="Times New Roman"/>
          <w:color w:val="000000"/>
          <w:lang w:eastAsia="tr-TR"/>
        </w:rPr>
      </w:pPr>
      <w:proofErr w:type="gramStart"/>
      <w:r w:rsidRPr="00D5654D">
        <w:rPr>
          <w:rFonts w:eastAsia="Calibri" w:cs="Times New Roman"/>
          <w:color w:val="000000"/>
          <w:lang w:eastAsia="tr-TR"/>
        </w:rPr>
        <w:t xml:space="preserve">Köprüköy İlçe Milli Eğitim Müdürlüğü tarafından hazırlanan 2019-2023 İlçe Milli Eğitim Müdürlüğü Stratejik Planı ile eğitim-öğretim süreçlerinin sürekli geliştirilmesi, iyileştirilmesi, verimliliğin artırılması; eğitim kurumlarımızın fiziksel ve donanım yeterliliklerinin geliştirilmesi; </w:t>
      </w:r>
      <w:proofErr w:type="spellStart"/>
      <w:r w:rsidRPr="00D5654D">
        <w:rPr>
          <w:rFonts w:eastAsia="Calibri" w:cs="Times New Roman"/>
          <w:color w:val="000000"/>
          <w:lang w:eastAsia="tr-TR"/>
        </w:rPr>
        <w:t>hizmetiçi</w:t>
      </w:r>
      <w:proofErr w:type="spellEnd"/>
      <w:r w:rsidRPr="00D5654D">
        <w:rPr>
          <w:rFonts w:eastAsia="Calibri" w:cs="Times New Roman"/>
          <w:color w:val="000000"/>
          <w:lang w:eastAsia="tr-TR"/>
        </w:rPr>
        <w:t xml:space="preserve"> eğitim yoluyla okullarımızda eğitim-öğretim kalitesinin artırılması; çalışanlarımıza kalite bilincinin kazandırılması için İlimizin tüm kaynaklarını harekete geçirilmesi ve yaygın eğitim yoluyla İlçemizde yaşayan her bireyin eğitim olanaklarından yararlanmalarının sağlanması amaçlanmaktadır. </w:t>
      </w:r>
      <w:proofErr w:type="gramEnd"/>
    </w:p>
    <w:p w14:paraId="2775F83D" w14:textId="77777777" w:rsidR="00512BD3" w:rsidRPr="00D5654D" w:rsidRDefault="00512BD3" w:rsidP="00512BD3">
      <w:pPr>
        <w:spacing w:after="0" w:line="360" w:lineRule="auto"/>
        <w:ind w:right="20" w:firstLine="700"/>
        <w:rPr>
          <w:rFonts w:eastAsia="Calibri" w:cs="Times New Roman"/>
          <w:color w:val="000000"/>
          <w:lang w:eastAsia="tr-TR"/>
        </w:rPr>
      </w:pPr>
      <w:r w:rsidRPr="00D5654D">
        <w:rPr>
          <w:rFonts w:eastAsia="Calibri" w:cs="Times New Roman"/>
          <w:color w:val="000000"/>
          <w:lang w:eastAsia="tr-TR"/>
        </w:rPr>
        <w:t>2015-2019 Erzurum İlçe Milli Eğitim Müdürlüğü Stratejik Planı’nda yer alan tüm faaliyetler; Atatürk İlke ve İnkılâpları, Milli Eğitim Temel Kanunu'nda belirlenen ilke ve amaçlar, kalkınma planları, ilgili programlar, ilgili mevzuat ve benimsediği temel ilkeler doğrultusunda belirlenmiştir.</w:t>
      </w:r>
    </w:p>
    <w:p w14:paraId="73C10237" w14:textId="77777777" w:rsidR="00512BD3" w:rsidRPr="00D5654D" w:rsidRDefault="00512BD3" w:rsidP="00512BD3">
      <w:pPr>
        <w:spacing w:after="0" w:line="360" w:lineRule="auto"/>
        <w:ind w:right="20" w:firstLine="700"/>
        <w:rPr>
          <w:rFonts w:eastAsia="Calibri" w:cs="Times New Roman"/>
          <w:color w:val="000000"/>
          <w:lang w:eastAsia="tr-TR"/>
        </w:rPr>
      </w:pPr>
      <w:r w:rsidRPr="00D5654D">
        <w:rPr>
          <w:rFonts w:eastAsia="Calibri" w:cs="Times New Roman"/>
          <w:color w:val="000000"/>
          <w:lang w:eastAsia="tr-TR"/>
        </w:rPr>
        <w:t>Hazırlanan Stratejik Planın İlimizin eğitimde marka bir ilçe olmasına destek olacağına inanıyor, bu çalışmada emeği geçen tüm mesai arkadaşlarıma teşekkür ediyorum.</w:t>
      </w:r>
    </w:p>
    <w:p w14:paraId="4E7EF1D0" w14:textId="7F4C13F5" w:rsidR="00512BD3" w:rsidRPr="00D5654D" w:rsidRDefault="00512BD3" w:rsidP="00512BD3">
      <w:pPr>
        <w:spacing w:after="0" w:line="360" w:lineRule="auto"/>
        <w:rPr>
          <w:rFonts w:eastAsia="Times New Roman" w:cs="Times New Roman"/>
          <w:b/>
          <w:i/>
          <w:szCs w:val="24"/>
          <w:lang w:eastAsia="tr-TR"/>
        </w:rPr>
      </w:pPr>
      <w:r w:rsidRPr="00D5654D">
        <w:rPr>
          <w:rFonts w:eastAsia="Times New Roman" w:cs="Times New Roman"/>
          <w:szCs w:val="24"/>
          <w:lang w:eastAsia="tr-TR"/>
        </w:rPr>
        <w:tab/>
      </w:r>
      <w:r w:rsidRPr="00D5654D">
        <w:rPr>
          <w:rFonts w:eastAsia="Times New Roman" w:cs="Times New Roman"/>
          <w:szCs w:val="24"/>
          <w:lang w:eastAsia="tr-TR"/>
        </w:rPr>
        <w:tab/>
      </w:r>
      <w:r w:rsidRPr="00D5654D">
        <w:rPr>
          <w:rFonts w:eastAsia="Times New Roman" w:cs="Times New Roman"/>
          <w:szCs w:val="24"/>
          <w:lang w:eastAsia="tr-TR"/>
        </w:rPr>
        <w:tab/>
      </w:r>
      <w:r w:rsidRPr="00D5654D">
        <w:rPr>
          <w:rFonts w:eastAsia="Times New Roman" w:cs="Times New Roman"/>
          <w:szCs w:val="24"/>
          <w:lang w:eastAsia="tr-TR"/>
        </w:rPr>
        <w:tab/>
      </w:r>
      <w:r w:rsidRPr="00D5654D">
        <w:rPr>
          <w:rFonts w:eastAsia="Times New Roman" w:cs="Times New Roman"/>
          <w:szCs w:val="24"/>
          <w:lang w:eastAsia="tr-TR"/>
        </w:rPr>
        <w:tab/>
      </w:r>
      <w:r w:rsidRPr="00D5654D">
        <w:rPr>
          <w:rFonts w:eastAsia="Times New Roman" w:cs="Times New Roman"/>
          <w:szCs w:val="24"/>
          <w:lang w:eastAsia="tr-TR"/>
        </w:rPr>
        <w:tab/>
      </w:r>
      <w:r w:rsidRPr="00D5654D">
        <w:rPr>
          <w:rFonts w:eastAsia="Times New Roman" w:cs="Times New Roman"/>
          <w:szCs w:val="24"/>
          <w:lang w:eastAsia="tr-TR"/>
        </w:rPr>
        <w:tab/>
      </w:r>
      <w:r w:rsidRPr="00D5654D">
        <w:rPr>
          <w:rFonts w:eastAsia="Times New Roman" w:cs="Times New Roman"/>
          <w:szCs w:val="24"/>
          <w:lang w:eastAsia="tr-TR"/>
        </w:rPr>
        <w:tab/>
      </w:r>
      <w:r w:rsidRPr="00D5654D">
        <w:rPr>
          <w:rFonts w:eastAsia="Times New Roman" w:cs="Times New Roman"/>
          <w:szCs w:val="24"/>
          <w:lang w:eastAsia="tr-TR"/>
        </w:rPr>
        <w:tab/>
        <w:t xml:space="preserve">   </w:t>
      </w:r>
      <w:r w:rsidR="00DA29E3" w:rsidRPr="00D5654D">
        <w:rPr>
          <w:rFonts w:eastAsia="Times New Roman" w:cs="Times New Roman"/>
          <w:szCs w:val="24"/>
          <w:lang w:eastAsia="tr-TR"/>
        </w:rPr>
        <w:t xml:space="preserve">                                                                           </w:t>
      </w:r>
      <w:r w:rsidRPr="00D5654D">
        <w:rPr>
          <w:rFonts w:eastAsia="Times New Roman" w:cs="Times New Roman"/>
          <w:szCs w:val="24"/>
          <w:lang w:eastAsia="tr-TR"/>
        </w:rPr>
        <w:t xml:space="preserve">  L</w:t>
      </w:r>
      <w:r w:rsidR="00765FFD" w:rsidRPr="00D5654D">
        <w:rPr>
          <w:rFonts w:eastAsia="Times New Roman" w:cs="Times New Roman"/>
          <w:szCs w:val="24"/>
          <w:lang w:eastAsia="tr-TR"/>
        </w:rPr>
        <w:t>a</w:t>
      </w:r>
      <w:r w:rsidRPr="00D5654D">
        <w:rPr>
          <w:rFonts w:eastAsia="Times New Roman" w:cs="Times New Roman"/>
          <w:szCs w:val="24"/>
          <w:lang w:eastAsia="tr-TR"/>
        </w:rPr>
        <w:t>tif BAĞAÇLI</w:t>
      </w:r>
    </w:p>
    <w:p w14:paraId="770F9FE3" w14:textId="77777777" w:rsidR="00512BD3" w:rsidRPr="00D5654D" w:rsidRDefault="00512BD3" w:rsidP="00512BD3">
      <w:pPr>
        <w:spacing w:after="0" w:line="240" w:lineRule="auto"/>
        <w:rPr>
          <w:rFonts w:eastAsia="Times New Roman" w:cs="Times New Roman"/>
          <w:b/>
          <w:i/>
          <w:szCs w:val="24"/>
          <w:lang w:eastAsia="tr-TR"/>
        </w:rPr>
      </w:pPr>
      <w:r w:rsidRPr="00D5654D">
        <w:rPr>
          <w:rFonts w:eastAsia="Times New Roman" w:cs="Times New Roman"/>
          <w:b/>
          <w:i/>
          <w:szCs w:val="24"/>
          <w:lang w:eastAsia="tr-TR"/>
        </w:rPr>
        <w:tab/>
      </w:r>
      <w:r w:rsidRPr="00D5654D">
        <w:rPr>
          <w:rFonts w:eastAsia="Times New Roman" w:cs="Times New Roman"/>
          <w:b/>
          <w:i/>
          <w:szCs w:val="24"/>
          <w:lang w:eastAsia="tr-TR"/>
        </w:rPr>
        <w:tab/>
      </w:r>
      <w:r w:rsidRPr="00D5654D">
        <w:rPr>
          <w:rFonts w:eastAsia="Times New Roman" w:cs="Times New Roman"/>
          <w:b/>
          <w:i/>
          <w:szCs w:val="24"/>
          <w:lang w:eastAsia="tr-TR"/>
        </w:rPr>
        <w:tab/>
      </w:r>
      <w:r w:rsidRPr="00D5654D">
        <w:rPr>
          <w:rFonts w:eastAsia="Times New Roman" w:cs="Times New Roman"/>
          <w:b/>
          <w:i/>
          <w:szCs w:val="24"/>
          <w:lang w:eastAsia="tr-TR"/>
        </w:rPr>
        <w:tab/>
      </w:r>
      <w:r w:rsidRPr="00D5654D">
        <w:rPr>
          <w:rFonts w:eastAsia="Times New Roman" w:cs="Times New Roman"/>
          <w:b/>
          <w:i/>
          <w:szCs w:val="24"/>
          <w:lang w:eastAsia="tr-TR"/>
        </w:rPr>
        <w:tab/>
      </w:r>
      <w:r w:rsidRPr="00D5654D">
        <w:rPr>
          <w:rFonts w:eastAsia="Times New Roman" w:cs="Times New Roman"/>
          <w:b/>
          <w:i/>
          <w:szCs w:val="24"/>
          <w:lang w:eastAsia="tr-TR"/>
        </w:rPr>
        <w:tab/>
      </w:r>
      <w:r w:rsidRPr="00D5654D">
        <w:rPr>
          <w:rFonts w:eastAsia="Times New Roman" w:cs="Times New Roman"/>
          <w:b/>
          <w:i/>
          <w:szCs w:val="24"/>
          <w:lang w:eastAsia="tr-TR"/>
        </w:rPr>
        <w:tab/>
      </w:r>
      <w:r w:rsidRPr="00D5654D">
        <w:rPr>
          <w:rFonts w:eastAsia="Times New Roman" w:cs="Times New Roman"/>
          <w:b/>
          <w:i/>
          <w:szCs w:val="24"/>
          <w:lang w:eastAsia="tr-TR"/>
        </w:rPr>
        <w:tab/>
      </w:r>
      <w:r w:rsidR="00DA29E3" w:rsidRPr="00D5654D">
        <w:rPr>
          <w:rFonts w:eastAsia="Times New Roman" w:cs="Times New Roman"/>
          <w:b/>
          <w:i/>
          <w:szCs w:val="24"/>
          <w:lang w:eastAsia="tr-TR"/>
        </w:rPr>
        <w:t xml:space="preserve">                                                                  </w:t>
      </w:r>
      <w:r w:rsidRPr="00D5654D">
        <w:rPr>
          <w:rFonts w:eastAsia="Times New Roman" w:cs="Times New Roman"/>
          <w:b/>
          <w:i/>
          <w:szCs w:val="24"/>
          <w:lang w:eastAsia="tr-TR"/>
        </w:rPr>
        <w:tab/>
      </w:r>
      <w:r w:rsidR="00E8125D" w:rsidRPr="00D5654D">
        <w:rPr>
          <w:rFonts w:eastAsia="Times New Roman" w:cs="Times New Roman"/>
          <w:b/>
          <w:i/>
          <w:szCs w:val="24"/>
          <w:lang w:eastAsia="tr-TR"/>
        </w:rPr>
        <w:t xml:space="preserve">     </w:t>
      </w:r>
      <w:r w:rsidRPr="00D5654D">
        <w:rPr>
          <w:rFonts w:eastAsia="Times New Roman" w:cs="Times New Roman"/>
          <w:b/>
          <w:i/>
          <w:szCs w:val="24"/>
          <w:lang w:eastAsia="tr-TR"/>
        </w:rPr>
        <w:t>İlçe Millî Eğitim Müdürü</w:t>
      </w:r>
    </w:p>
    <w:p w14:paraId="2D75B3D0" w14:textId="77777777" w:rsidR="003D50DB" w:rsidRPr="00D5654D" w:rsidRDefault="003D50DB" w:rsidP="000A0EA6">
      <w:pPr>
        <w:pStyle w:val="GvdeMetni"/>
        <w:tabs>
          <w:tab w:val="left" w:pos="11057"/>
        </w:tabs>
        <w:kinsoku w:val="0"/>
        <w:overflowPunct w:val="0"/>
        <w:spacing w:before="91"/>
        <w:ind w:right="117"/>
        <w:rPr>
          <w:rFonts w:asciiTheme="minorHAnsi" w:hAnsiTheme="minorHAnsi" w:cs="Calibri"/>
          <w:b/>
          <w:bCs/>
          <w:color w:val="FFFFFF"/>
          <w:sz w:val="23"/>
          <w:szCs w:val="23"/>
          <w:shd w:val="clear" w:color="auto" w:fill="C45911"/>
        </w:rPr>
        <w:sectPr w:rsidR="003D50DB" w:rsidRPr="00D5654D" w:rsidSect="00765C01">
          <w:type w:val="continuous"/>
          <w:pgSz w:w="17410" w:h="12480" w:orient="landscape"/>
          <w:pgMar w:top="1134" w:right="1417" w:bottom="1417" w:left="1417" w:header="708" w:footer="708" w:gutter="0"/>
          <w:cols w:space="708"/>
          <w:noEndnote/>
          <w:docGrid w:linePitch="326"/>
        </w:sectPr>
      </w:pPr>
    </w:p>
    <w:p w14:paraId="57D619C6" w14:textId="3AEC05D6" w:rsidR="006078B5" w:rsidRPr="00D5654D" w:rsidRDefault="001D005A" w:rsidP="001D005A">
      <w:pPr>
        <w:pStyle w:val="Balk1"/>
        <w:rPr>
          <w:rFonts w:eastAsia="Times New Roman"/>
        </w:rPr>
      </w:pPr>
      <w:bookmarkStart w:id="2" w:name="_Toc27130755"/>
      <w:r w:rsidRPr="00D5654D">
        <w:rPr>
          <w:rFonts w:eastAsia="Times New Roman"/>
        </w:rPr>
        <w:lastRenderedPageBreak/>
        <w:t>İÇİNDEKİLER</w:t>
      </w:r>
      <w:bookmarkEnd w:id="2"/>
    </w:p>
    <w:sdt>
      <w:sdtPr>
        <w:rPr>
          <w:rFonts w:cs="Arial"/>
          <w:color w:val="FF0000"/>
        </w:rPr>
        <w:id w:val="-1658370977"/>
        <w:docPartObj>
          <w:docPartGallery w:val="Table of Contents"/>
          <w:docPartUnique/>
        </w:docPartObj>
      </w:sdtPr>
      <w:sdtEndPr>
        <w:rPr>
          <w:rFonts w:asciiTheme="minorHAnsi" w:hAnsiTheme="minorHAnsi"/>
          <w:bCs/>
        </w:rPr>
      </w:sdtEndPr>
      <w:sdtContent>
        <w:p w14:paraId="0487723C" w14:textId="77777777" w:rsidR="00864646" w:rsidRDefault="006078B5">
          <w:pPr>
            <w:pStyle w:val="T1"/>
            <w:tabs>
              <w:tab w:val="right" w:leader="dot" w:pos="14566"/>
            </w:tabs>
            <w:rPr>
              <w:rFonts w:asciiTheme="minorHAnsi" w:eastAsiaTheme="minorEastAsia" w:hAnsiTheme="minorHAnsi" w:cstheme="minorBidi"/>
              <w:noProof/>
              <w:sz w:val="22"/>
              <w:lang w:eastAsia="tr-TR"/>
            </w:rPr>
          </w:pPr>
          <w:r w:rsidRPr="00D5654D">
            <w:rPr>
              <w:rFonts w:asciiTheme="minorHAnsi" w:eastAsia="Times New Roman" w:hAnsiTheme="minorHAnsi"/>
              <w:color w:val="FF0000"/>
              <w:lang w:eastAsia="tr-TR"/>
            </w:rPr>
            <w:fldChar w:fldCharType="begin"/>
          </w:r>
          <w:r w:rsidRPr="00D5654D">
            <w:rPr>
              <w:rFonts w:asciiTheme="minorHAnsi" w:eastAsia="Times New Roman" w:hAnsiTheme="minorHAnsi"/>
              <w:color w:val="FF0000"/>
              <w:lang w:eastAsia="tr-TR"/>
            </w:rPr>
            <w:instrText xml:space="preserve"> TOC \o "1-3" \h \z \u </w:instrText>
          </w:r>
          <w:r w:rsidRPr="00D5654D">
            <w:rPr>
              <w:rFonts w:asciiTheme="minorHAnsi" w:eastAsia="Times New Roman" w:hAnsiTheme="minorHAnsi"/>
              <w:color w:val="FF0000"/>
              <w:lang w:eastAsia="tr-TR"/>
            </w:rPr>
            <w:fldChar w:fldCharType="separate"/>
          </w:r>
          <w:hyperlink w:anchor="_Toc27130755" w:history="1">
            <w:r w:rsidR="00864646" w:rsidRPr="00D808A9">
              <w:rPr>
                <w:rStyle w:val="Kpr"/>
                <w:rFonts w:eastAsia="Times New Roman"/>
                <w:noProof/>
              </w:rPr>
              <w:t>İÇİNDEKİLER</w:t>
            </w:r>
            <w:r w:rsidR="00864646">
              <w:rPr>
                <w:noProof/>
                <w:webHidden/>
              </w:rPr>
              <w:tab/>
            </w:r>
            <w:r w:rsidR="00864646">
              <w:rPr>
                <w:noProof/>
                <w:webHidden/>
              </w:rPr>
              <w:fldChar w:fldCharType="begin"/>
            </w:r>
            <w:r w:rsidR="00864646">
              <w:rPr>
                <w:noProof/>
                <w:webHidden/>
              </w:rPr>
              <w:instrText xml:space="preserve"> PAGEREF _Toc27130755 \h </w:instrText>
            </w:r>
            <w:r w:rsidR="00864646">
              <w:rPr>
                <w:noProof/>
                <w:webHidden/>
              </w:rPr>
            </w:r>
            <w:r w:rsidR="00864646">
              <w:rPr>
                <w:noProof/>
                <w:webHidden/>
              </w:rPr>
              <w:fldChar w:fldCharType="separate"/>
            </w:r>
            <w:r w:rsidR="00864646">
              <w:rPr>
                <w:noProof/>
                <w:webHidden/>
              </w:rPr>
              <w:t>3</w:t>
            </w:r>
            <w:r w:rsidR="00864646">
              <w:rPr>
                <w:noProof/>
                <w:webHidden/>
              </w:rPr>
              <w:fldChar w:fldCharType="end"/>
            </w:r>
          </w:hyperlink>
        </w:p>
        <w:p w14:paraId="5B3623D0"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56" w:history="1">
            <w:r w:rsidRPr="00D808A9">
              <w:rPr>
                <w:rStyle w:val="Kpr"/>
                <w:rFonts w:eastAsia="Times New Roman"/>
                <w:noProof/>
              </w:rPr>
              <w:t>TABLOLAR</w:t>
            </w:r>
            <w:r>
              <w:rPr>
                <w:noProof/>
                <w:webHidden/>
              </w:rPr>
              <w:tab/>
            </w:r>
            <w:r>
              <w:rPr>
                <w:noProof/>
                <w:webHidden/>
              </w:rPr>
              <w:fldChar w:fldCharType="begin"/>
            </w:r>
            <w:r>
              <w:rPr>
                <w:noProof/>
                <w:webHidden/>
              </w:rPr>
              <w:instrText xml:space="preserve"> PAGEREF _Toc27130756 \h </w:instrText>
            </w:r>
            <w:r>
              <w:rPr>
                <w:noProof/>
                <w:webHidden/>
              </w:rPr>
            </w:r>
            <w:r>
              <w:rPr>
                <w:noProof/>
                <w:webHidden/>
              </w:rPr>
              <w:fldChar w:fldCharType="separate"/>
            </w:r>
            <w:r>
              <w:rPr>
                <w:noProof/>
                <w:webHidden/>
              </w:rPr>
              <w:t>5</w:t>
            </w:r>
            <w:r>
              <w:rPr>
                <w:noProof/>
                <w:webHidden/>
              </w:rPr>
              <w:fldChar w:fldCharType="end"/>
            </w:r>
          </w:hyperlink>
        </w:p>
        <w:p w14:paraId="4708CF5C"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57" w:history="1">
            <w:r w:rsidRPr="00D808A9">
              <w:rPr>
                <w:rStyle w:val="Kpr"/>
                <w:noProof/>
              </w:rPr>
              <w:t>ŞEKİLLER</w:t>
            </w:r>
            <w:r>
              <w:rPr>
                <w:noProof/>
                <w:webHidden/>
              </w:rPr>
              <w:tab/>
            </w:r>
            <w:r>
              <w:rPr>
                <w:noProof/>
                <w:webHidden/>
              </w:rPr>
              <w:fldChar w:fldCharType="begin"/>
            </w:r>
            <w:r>
              <w:rPr>
                <w:noProof/>
                <w:webHidden/>
              </w:rPr>
              <w:instrText xml:space="preserve"> PAGEREF _Toc27130757 \h </w:instrText>
            </w:r>
            <w:r>
              <w:rPr>
                <w:noProof/>
                <w:webHidden/>
              </w:rPr>
            </w:r>
            <w:r>
              <w:rPr>
                <w:noProof/>
                <w:webHidden/>
              </w:rPr>
              <w:fldChar w:fldCharType="separate"/>
            </w:r>
            <w:r>
              <w:rPr>
                <w:noProof/>
                <w:webHidden/>
              </w:rPr>
              <w:t>5</w:t>
            </w:r>
            <w:r>
              <w:rPr>
                <w:noProof/>
                <w:webHidden/>
              </w:rPr>
              <w:fldChar w:fldCharType="end"/>
            </w:r>
          </w:hyperlink>
        </w:p>
        <w:p w14:paraId="3807CC5F"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58" w:history="1">
            <w:r w:rsidRPr="00D808A9">
              <w:rPr>
                <w:rStyle w:val="Kpr"/>
                <w:rFonts w:eastAsia="Times New Roman"/>
                <w:noProof/>
              </w:rPr>
              <w:t>GİRİŞ VE HAZIRLIK SÜRECİ</w:t>
            </w:r>
            <w:r>
              <w:rPr>
                <w:noProof/>
                <w:webHidden/>
              </w:rPr>
              <w:tab/>
            </w:r>
            <w:r>
              <w:rPr>
                <w:noProof/>
                <w:webHidden/>
              </w:rPr>
              <w:fldChar w:fldCharType="begin"/>
            </w:r>
            <w:r>
              <w:rPr>
                <w:noProof/>
                <w:webHidden/>
              </w:rPr>
              <w:instrText xml:space="preserve"> PAGEREF _Toc27130758 \h </w:instrText>
            </w:r>
            <w:r>
              <w:rPr>
                <w:noProof/>
                <w:webHidden/>
              </w:rPr>
            </w:r>
            <w:r>
              <w:rPr>
                <w:noProof/>
                <w:webHidden/>
              </w:rPr>
              <w:fldChar w:fldCharType="separate"/>
            </w:r>
            <w:r>
              <w:rPr>
                <w:noProof/>
                <w:webHidden/>
              </w:rPr>
              <w:t>7</w:t>
            </w:r>
            <w:r>
              <w:rPr>
                <w:noProof/>
                <w:webHidden/>
              </w:rPr>
              <w:fldChar w:fldCharType="end"/>
            </w:r>
          </w:hyperlink>
        </w:p>
        <w:p w14:paraId="1E382B16"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59" w:history="1">
            <w:r w:rsidRPr="00D808A9">
              <w:rPr>
                <w:rStyle w:val="Kpr"/>
                <w:noProof/>
              </w:rPr>
              <w:t>EKİP VE KURULLAR</w:t>
            </w:r>
            <w:r>
              <w:rPr>
                <w:noProof/>
                <w:webHidden/>
              </w:rPr>
              <w:tab/>
            </w:r>
            <w:r>
              <w:rPr>
                <w:noProof/>
                <w:webHidden/>
              </w:rPr>
              <w:fldChar w:fldCharType="begin"/>
            </w:r>
            <w:r>
              <w:rPr>
                <w:noProof/>
                <w:webHidden/>
              </w:rPr>
              <w:instrText xml:space="preserve"> PAGEREF _Toc27130759 \h </w:instrText>
            </w:r>
            <w:r>
              <w:rPr>
                <w:noProof/>
                <w:webHidden/>
              </w:rPr>
            </w:r>
            <w:r>
              <w:rPr>
                <w:noProof/>
                <w:webHidden/>
              </w:rPr>
              <w:fldChar w:fldCharType="separate"/>
            </w:r>
            <w:r>
              <w:rPr>
                <w:noProof/>
                <w:webHidden/>
              </w:rPr>
              <w:t>9</w:t>
            </w:r>
            <w:r>
              <w:rPr>
                <w:noProof/>
                <w:webHidden/>
              </w:rPr>
              <w:fldChar w:fldCharType="end"/>
            </w:r>
          </w:hyperlink>
        </w:p>
        <w:p w14:paraId="6BD9A4E9"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60" w:history="1">
            <w:r w:rsidRPr="00D808A9">
              <w:rPr>
                <w:rStyle w:val="Kpr"/>
                <w:rFonts w:eastAsia="Times New Roman"/>
                <w:noProof/>
              </w:rPr>
              <w:t>ÇALIŞMA TAKVİMİ</w:t>
            </w:r>
            <w:r>
              <w:rPr>
                <w:noProof/>
                <w:webHidden/>
              </w:rPr>
              <w:tab/>
            </w:r>
            <w:r>
              <w:rPr>
                <w:noProof/>
                <w:webHidden/>
              </w:rPr>
              <w:fldChar w:fldCharType="begin"/>
            </w:r>
            <w:r>
              <w:rPr>
                <w:noProof/>
                <w:webHidden/>
              </w:rPr>
              <w:instrText xml:space="preserve"> PAGEREF _Toc27130760 \h </w:instrText>
            </w:r>
            <w:r>
              <w:rPr>
                <w:noProof/>
                <w:webHidden/>
              </w:rPr>
            </w:r>
            <w:r>
              <w:rPr>
                <w:noProof/>
                <w:webHidden/>
              </w:rPr>
              <w:fldChar w:fldCharType="separate"/>
            </w:r>
            <w:r>
              <w:rPr>
                <w:noProof/>
                <w:webHidden/>
              </w:rPr>
              <w:t>11</w:t>
            </w:r>
            <w:r>
              <w:rPr>
                <w:noProof/>
                <w:webHidden/>
              </w:rPr>
              <w:fldChar w:fldCharType="end"/>
            </w:r>
          </w:hyperlink>
        </w:p>
        <w:p w14:paraId="17986825"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61" w:history="1">
            <w:r w:rsidRPr="00D808A9">
              <w:rPr>
                <w:rStyle w:val="Kpr"/>
                <w:rFonts w:eastAsia="Times New Roman"/>
                <w:noProof/>
              </w:rPr>
              <w:t>DURUM ANALİZİ</w:t>
            </w:r>
            <w:r>
              <w:rPr>
                <w:noProof/>
                <w:webHidden/>
              </w:rPr>
              <w:tab/>
            </w:r>
            <w:r>
              <w:rPr>
                <w:noProof/>
                <w:webHidden/>
              </w:rPr>
              <w:fldChar w:fldCharType="begin"/>
            </w:r>
            <w:r>
              <w:rPr>
                <w:noProof/>
                <w:webHidden/>
              </w:rPr>
              <w:instrText xml:space="preserve"> PAGEREF _Toc27130761 \h </w:instrText>
            </w:r>
            <w:r>
              <w:rPr>
                <w:noProof/>
                <w:webHidden/>
              </w:rPr>
            </w:r>
            <w:r>
              <w:rPr>
                <w:noProof/>
                <w:webHidden/>
              </w:rPr>
              <w:fldChar w:fldCharType="separate"/>
            </w:r>
            <w:r>
              <w:rPr>
                <w:noProof/>
                <w:webHidden/>
              </w:rPr>
              <w:t>12</w:t>
            </w:r>
            <w:r>
              <w:rPr>
                <w:noProof/>
                <w:webHidden/>
              </w:rPr>
              <w:fldChar w:fldCharType="end"/>
            </w:r>
          </w:hyperlink>
        </w:p>
        <w:p w14:paraId="4CE023B0"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62" w:history="1">
            <w:r w:rsidRPr="00D808A9">
              <w:rPr>
                <w:rStyle w:val="Kpr"/>
                <w:noProof/>
              </w:rPr>
              <w:t>YASAL YÜKÜMLÜLÜKLER</w:t>
            </w:r>
            <w:r>
              <w:rPr>
                <w:noProof/>
                <w:webHidden/>
              </w:rPr>
              <w:tab/>
            </w:r>
            <w:r>
              <w:rPr>
                <w:noProof/>
                <w:webHidden/>
              </w:rPr>
              <w:fldChar w:fldCharType="begin"/>
            </w:r>
            <w:r>
              <w:rPr>
                <w:noProof/>
                <w:webHidden/>
              </w:rPr>
              <w:instrText xml:space="preserve"> PAGEREF _Toc27130762 \h </w:instrText>
            </w:r>
            <w:r>
              <w:rPr>
                <w:noProof/>
                <w:webHidden/>
              </w:rPr>
            </w:r>
            <w:r>
              <w:rPr>
                <w:noProof/>
                <w:webHidden/>
              </w:rPr>
              <w:fldChar w:fldCharType="separate"/>
            </w:r>
            <w:r>
              <w:rPr>
                <w:noProof/>
                <w:webHidden/>
              </w:rPr>
              <w:t>18</w:t>
            </w:r>
            <w:r>
              <w:rPr>
                <w:noProof/>
                <w:webHidden/>
              </w:rPr>
              <w:fldChar w:fldCharType="end"/>
            </w:r>
          </w:hyperlink>
        </w:p>
        <w:p w14:paraId="4DC60562"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63" w:history="1">
            <w:r w:rsidRPr="00D808A9">
              <w:rPr>
                <w:rStyle w:val="Kpr"/>
                <w:noProof/>
                <w:spacing w:val="-3"/>
              </w:rPr>
              <w:t xml:space="preserve">SWOT </w:t>
            </w:r>
            <w:r w:rsidRPr="00D808A9">
              <w:rPr>
                <w:rStyle w:val="Kpr"/>
                <w:noProof/>
              </w:rPr>
              <w:t>ANALİZİ ÇALIŞTAYI (6KAMU KURUM VE KURULUŞU)</w:t>
            </w:r>
            <w:r>
              <w:rPr>
                <w:noProof/>
                <w:webHidden/>
              </w:rPr>
              <w:tab/>
            </w:r>
            <w:r>
              <w:rPr>
                <w:noProof/>
                <w:webHidden/>
              </w:rPr>
              <w:fldChar w:fldCharType="begin"/>
            </w:r>
            <w:r>
              <w:rPr>
                <w:noProof/>
                <w:webHidden/>
              </w:rPr>
              <w:instrText xml:space="preserve"> PAGEREF _Toc27130763 \h </w:instrText>
            </w:r>
            <w:r>
              <w:rPr>
                <w:noProof/>
                <w:webHidden/>
              </w:rPr>
            </w:r>
            <w:r>
              <w:rPr>
                <w:noProof/>
                <w:webHidden/>
              </w:rPr>
              <w:fldChar w:fldCharType="separate"/>
            </w:r>
            <w:r>
              <w:rPr>
                <w:noProof/>
                <w:webHidden/>
              </w:rPr>
              <w:t>61</w:t>
            </w:r>
            <w:r>
              <w:rPr>
                <w:noProof/>
                <w:webHidden/>
              </w:rPr>
              <w:fldChar w:fldCharType="end"/>
            </w:r>
          </w:hyperlink>
        </w:p>
        <w:p w14:paraId="40C95067"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64" w:history="1">
            <w:r w:rsidRPr="00D808A9">
              <w:rPr>
                <w:rStyle w:val="Kpr"/>
                <w:noProof/>
              </w:rPr>
              <w:t>TEŞKİLAT YAPISI</w:t>
            </w:r>
            <w:r>
              <w:rPr>
                <w:noProof/>
                <w:webHidden/>
              </w:rPr>
              <w:tab/>
            </w:r>
            <w:r>
              <w:rPr>
                <w:noProof/>
                <w:webHidden/>
              </w:rPr>
              <w:fldChar w:fldCharType="begin"/>
            </w:r>
            <w:r>
              <w:rPr>
                <w:noProof/>
                <w:webHidden/>
              </w:rPr>
              <w:instrText xml:space="preserve"> PAGEREF _Toc27130764 \h </w:instrText>
            </w:r>
            <w:r>
              <w:rPr>
                <w:noProof/>
                <w:webHidden/>
              </w:rPr>
            </w:r>
            <w:r>
              <w:rPr>
                <w:noProof/>
                <w:webHidden/>
              </w:rPr>
              <w:fldChar w:fldCharType="separate"/>
            </w:r>
            <w:r>
              <w:rPr>
                <w:noProof/>
                <w:webHidden/>
              </w:rPr>
              <w:t>74</w:t>
            </w:r>
            <w:r>
              <w:rPr>
                <w:noProof/>
                <w:webHidden/>
              </w:rPr>
              <w:fldChar w:fldCharType="end"/>
            </w:r>
          </w:hyperlink>
        </w:p>
        <w:p w14:paraId="061E440E"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65" w:history="1">
            <w:r w:rsidRPr="00D808A9">
              <w:rPr>
                <w:rStyle w:val="Kpr"/>
                <w:noProof/>
              </w:rPr>
              <w:t>İNSAN KAYNAKLARI</w:t>
            </w:r>
            <w:r>
              <w:rPr>
                <w:noProof/>
                <w:webHidden/>
              </w:rPr>
              <w:tab/>
            </w:r>
            <w:r>
              <w:rPr>
                <w:noProof/>
                <w:webHidden/>
              </w:rPr>
              <w:fldChar w:fldCharType="begin"/>
            </w:r>
            <w:r>
              <w:rPr>
                <w:noProof/>
                <w:webHidden/>
              </w:rPr>
              <w:instrText xml:space="preserve"> PAGEREF _Toc27130765 \h </w:instrText>
            </w:r>
            <w:r>
              <w:rPr>
                <w:noProof/>
                <w:webHidden/>
              </w:rPr>
            </w:r>
            <w:r>
              <w:rPr>
                <w:noProof/>
                <w:webHidden/>
              </w:rPr>
              <w:fldChar w:fldCharType="separate"/>
            </w:r>
            <w:r>
              <w:rPr>
                <w:noProof/>
                <w:webHidden/>
              </w:rPr>
              <w:t>76</w:t>
            </w:r>
            <w:r>
              <w:rPr>
                <w:noProof/>
                <w:webHidden/>
              </w:rPr>
              <w:fldChar w:fldCharType="end"/>
            </w:r>
          </w:hyperlink>
        </w:p>
        <w:p w14:paraId="52258F3F"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66" w:history="1">
            <w:r w:rsidRPr="00D808A9">
              <w:rPr>
                <w:rStyle w:val="Kpr"/>
                <w:rFonts w:eastAsia="Times New Roman"/>
                <w:noProof/>
              </w:rPr>
              <w:t>PESTLE ANALİZİ</w:t>
            </w:r>
            <w:r>
              <w:rPr>
                <w:noProof/>
                <w:webHidden/>
              </w:rPr>
              <w:tab/>
            </w:r>
            <w:r>
              <w:rPr>
                <w:noProof/>
                <w:webHidden/>
              </w:rPr>
              <w:fldChar w:fldCharType="begin"/>
            </w:r>
            <w:r>
              <w:rPr>
                <w:noProof/>
                <w:webHidden/>
              </w:rPr>
              <w:instrText xml:space="preserve"> PAGEREF _Toc27130766 \h </w:instrText>
            </w:r>
            <w:r>
              <w:rPr>
                <w:noProof/>
                <w:webHidden/>
              </w:rPr>
            </w:r>
            <w:r>
              <w:rPr>
                <w:noProof/>
                <w:webHidden/>
              </w:rPr>
              <w:fldChar w:fldCharType="separate"/>
            </w:r>
            <w:r>
              <w:rPr>
                <w:noProof/>
                <w:webHidden/>
              </w:rPr>
              <w:t>84</w:t>
            </w:r>
            <w:r>
              <w:rPr>
                <w:noProof/>
                <w:webHidden/>
              </w:rPr>
              <w:fldChar w:fldCharType="end"/>
            </w:r>
          </w:hyperlink>
        </w:p>
        <w:p w14:paraId="05F54CA4"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67" w:history="1">
            <w:r w:rsidRPr="00D808A9">
              <w:rPr>
                <w:rStyle w:val="Kpr"/>
                <w:rFonts w:eastAsia="Times New Roman"/>
                <w:noProof/>
              </w:rPr>
              <w:t>GZFT ANALİZİ</w:t>
            </w:r>
            <w:r>
              <w:rPr>
                <w:noProof/>
                <w:webHidden/>
              </w:rPr>
              <w:tab/>
            </w:r>
            <w:r>
              <w:rPr>
                <w:noProof/>
                <w:webHidden/>
              </w:rPr>
              <w:fldChar w:fldCharType="begin"/>
            </w:r>
            <w:r>
              <w:rPr>
                <w:noProof/>
                <w:webHidden/>
              </w:rPr>
              <w:instrText xml:space="preserve"> PAGEREF _Toc27130767 \h </w:instrText>
            </w:r>
            <w:r>
              <w:rPr>
                <w:noProof/>
                <w:webHidden/>
              </w:rPr>
            </w:r>
            <w:r>
              <w:rPr>
                <w:noProof/>
                <w:webHidden/>
              </w:rPr>
              <w:fldChar w:fldCharType="separate"/>
            </w:r>
            <w:r>
              <w:rPr>
                <w:noProof/>
                <w:webHidden/>
              </w:rPr>
              <w:t>99</w:t>
            </w:r>
            <w:r>
              <w:rPr>
                <w:noProof/>
                <w:webHidden/>
              </w:rPr>
              <w:fldChar w:fldCharType="end"/>
            </w:r>
          </w:hyperlink>
        </w:p>
        <w:p w14:paraId="2E89E082"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68" w:history="1">
            <w:r w:rsidRPr="00D808A9">
              <w:rPr>
                <w:rStyle w:val="Kpr"/>
                <w:noProof/>
              </w:rPr>
              <w:t>TESPİTLER VE İHTİYAÇLARIN BELİRLENMESİ</w:t>
            </w:r>
            <w:r>
              <w:rPr>
                <w:noProof/>
                <w:webHidden/>
              </w:rPr>
              <w:tab/>
            </w:r>
            <w:r>
              <w:rPr>
                <w:noProof/>
                <w:webHidden/>
              </w:rPr>
              <w:fldChar w:fldCharType="begin"/>
            </w:r>
            <w:r>
              <w:rPr>
                <w:noProof/>
                <w:webHidden/>
              </w:rPr>
              <w:instrText xml:space="preserve"> PAGEREF _Toc27130768 \h </w:instrText>
            </w:r>
            <w:r>
              <w:rPr>
                <w:noProof/>
                <w:webHidden/>
              </w:rPr>
            </w:r>
            <w:r>
              <w:rPr>
                <w:noProof/>
                <w:webHidden/>
              </w:rPr>
              <w:fldChar w:fldCharType="separate"/>
            </w:r>
            <w:r>
              <w:rPr>
                <w:noProof/>
                <w:webHidden/>
              </w:rPr>
              <w:t>105</w:t>
            </w:r>
            <w:r>
              <w:rPr>
                <w:noProof/>
                <w:webHidden/>
              </w:rPr>
              <w:fldChar w:fldCharType="end"/>
            </w:r>
          </w:hyperlink>
        </w:p>
        <w:p w14:paraId="7A76A627"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69" w:history="1">
            <w:r w:rsidRPr="00D808A9">
              <w:rPr>
                <w:rStyle w:val="Kpr"/>
                <w:noProof/>
              </w:rPr>
              <w:t>GELECEĞE BAKIŞ</w:t>
            </w:r>
            <w:r>
              <w:rPr>
                <w:noProof/>
                <w:webHidden/>
              </w:rPr>
              <w:tab/>
            </w:r>
            <w:r>
              <w:rPr>
                <w:noProof/>
                <w:webHidden/>
              </w:rPr>
              <w:fldChar w:fldCharType="begin"/>
            </w:r>
            <w:r>
              <w:rPr>
                <w:noProof/>
                <w:webHidden/>
              </w:rPr>
              <w:instrText xml:space="preserve"> PAGEREF _Toc27130769 \h </w:instrText>
            </w:r>
            <w:r>
              <w:rPr>
                <w:noProof/>
                <w:webHidden/>
              </w:rPr>
            </w:r>
            <w:r>
              <w:rPr>
                <w:noProof/>
                <w:webHidden/>
              </w:rPr>
              <w:fldChar w:fldCharType="separate"/>
            </w:r>
            <w:r>
              <w:rPr>
                <w:noProof/>
                <w:webHidden/>
              </w:rPr>
              <w:t>107</w:t>
            </w:r>
            <w:r>
              <w:rPr>
                <w:noProof/>
                <w:webHidden/>
              </w:rPr>
              <w:fldChar w:fldCharType="end"/>
            </w:r>
          </w:hyperlink>
        </w:p>
        <w:p w14:paraId="34D11896"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70" w:history="1">
            <w:r w:rsidRPr="00D808A9">
              <w:rPr>
                <w:rStyle w:val="Kpr"/>
                <w:noProof/>
              </w:rPr>
              <w:t>AMAÇ, HEDEF, GÖSTERGE VE STRATEJİLER</w:t>
            </w:r>
            <w:r>
              <w:rPr>
                <w:noProof/>
                <w:webHidden/>
              </w:rPr>
              <w:tab/>
            </w:r>
            <w:r>
              <w:rPr>
                <w:noProof/>
                <w:webHidden/>
              </w:rPr>
              <w:fldChar w:fldCharType="begin"/>
            </w:r>
            <w:r>
              <w:rPr>
                <w:noProof/>
                <w:webHidden/>
              </w:rPr>
              <w:instrText xml:space="preserve"> PAGEREF _Toc27130770 \h </w:instrText>
            </w:r>
            <w:r>
              <w:rPr>
                <w:noProof/>
                <w:webHidden/>
              </w:rPr>
            </w:r>
            <w:r>
              <w:rPr>
                <w:noProof/>
                <w:webHidden/>
              </w:rPr>
              <w:fldChar w:fldCharType="separate"/>
            </w:r>
            <w:r>
              <w:rPr>
                <w:noProof/>
                <w:webHidden/>
              </w:rPr>
              <w:t>111</w:t>
            </w:r>
            <w:r>
              <w:rPr>
                <w:noProof/>
                <w:webHidden/>
              </w:rPr>
              <w:fldChar w:fldCharType="end"/>
            </w:r>
          </w:hyperlink>
        </w:p>
        <w:p w14:paraId="54A8F40E" w14:textId="77777777" w:rsidR="00864646" w:rsidRDefault="00864646">
          <w:pPr>
            <w:pStyle w:val="T2"/>
            <w:tabs>
              <w:tab w:val="right" w:leader="dot" w:pos="14566"/>
            </w:tabs>
            <w:rPr>
              <w:rFonts w:asciiTheme="minorHAnsi" w:eastAsiaTheme="minorEastAsia" w:hAnsiTheme="minorHAnsi" w:cstheme="minorBidi"/>
              <w:noProof/>
              <w:sz w:val="22"/>
              <w:lang w:eastAsia="tr-TR"/>
            </w:rPr>
          </w:pPr>
          <w:hyperlink w:anchor="_Toc27130771" w:history="1">
            <w:r w:rsidRPr="00D808A9">
              <w:rPr>
                <w:rStyle w:val="Kpr"/>
                <w:noProof/>
              </w:rPr>
              <w:t>Amaç 1.</w:t>
            </w:r>
            <w:r>
              <w:rPr>
                <w:noProof/>
                <w:webHidden/>
              </w:rPr>
              <w:tab/>
            </w:r>
            <w:r>
              <w:rPr>
                <w:noProof/>
                <w:webHidden/>
              </w:rPr>
              <w:fldChar w:fldCharType="begin"/>
            </w:r>
            <w:r>
              <w:rPr>
                <w:noProof/>
                <w:webHidden/>
              </w:rPr>
              <w:instrText xml:space="preserve"> PAGEREF _Toc27130771 \h </w:instrText>
            </w:r>
            <w:r>
              <w:rPr>
                <w:noProof/>
                <w:webHidden/>
              </w:rPr>
            </w:r>
            <w:r>
              <w:rPr>
                <w:noProof/>
                <w:webHidden/>
              </w:rPr>
              <w:fldChar w:fldCharType="separate"/>
            </w:r>
            <w:r>
              <w:rPr>
                <w:noProof/>
                <w:webHidden/>
              </w:rPr>
              <w:t>111</w:t>
            </w:r>
            <w:r>
              <w:rPr>
                <w:noProof/>
                <w:webHidden/>
              </w:rPr>
              <w:fldChar w:fldCharType="end"/>
            </w:r>
          </w:hyperlink>
        </w:p>
        <w:p w14:paraId="70A79473" w14:textId="77777777" w:rsidR="00864646" w:rsidRDefault="00864646">
          <w:pPr>
            <w:pStyle w:val="T2"/>
            <w:tabs>
              <w:tab w:val="right" w:leader="dot" w:pos="14566"/>
            </w:tabs>
            <w:rPr>
              <w:rFonts w:asciiTheme="minorHAnsi" w:eastAsiaTheme="minorEastAsia" w:hAnsiTheme="minorHAnsi" w:cstheme="minorBidi"/>
              <w:noProof/>
              <w:sz w:val="22"/>
              <w:lang w:eastAsia="tr-TR"/>
            </w:rPr>
          </w:pPr>
          <w:hyperlink w:anchor="_Toc27130772" w:history="1">
            <w:r w:rsidRPr="00D808A9">
              <w:rPr>
                <w:rStyle w:val="Kpr"/>
                <w:noProof/>
              </w:rPr>
              <w:t>Amaç 2.</w:t>
            </w:r>
            <w:r>
              <w:rPr>
                <w:noProof/>
                <w:webHidden/>
              </w:rPr>
              <w:tab/>
            </w:r>
            <w:r>
              <w:rPr>
                <w:noProof/>
                <w:webHidden/>
              </w:rPr>
              <w:fldChar w:fldCharType="begin"/>
            </w:r>
            <w:r>
              <w:rPr>
                <w:noProof/>
                <w:webHidden/>
              </w:rPr>
              <w:instrText xml:space="preserve"> PAGEREF _Toc27130772 \h </w:instrText>
            </w:r>
            <w:r>
              <w:rPr>
                <w:noProof/>
                <w:webHidden/>
              </w:rPr>
            </w:r>
            <w:r>
              <w:rPr>
                <w:noProof/>
                <w:webHidden/>
              </w:rPr>
              <w:fldChar w:fldCharType="separate"/>
            </w:r>
            <w:r>
              <w:rPr>
                <w:noProof/>
                <w:webHidden/>
              </w:rPr>
              <w:t>116</w:t>
            </w:r>
            <w:r>
              <w:rPr>
                <w:noProof/>
                <w:webHidden/>
              </w:rPr>
              <w:fldChar w:fldCharType="end"/>
            </w:r>
          </w:hyperlink>
        </w:p>
        <w:p w14:paraId="67F6F809" w14:textId="77777777" w:rsidR="00864646" w:rsidRDefault="00864646">
          <w:pPr>
            <w:pStyle w:val="T2"/>
            <w:tabs>
              <w:tab w:val="right" w:leader="dot" w:pos="14566"/>
            </w:tabs>
            <w:rPr>
              <w:rFonts w:asciiTheme="minorHAnsi" w:eastAsiaTheme="minorEastAsia" w:hAnsiTheme="minorHAnsi" w:cstheme="minorBidi"/>
              <w:noProof/>
              <w:sz w:val="22"/>
              <w:lang w:eastAsia="tr-TR"/>
            </w:rPr>
          </w:pPr>
          <w:hyperlink w:anchor="_Toc27130773" w:history="1">
            <w:r w:rsidRPr="00D808A9">
              <w:rPr>
                <w:rStyle w:val="Kpr"/>
                <w:noProof/>
              </w:rPr>
              <w:t>Amaç 3.</w:t>
            </w:r>
            <w:r>
              <w:rPr>
                <w:noProof/>
                <w:webHidden/>
              </w:rPr>
              <w:tab/>
            </w:r>
            <w:r>
              <w:rPr>
                <w:noProof/>
                <w:webHidden/>
              </w:rPr>
              <w:fldChar w:fldCharType="begin"/>
            </w:r>
            <w:r>
              <w:rPr>
                <w:noProof/>
                <w:webHidden/>
              </w:rPr>
              <w:instrText xml:space="preserve"> PAGEREF _Toc27130773 \h </w:instrText>
            </w:r>
            <w:r>
              <w:rPr>
                <w:noProof/>
                <w:webHidden/>
              </w:rPr>
            </w:r>
            <w:r>
              <w:rPr>
                <w:noProof/>
                <w:webHidden/>
              </w:rPr>
              <w:fldChar w:fldCharType="separate"/>
            </w:r>
            <w:r>
              <w:rPr>
                <w:noProof/>
                <w:webHidden/>
              </w:rPr>
              <w:t>120</w:t>
            </w:r>
            <w:r>
              <w:rPr>
                <w:noProof/>
                <w:webHidden/>
              </w:rPr>
              <w:fldChar w:fldCharType="end"/>
            </w:r>
          </w:hyperlink>
        </w:p>
        <w:p w14:paraId="08965FA5" w14:textId="77777777" w:rsidR="00864646" w:rsidRDefault="00864646">
          <w:pPr>
            <w:pStyle w:val="T2"/>
            <w:tabs>
              <w:tab w:val="right" w:leader="dot" w:pos="14566"/>
            </w:tabs>
            <w:rPr>
              <w:rFonts w:asciiTheme="minorHAnsi" w:eastAsiaTheme="minorEastAsia" w:hAnsiTheme="minorHAnsi" w:cstheme="minorBidi"/>
              <w:noProof/>
              <w:sz w:val="22"/>
              <w:lang w:eastAsia="tr-TR"/>
            </w:rPr>
          </w:pPr>
          <w:hyperlink w:anchor="_Toc27130774" w:history="1">
            <w:r w:rsidRPr="00D808A9">
              <w:rPr>
                <w:rStyle w:val="Kpr"/>
                <w:noProof/>
              </w:rPr>
              <w:t>Amaç 4.</w:t>
            </w:r>
            <w:r>
              <w:rPr>
                <w:noProof/>
                <w:webHidden/>
              </w:rPr>
              <w:tab/>
            </w:r>
            <w:r>
              <w:rPr>
                <w:noProof/>
                <w:webHidden/>
              </w:rPr>
              <w:fldChar w:fldCharType="begin"/>
            </w:r>
            <w:r>
              <w:rPr>
                <w:noProof/>
                <w:webHidden/>
              </w:rPr>
              <w:instrText xml:space="preserve"> PAGEREF _Toc27130774 \h </w:instrText>
            </w:r>
            <w:r>
              <w:rPr>
                <w:noProof/>
                <w:webHidden/>
              </w:rPr>
            </w:r>
            <w:r>
              <w:rPr>
                <w:noProof/>
                <w:webHidden/>
              </w:rPr>
              <w:fldChar w:fldCharType="separate"/>
            </w:r>
            <w:r>
              <w:rPr>
                <w:noProof/>
                <w:webHidden/>
              </w:rPr>
              <w:t>125</w:t>
            </w:r>
            <w:r>
              <w:rPr>
                <w:noProof/>
                <w:webHidden/>
              </w:rPr>
              <w:fldChar w:fldCharType="end"/>
            </w:r>
          </w:hyperlink>
        </w:p>
        <w:p w14:paraId="0BDFDF69" w14:textId="77777777" w:rsidR="00864646" w:rsidRDefault="00864646">
          <w:pPr>
            <w:pStyle w:val="T2"/>
            <w:tabs>
              <w:tab w:val="right" w:leader="dot" w:pos="14566"/>
            </w:tabs>
            <w:rPr>
              <w:rFonts w:asciiTheme="minorHAnsi" w:eastAsiaTheme="minorEastAsia" w:hAnsiTheme="minorHAnsi" w:cstheme="minorBidi"/>
              <w:noProof/>
              <w:sz w:val="22"/>
              <w:lang w:eastAsia="tr-TR"/>
            </w:rPr>
          </w:pPr>
          <w:hyperlink w:anchor="_Toc27130775" w:history="1">
            <w:r w:rsidRPr="00D808A9">
              <w:rPr>
                <w:rStyle w:val="Kpr"/>
                <w:noProof/>
              </w:rPr>
              <w:t>Amaç 5:</w:t>
            </w:r>
            <w:r>
              <w:rPr>
                <w:noProof/>
                <w:webHidden/>
              </w:rPr>
              <w:tab/>
            </w:r>
            <w:r>
              <w:rPr>
                <w:noProof/>
                <w:webHidden/>
              </w:rPr>
              <w:fldChar w:fldCharType="begin"/>
            </w:r>
            <w:r>
              <w:rPr>
                <w:noProof/>
                <w:webHidden/>
              </w:rPr>
              <w:instrText xml:space="preserve"> PAGEREF _Toc27130775 \h </w:instrText>
            </w:r>
            <w:r>
              <w:rPr>
                <w:noProof/>
                <w:webHidden/>
              </w:rPr>
            </w:r>
            <w:r>
              <w:rPr>
                <w:noProof/>
                <w:webHidden/>
              </w:rPr>
              <w:fldChar w:fldCharType="separate"/>
            </w:r>
            <w:r>
              <w:rPr>
                <w:noProof/>
                <w:webHidden/>
              </w:rPr>
              <w:t>129</w:t>
            </w:r>
            <w:r>
              <w:rPr>
                <w:noProof/>
                <w:webHidden/>
              </w:rPr>
              <w:fldChar w:fldCharType="end"/>
            </w:r>
          </w:hyperlink>
        </w:p>
        <w:p w14:paraId="268A87E7" w14:textId="77777777" w:rsidR="00864646" w:rsidRDefault="00864646">
          <w:pPr>
            <w:pStyle w:val="T2"/>
            <w:tabs>
              <w:tab w:val="right" w:leader="dot" w:pos="14566"/>
            </w:tabs>
            <w:rPr>
              <w:rFonts w:asciiTheme="minorHAnsi" w:eastAsiaTheme="minorEastAsia" w:hAnsiTheme="minorHAnsi" w:cstheme="minorBidi"/>
              <w:noProof/>
              <w:sz w:val="22"/>
              <w:lang w:eastAsia="tr-TR"/>
            </w:rPr>
          </w:pPr>
          <w:hyperlink w:anchor="_Toc27130776" w:history="1">
            <w:r w:rsidRPr="00D808A9">
              <w:rPr>
                <w:rStyle w:val="Kpr"/>
                <w:noProof/>
              </w:rPr>
              <w:t>Amaç 6:</w:t>
            </w:r>
            <w:r>
              <w:rPr>
                <w:noProof/>
                <w:webHidden/>
              </w:rPr>
              <w:tab/>
            </w:r>
            <w:r>
              <w:rPr>
                <w:noProof/>
                <w:webHidden/>
              </w:rPr>
              <w:fldChar w:fldCharType="begin"/>
            </w:r>
            <w:r>
              <w:rPr>
                <w:noProof/>
                <w:webHidden/>
              </w:rPr>
              <w:instrText xml:space="preserve"> PAGEREF _Toc27130776 \h </w:instrText>
            </w:r>
            <w:r>
              <w:rPr>
                <w:noProof/>
                <w:webHidden/>
              </w:rPr>
            </w:r>
            <w:r>
              <w:rPr>
                <w:noProof/>
                <w:webHidden/>
              </w:rPr>
              <w:fldChar w:fldCharType="separate"/>
            </w:r>
            <w:r>
              <w:rPr>
                <w:noProof/>
                <w:webHidden/>
              </w:rPr>
              <w:t>133</w:t>
            </w:r>
            <w:r>
              <w:rPr>
                <w:noProof/>
                <w:webHidden/>
              </w:rPr>
              <w:fldChar w:fldCharType="end"/>
            </w:r>
          </w:hyperlink>
        </w:p>
        <w:p w14:paraId="2B8C6AB5" w14:textId="77777777" w:rsidR="00864646" w:rsidRDefault="00864646">
          <w:pPr>
            <w:pStyle w:val="T2"/>
            <w:tabs>
              <w:tab w:val="right" w:leader="dot" w:pos="14566"/>
            </w:tabs>
            <w:rPr>
              <w:rFonts w:asciiTheme="minorHAnsi" w:eastAsiaTheme="minorEastAsia" w:hAnsiTheme="minorHAnsi" w:cstheme="minorBidi"/>
              <w:noProof/>
              <w:sz w:val="22"/>
              <w:lang w:eastAsia="tr-TR"/>
            </w:rPr>
          </w:pPr>
          <w:hyperlink w:anchor="_Toc27130777" w:history="1">
            <w:r w:rsidRPr="00D808A9">
              <w:rPr>
                <w:rStyle w:val="Kpr"/>
                <w:noProof/>
              </w:rPr>
              <w:t>Amaç 7:</w:t>
            </w:r>
            <w:r>
              <w:rPr>
                <w:noProof/>
                <w:webHidden/>
              </w:rPr>
              <w:tab/>
            </w:r>
            <w:r>
              <w:rPr>
                <w:noProof/>
                <w:webHidden/>
              </w:rPr>
              <w:fldChar w:fldCharType="begin"/>
            </w:r>
            <w:r>
              <w:rPr>
                <w:noProof/>
                <w:webHidden/>
              </w:rPr>
              <w:instrText xml:space="preserve"> PAGEREF _Toc27130777 \h </w:instrText>
            </w:r>
            <w:r>
              <w:rPr>
                <w:noProof/>
                <w:webHidden/>
              </w:rPr>
            </w:r>
            <w:r>
              <w:rPr>
                <w:noProof/>
                <w:webHidden/>
              </w:rPr>
              <w:fldChar w:fldCharType="separate"/>
            </w:r>
            <w:r>
              <w:rPr>
                <w:noProof/>
                <w:webHidden/>
              </w:rPr>
              <w:t>139</w:t>
            </w:r>
            <w:r>
              <w:rPr>
                <w:noProof/>
                <w:webHidden/>
              </w:rPr>
              <w:fldChar w:fldCharType="end"/>
            </w:r>
          </w:hyperlink>
        </w:p>
        <w:p w14:paraId="44E667A9"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78" w:history="1">
            <w:r w:rsidRPr="00D808A9">
              <w:rPr>
                <w:rStyle w:val="Kpr"/>
                <w:noProof/>
              </w:rPr>
              <w:t>MALİYETLENDİRME</w:t>
            </w:r>
            <w:r>
              <w:rPr>
                <w:noProof/>
                <w:webHidden/>
              </w:rPr>
              <w:tab/>
            </w:r>
            <w:r>
              <w:rPr>
                <w:noProof/>
                <w:webHidden/>
              </w:rPr>
              <w:fldChar w:fldCharType="begin"/>
            </w:r>
            <w:r>
              <w:rPr>
                <w:noProof/>
                <w:webHidden/>
              </w:rPr>
              <w:instrText xml:space="preserve"> PAGEREF _Toc27130778 \h </w:instrText>
            </w:r>
            <w:r>
              <w:rPr>
                <w:noProof/>
                <w:webHidden/>
              </w:rPr>
            </w:r>
            <w:r>
              <w:rPr>
                <w:noProof/>
                <w:webHidden/>
              </w:rPr>
              <w:fldChar w:fldCharType="separate"/>
            </w:r>
            <w:r>
              <w:rPr>
                <w:noProof/>
                <w:webHidden/>
              </w:rPr>
              <w:t>140</w:t>
            </w:r>
            <w:r>
              <w:rPr>
                <w:noProof/>
                <w:webHidden/>
              </w:rPr>
              <w:fldChar w:fldCharType="end"/>
            </w:r>
          </w:hyperlink>
        </w:p>
        <w:p w14:paraId="5623AA4A"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79" w:history="1">
            <w:r w:rsidRPr="00D808A9">
              <w:rPr>
                <w:rStyle w:val="Kpr"/>
                <w:noProof/>
              </w:rPr>
              <w:t>İZLEME VE DEĞERLENDİRME</w:t>
            </w:r>
            <w:r>
              <w:rPr>
                <w:noProof/>
                <w:webHidden/>
              </w:rPr>
              <w:tab/>
            </w:r>
            <w:r>
              <w:rPr>
                <w:noProof/>
                <w:webHidden/>
              </w:rPr>
              <w:fldChar w:fldCharType="begin"/>
            </w:r>
            <w:r>
              <w:rPr>
                <w:noProof/>
                <w:webHidden/>
              </w:rPr>
              <w:instrText xml:space="preserve"> PAGEREF _Toc27130779 \h </w:instrText>
            </w:r>
            <w:r>
              <w:rPr>
                <w:noProof/>
                <w:webHidden/>
              </w:rPr>
            </w:r>
            <w:r>
              <w:rPr>
                <w:noProof/>
                <w:webHidden/>
              </w:rPr>
              <w:fldChar w:fldCharType="separate"/>
            </w:r>
            <w:r>
              <w:rPr>
                <w:noProof/>
                <w:webHidden/>
              </w:rPr>
              <w:t>143</w:t>
            </w:r>
            <w:r>
              <w:rPr>
                <w:noProof/>
                <w:webHidden/>
              </w:rPr>
              <w:fldChar w:fldCharType="end"/>
            </w:r>
          </w:hyperlink>
        </w:p>
        <w:p w14:paraId="3148C84D"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80" w:history="1">
            <w:r w:rsidRPr="00D808A9">
              <w:rPr>
                <w:rStyle w:val="Kpr"/>
                <w:noProof/>
              </w:rPr>
              <w:t>İZLEME VE DEĞERLENDİRME SÜRECİNİN İŞLEYİŞİ</w:t>
            </w:r>
            <w:r>
              <w:rPr>
                <w:noProof/>
                <w:webHidden/>
              </w:rPr>
              <w:tab/>
            </w:r>
            <w:r>
              <w:rPr>
                <w:noProof/>
                <w:webHidden/>
              </w:rPr>
              <w:fldChar w:fldCharType="begin"/>
            </w:r>
            <w:r>
              <w:rPr>
                <w:noProof/>
                <w:webHidden/>
              </w:rPr>
              <w:instrText xml:space="preserve"> PAGEREF _Toc27130780 \h </w:instrText>
            </w:r>
            <w:r>
              <w:rPr>
                <w:noProof/>
                <w:webHidden/>
              </w:rPr>
            </w:r>
            <w:r>
              <w:rPr>
                <w:noProof/>
                <w:webHidden/>
              </w:rPr>
              <w:fldChar w:fldCharType="separate"/>
            </w:r>
            <w:r>
              <w:rPr>
                <w:noProof/>
                <w:webHidden/>
              </w:rPr>
              <w:t>144</w:t>
            </w:r>
            <w:r>
              <w:rPr>
                <w:noProof/>
                <w:webHidden/>
              </w:rPr>
              <w:fldChar w:fldCharType="end"/>
            </w:r>
          </w:hyperlink>
        </w:p>
        <w:p w14:paraId="50390FA2" w14:textId="77777777" w:rsidR="00864646" w:rsidRDefault="00864646">
          <w:pPr>
            <w:pStyle w:val="T1"/>
            <w:tabs>
              <w:tab w:val="right" w:leader="dot" w:pos="14566"/>
            </w:tabs>
            <w:rPr>
              <w:rFonts w:asciiTheme="minorHAnsi" w:eastAsiaTheme="minorEastAsia" w:hAnsiTheme="minorHAnsi" w:cstheme="minorBidi"/>
              <w:noProof/>
              <w:sz w:val="22"/>
              <w:lang w:eastAsia="tr-TR"/>
            </w:rPr>
          </w:pPr>
          <w:hyperlink w:anchor="_Toc27130781" w:history="1">
            <w:r w:rsidRPr="00D808A9">
              <w:rPr>
                <w:rStyle w:val="Kpr"/>
                <w:noProof/>
              </w:rPr>
              <w:t>PERFORMANS GÖSTERGELERİ</w:t>
            </w:r>
            <w:r>
              <w:rPr>
                <w:noProof/>
                <w:webHidden/>
              </w:rPr>
              <w:tab/>
            </w:r>
            <w:r>
              <w:rPr>
                <w:noProof/>
                <w:webHidden/>
              </w:rPr>
              <w:fldChar w:fldCharType="begin"/>
            </w:r>
            <w:r>
              <w:rPr>
                <w:noProof/>
                <w:webHidden/>
              </w:rPr>
              <w:instrText xml:space="preserve"> PAGEREF _Toc27130781 \h </w:instrText>
            </w:r>
            <w:r>
              <w:rPr>
                <w:noProof/>
                <w:webHidden/>
              </w:rPr>
            </w:r>
            <w:r>
              <w:rPr>
                <w:noProof/>
                <w:webHidden/>
              </w:rPr>
              <w:fldChar w:fldCharType="separate"/>
            </w:r>
            <w:r>
              <w:rPr>
                <w:noProof/>
                <w:webHidden/>
              </w:rPr>
              <w:t>148</w:t>
            </w:r>
            <w:r>
              <w:rPr>
                <w:noProof/>
                <w:webHidden/>
              </w:rPr>
              <w:fldChar w:fldCharType="end"/>
            </w:r>
          </w:hyperlink>
        </w:p>
        <w:p w14:paraId="10A34158" w14:textId="7B0561CD" w:rsidR="00046235" w:rsidRPr="00D5654D" w:rsidRDefault="006078B5" w:rsidP="006078B5">
          <w:pPr>
            <w:spacing w:after="120"/>
            <w:rPr>
              <w:rFonts w:eastAsia="Calibri" w:cs="Arial"/>
              <w:color w:val="FF0000"/>
            </w:rPr>
          </w:pPr>
          <w:r w:rsidRPr="00D5654D">
            <w:rPr>
              <w:rFonts w:eastAsia="Calibri" w:cs="Arial"/>
              <w:b/>
              <w:bCs/>
              <w:color w:val="FF0000"/>
            </w:rPr>
            <w:fldChar w:fldCharType="end"/>
          </w:r>
        </w:p>
      </w:sdtContent>
    </w:sdt>
    <w:p w14:paraId="620E8B9B" w14:textId="77777777" w:rsidR="00046235" w:rsidRPr="00D5654D" w:rsidRDefault="00046235" w:rsidP="00046235">
      <w:pPr>
        <w:rPr>
          <w:rFonts w:eastAsia="Times New Roman" w:cs="Times New Roman"/>
          <w:b/>
          <w:color w:val="FF0000"/>
          <w:sz w:val="40"/>
          <w:szCs w:val="24"/>
        </w:rPr>
      </w:pPr>
      <w:r w:rsidRPr="00D5654D">
        <w:rPr>
          <w:rFonts w:eastAsia="Calibri" w:cs="Arial"/>
          <w:color w:val="FF0000"/>
        </w:rPr>
        <w:br w:type="page"/>
      </w:r>
    </w:p>
    <w:p w14:paraId="630EB3D1" w14:textId="6CA49F06" w:rsidR="00046235" w:rsidRPr="00D5654D" w:rsidRDefault="001D005A" w:rsidP="001D005A">
      <w:pPr>
        <w:pStyle w:val="Balk1"/>
        <w:rPr>
          <w:rFonts w:eastAsia="Times New Roman"/>
        </w:rPr>
      </w:pPr>
      <w:bookmarkStart w:id="3" w:name="_Toc534193156"/>
      <w:bookmarkStart w:id="4" w:name="_Toc27130756"/>
      <w:r w:rsidRPr="00D5654D">
        <w:rPr>
          <w:rFonts w:eastAsia="Times New Roman"/>
        </w:rPr>
        <w:lastRenderedPageBreak/>
        <w:t>TABLOLAR</w:t>
      </w:r>
      <w:bookmarkEnd w:id="4"/>
      <w:r w:rsidRPr="00D5654D">
        <w:rPr>
          <w:rFonts w:eastAsia="Times New Roman"/>
        </w:rPr>
        <w:t xml:space="preserve"> </w:t>
      </w:r>
      <w:bookmarkEnd w:id="3"/>
    </w:p>
    <w:p w14:paraId="2146CC06" w14:textId="77777777" w:rsidR="00864646" w:rsidRDefault="001D005A">
      <w:pPr>
        <w:pStyle w:val="ekillerTablosu"/>
        <w:tabs>
          <w:tab w:val="right" w:leader="dot" w:pos="14566"/>
        </w:tabs>
        <w:rPr>
          <w:rFonts w:asciiTheme="minorHAnsi" w:eastAsiaTheme="minorEastAsia" w:hAnsiTheme="minorHAnsi" w:cstheme="minorBidi"/>
          <w:noProof/>
          <w:sz w:val="22"/>
          <w:lang w:eastAsia="tr-TR"/>
        </w:rPr>
      </w:pPr>
      <w:r>
        <w:rPr>
          <w:rFonts w:cs="Arial"/>
          <w:color w:val="FF0000"/>
        </w:rPr>
        <w:fldChar w:fldCharType="begin"/>
      </w:r>
      <w:r>
        <w:rPr>
          <w:rFonts w:cs="Arial"/>
          <w:color w:val="FF0000"/>
        </w:rPr>
        <w:instrText xml:space="preserve"> TOC \h \z \c "Tablo" </w:instrText>
      </w:r>
      <w:r>
        <w:rPr>
          <w:rFonts w:cs="Arial"/>
          <w:color w:val="FF0000"/>
        </w:rPr>
        <w:fldChar w:fldCharType="separate"/>
      </w:r>
      <w:hyperlink w:anchor="_Toc27130729" w:history="1">
        <w:r w:rsidR="00864646" w:rsidRPr="008D38E2">
          <w:rPr>
            <w:rStyle w:val="Kpr"/>
            <w:noProof/>
          </w:rPr>
          <w:t>Tablo 1. Stratejik Geliştirme Kurulu</w:t>
        </w:r>
        <w:r w:rsidR="00864646">
          <w:rPr>
            <w:noProof/>
            <w:webHidden/>
          </w:rPr>
          <w:tab/>
        </w:r>
        <w:r w:rsidR="00864646">
          <w:rPr>
            <w:noProof/>
            <w:webHidden/>
          </w:rPr>
          <w:fldChar w:fldCharType="begin"/>
        </w:r>
        <w:r w:rsidR="00864646">
          <w:rPr>
            <w:noProof/>
            <w:webHidden/>
          </w:rPr>
          <w:instrText xml:space="preserve"> PAGEREF _Toc27130729 \h </w:instrText>
        </w:r>
        <w:r w:rsidR="00864646">
          <w:rPr>
            <w:noProof/>
            <w:webHidden/>
          </w:rPr>
        </w:r>
        <w:r w:rsidR="00864646">
          <w:rPr>
            <w:noProof/>
            <w:webHidden/>
          </w:rPr>
          <w:fldChar w:fldCharType="separate"/>
        </w:r>
        <w:r w:rsidR="00864646">
          <w:rPr>
            <w:noProof/>
            <w:webHidden/>
          </w:rPr>
          <w:t>10</w:t>
        </w:r>
        <w:r w:rsidR="00864646">
          <w:rPr>
            <w:noProof/>
            <w:webHidden/>
          </w:rPr>
          <w:fldChar w:fldCharType="end"/>
        </w:r>
      </w:hyperlink>
    </w:p>
    <w:p w14:paraId="340DCD2F"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30" w:history="1">
        <w:r w:rsidRPr="008D38E2">
          <w:rPr>
            <w:rStyle w:val="Kpr"/>
            <w:noProof/>
          </w:rPr>
          <w:t>Tablo 2. Stratejik Plan Ekibi</w:t>
        </w:r>
        <w:r>
          <w:rPr>
            <w:noProof/>
            <w:webHidden/>
          </w:rPr>
          <w:tab/>
        </w:r>
        <w:r>
          <w:rPr>
            <w:noProof/>
            <w:webHidden/>
          </w:rPr>
          <w:fldChar w:fldCharType="begin"/>
        </w:r>
        <w:r>
          <w:rPr>
            <w:noProof/>
            <w:webHidden/>
          </w:rPr>
          <w:instrText xml:space="preserve"> PAGEREF _Toc27130730 \h </w:instrText>
        </w:r>
        <w:r>
          <w:rPr>
            <w:noProof/>
            <w:webHidden/>
          </w:rPr>
        </w:r>
        <w:r>
          <w:rPr>
            <w:noProof/>
            <w:webHidden/>
          </w:rPr>
          <w:fldChar w:fldCharType="separate"/>
        </w:r>
        <w:r>
          <w:rPr>
            <w:noProof/>
            <w:webHidden/>
          </w:rPr>
          <w:t>10</w:t>
        </w:r>
        <w:r>
          <w:rPr>
            <w:noProof/>
            <w:webHidden/>
          </w:rPr>
          <w:fldChar w:fldCharType="end"/>
        </w:r>
      </w:hyperlink>
    </w:p>
    <w:p w14:paraId="10855719"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31" w:history="1">
        <w:r w:rsidRPr="008D38E2">
          <w:rPr>
            <w:rStyle w:val="Kpr"/>
            <w:noProof/>
          </w:rPr>
          <w:t>Tablo 3. Çalışma Takvimi</w:t>
        </w:r>
        <w:r>
          <w:rPr>
            <w:noProof/>
            <w:webHidden/>
          </w:rPr>
          <w:tab/>
        </w:r>
        <w:r>
          <w:rPr>
            <w:noProof/>
            <w:webHidden/>
          </w:rPr>
          <w:fldChar w:fldCharType="begin"/>
        </w:r>
        <w:r>
          <w:rPr>
            <w:noProof/>
            <w:webHidden/>
          </w:rPr>
          <w:instrText xml:space="preserve"> PAGEREF _Toc27130731 \h </w:instrText>
        </w:r>
        <w:r>
          <w:rPr>
            <w:noProof/>
            <w:webHidden/>
          </w:rPr>
        </w:r>
        <w:r>
          <w:rPr>
            <w:noProof/>
            <w:webHidden/>
          </w:rPr>
          <w:fldChar w:fldCharType="separate"/>
        </w:r>
        <w:r>
          <w:rPr>
            <w:noProof/>
            <w:webHidden/>
          </w:rPr>
          <w:t>11</w:t>
        </w:r>
        <w:r>
          <w:rPr>
            <w:noProof/>
            <w:webHidden/>
          </w:rPr>
          <w:fldChar w:fldCharType="end"/>
        </w:r>
      </w:hyperlink>
    </w:p>
    <w:p w14:paraId="666B1772"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32" w:history="1">
        <w:r w:rsidRPr="008D38E2">
          <w:rPr>
            <w:rStyle w:val="Kpr"/>
            <w:noProof/>
          </w:rPr>
          <w:t>Tablo 4. Yasal Yükümlülükler</w:t>
        </w:r>
        <w:r>
          <w:rPr>
            <w:noProof/>
            <w:webHidden/>
          </w:rPr>
          <w:tab/>
        </w:r>
        <w:r>
          <w:rPr>
            <w:noProof/>
            <w:webHidden/>
          </w:rPr>
          <w:fldChar w:fldCharType="begin"/>
        </w:r>
        <w:r>
          <w:rPr>
            <w:noProof/>
            <w:webHidden/>
          </w:rPr>
          <w:instrText xml:space="preserve"> PAGEREF _Toc27130732 \h </w:instrText>
        </w:r>
        <w:r>
          <w:rPr>
            <w:noProof/>
            <w:webHidden/>
          </w:rPr>
        </w:r>
        <w:r>
          <w:rPr>
            <w:noProof/>
            <w:webHidden/>
          </w:rPr>
          <w:fldChar w:fldCharType="separate"/>
        </w:r>
        <w:r>
          <w:rPr>
            <w:noProof/>
            <w:webHidden/>
          </w:rPr>
          <w:t>18</w:t>
        </w:r>
        <w:r>
          <w:rPr>
            <w:noProof/>
            <w:webHidden/>
          </w:rPr>
          <w:fldChar w:fldCharType="end"/>
        </w:r>
      </w:hyperlink>
    </w:p>
    <w:p w14:paraId="356F678D"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33" w:history="1">
        <w:r w:rsidRPr="008D38E2">
          <w:rPr>
            <w:rStyle w:val="Kpr"/>
            <w:noProof/>
          </w:rPr>
          <w:t>Tablo 5. Analiz Edilen Belgeler</w:t>
        </w:r>
        <w:r>
          <w:rPr>
            <w:noProof/>
            <w:webHidden/>
          </w:rPr>
          <w:tab/>
        </w:r>
        <w:r>
          <w:rPr>
            <w:noProof/>
            <w:webHidden/>
          </w:rPr>
          <w:fldChar w:fldCharType="begin"/>
        </w:r>
        <w:r>
          <w:rPr>
            <w:noProof/>
            <w:webHidden/>
          </w:rPr>
          <w:instrText xml:space="preserve"> PAGEREF _Toc27130733 \h </w:instrText>
        </w:r>
        <w:r>
          <w:rPr>
            <w:noProof/>
            <w:webHidden/>
          </w:rPr>
        </w:r>
        <w:r>
          <w:rPr>
            <w:noProof/>
            <w:webHidden/>
          </w:rPr>
          <w:fldChar w:fldCharType="separate"/>
        </w:r>
        <w:r>
          <w:rPr>
            <w:noProof/>
            <w:webHidden/>
          </w:rPr>
          <w:t>27</w:t>
        </w:r>
        <w:r>
          <w:rPr>
            <w:noProof/>
            <w:webHidden/>
          </w:rPr>
          <w:fldChar w:fldCharType="end"/>
        </w:r>
      </w:hyperlink>
    </w:p>
    <w:p w14:paraId="0DE45EB9"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34" w:history="1">
        <w:r w:rsidRPr="008D38E2">
          <w:rPr>
            <w:rStyle w:val="Kpr"/>
            <w:noProof/>
          </w:rPr>
          <w:t>Tablo 6. Görev ve Belge Referansları</w:t>
        </w:r>
        <w:r>
          <w:rPr>
            <w:noProof/>
            <w:webHidden/>
          </w:rPr>
          <w:tab/>
        </w:r>
        <w:r>
          <w:rPr>
            <w:noProof/>
            <w:webHidden/>
          </w:rPr>
          <w:fldChar w:fldCharType="begin"/>
        </w:r>
        <w:r>
          <w:rPr>
            <w:noProof/>
            <w:webHidden/>
          </w:rPr>
          <w:instrText xml:space="preserve"> PAGEREF _Toc27130734 \h </w:instrText>
        </w:r>
        <w:r>
          <w:rPr>
            <w:noProof/>
            <w:webHidden/>
          </w:rPr>
        </w:r>
        <w:r>
          <w:rPr>
            <w:noProof/>
            <w:webHidden/>
          </w:rPr>
          <w:fldChar w:fldCharType="separate"/>
        </w:r>
        <w:r>
          <w:rPr>
            <w:noProof/>
            <w:webHidden/>
          </w:rPr>
          <w:t>28</w:t>
        </w:r>
        <w:r>
          <w:rPr>
            <w:noProof/>
            <w:webHidden/>
          </w:rPr>
          <w:fldChar w:fldCharType="end"/>
        </w:r>
      </w:hyperlink>
    </w:p>
    <w:p w14:paraId="0D129229"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35" w:history="1">
        <w:r w:rsidRPr="008D38E2">
          <w:rPr>
            <w:rStyle w:val="Kpr"/>
            <w:noProof/>
          </w:rPr>
          <w:t>Tablo 7. İç Paydaş Anket Analizi</w:t>
        </w:r>
        <w:r>
          <w:rPr>
            <w:noProof/>
            <w:webHidden/>
          </w:rPr>
          <w:tab/>
        </w:r>
        <w:r>
          <w:rPr>
            <w:noProof/>
            <w:webHidden/>
          </w:rPr>
          <w:fldChar w:fldCharType="begin"/>
        </w:r>
        <w:r>
          <w:rPr>
            <w:noProof/>
            <w:webHidden/>
          </w:rPr>
          <w:instrText xml:space="preserve"> PAGEREF _Toc27130735 \h </w:instrText>
        </w:r>
        <w:r>
          <w:rPr>
            <w:noProof/>
            <w:webHidden/>
          </w:rPr>
        </w:r>
        <w:r>
          <w:rPr>
            <w:noProof/>
            <w:webHidden/>
          </w:rPr>
          <w:fldChar w:fldCharType="separate"/>
        </w:r>
        <w:r>
          <w:rPr>
            <w:noProof/>
            <w:webHidden/>
          </w:rPr>
          <w:t>62</w:t>
        </w:r>
        <w:r>
          <w:rPr>
            <w:noProof/>
            <w:webHidden/>
          </w:rPr>
          <w:fldChar w:fldCharType="end"/>
        </w:r>
      </w:hyperlink>
    </w:p>
    <w:p w14:paraId="1C7DF627"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36" w:history="1">
        <w:r w:rsidRPr="008D38E2">
          <w:rPr>
            <w:rStyle w:val="Kpr"/>
            <w:noProof/>
          </w:rPr>
          <w:t>Tablo 8. Kurum personel sayısı ve eğitim düzeyleri</w:t>
        </w:r>
        <w:r>
          <w:rPr>
            <w:noProof/>
            <w:webHidden/>
          </w:rPr>
          <w:tab/>
        </w:r>
        <w:r>
          <w:rPr>
            <w:noProof/>
            <w:webHidden/>
          </w:rPr>
          <w:fldChar w:fldCharType="begin"/>
        </w:r>
        <w:r>
          <w:rPr>
            <w:noProof/>
            <w:webHidden/>
          </w:rPr>
          <w:instrText xml:space="preserve"> PAGEREF _Toc27130736 \h </w:instrText>
        </w:r>
        <w:r>
          <w:rPr>
            <w:noProof/>
            <w:webHidden/>
          </w:rPr>
        </w:r>
        <w:r>
          <w:rPr>
            <w:noProof/>
            <w:webHidden/>
          </w:rPr>
          <w:fldChar w:fldCharType="separate"/>
        </w:r>
        <w:r>
          <w:rPr>
            <w:noProof/>
            <w:webHidden/>
          </w:rPr>
          <w:t>76</w:t>
        </w:r>
        <w:r>
          <w:rPr>
            <w:noProof/>
            <w:webHidden/>
          </w:rPr>
          <w:fldChar w:fldCharType="end"/>
        </w:r>
      </w:hyperlink>
    </w:p>
    <w:p w14:paraId="2759060B"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37" w:history="1">
        <w:r w:rsidRPr="008D38E2">
          <w:rPr>
            <w:rStyle w:val="Kpr"/>
            <w:noProof/>
          </w:rPr>
          <w:t>Tablo 9. 2017-2018 Öğrenci Verileri</w:t>
        </w:r>
        <w:r>
          <w:rPr>
            <w:noProof/>
            <w:webHidden/>
          </w:rPr>
          <w:tab/>
        </w:r>
        <w:r>
          <w:rPr>
            <w:noProof/>
            <w:webHidden/>
          </w:rPr>
          <w:fldChar w:fldCharType="begin"/>
        </w:r>
        <w:r>
          <w:rPr>
            <w:noProof/>
            <w:webHidden/>
          </w:rPr>
          <w:instrText xml:space="preserve"> PAGEREF _Toc27130737 \h </w:instrText>
        </w:r>
        <w:r>
          <w:rPr>
            <w:noProof/>
            <w:webHidden/>
          </w:rPr>
        </w:r>
        <w:r>
          <w:rPr>
            <w:noProof/>
            <w:webHidden/>
          </w:rPr>
          <w:fldChar w:fldCharType="separate"/>
        </w:r>
        <w:r>
          <w:rPr>
            <w:noProof/>
            <w:webHidden/>
          </w:rPr>
          <w:t>77</w:t>
        </w:r>
        <w:r>
          <w:rPr>
            <w:noProof/>
            <w:webHidden/>
          </w:rPr>
          <w:fldChar w:fldCharType="end"/>
        </w:r>
      </w:hyperlink>
    </w:p>
    <w:p w14:paraId="1D499F9A"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38" w:history="1">
        <w:r w:rsidRPr="008D38E2">
          <w:rPr>
            <w:rStyle w:val="Kpr"/>
            <w:noProof/>
          </w:rPr>
          <w:t>Tablo 10. Köprüköy’de Görev Yapan Öğretmen Sayısı</w:t>
        </w:r>
        <w:r>
          <w:rPr>
            <w:noProof/>
            <w:webHidden/>
          </w:rPr>
          <w:tab/>
        </w:r>
        <w:r>
          <w:rPr>
            <w:noProof/>
            <w:webHidden/>
          </w:rPr>
          <w:fldChar w:fldCharType="begin"/>
        </w:r>
        <w:r>
          <w:rPr>
            <w:noProof/>
            <w:webHidden/>
          </w:rPr>
          <w:instrText xml:space="preserve"> PAGEREF _Toc27130738 \h </w:instrText>
        </w:r>
        <w:r>
          <w:rPr>
            <w:noProof/>
            <w:webHidden/>
          </w:rPr>
        </w:r>
        <w:r>
          <w:rPr>
            <w:noProof/>
            <w:webHidden/>
          </w:rPr>
          <w:fldChar w:fldCharType="separate"/>
        </w:r>
        <w:r>
          <w:rPr>
            <w:noProof/>
            <w:webHidden/>
          </w:rPr>
          <w:t>78</w:t>
        </w:r>
        <w:r>
          <w:rPr>
            <w:noProof/>
            <w:webHidden/>
          </w:rPr>
          <w:fldChar w:fldCharType="end"/>
        </w:r>
      </w:hyperlink>
    </w:p>
    <w:p w14:paraId="2C7C94FD"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39" w:history="1">
        <w:r w:rsidRPr="008D38E2">
          <w:rPr>
            <w:rStyle w:val="Kpr"/>
            <w:noProof/>
          </w:rPr>
          <w:t>Tablo 11. Derslik, Şube, Öğretmen ve Okul Başına Düşen Öğrenci Sayısı</w:t>
        </w:r>
        <w:r>
          <w:rPr>
            <w:noProof/>
            <w:webHidden/>
          </w:rPr>
          <w:tab/>
        </w:r>
        <w:r>
          <w:rPr>
            <w:noProof/>
            <w:webHidden/>
          </w:rPr>
          <w:fldChar w:fldCharType="begin"/>
        </w:r>
        <w:r>
          <w:rPr>
            <w:noProof/>
            <w:webHidden/>
          </w:rPr>
          <w:instrText xml:space="preserve"> PAGEREF _Toc27130739 \h </w:instrText>
        </w:r>
        <w:r>
          <w:rPr>
            <w:noProof/>
            <w:webHidden/>
          </w:rPr>
        </w:r>
        <w:r>
          <w:rPr>
            <w:noProof/>
            <w:webHidden/>
          </w:rPr>
          <w:fldChar w:fldCharType="separate"/>
        </w:r>
        <w:r>
          <w:rPr>
            <w:noProof/>
            <w:webHidden/>
          </w:rPr>
          <w:t>79</w:t>
        </w:r>
        <w:r>
          <w:rPr>
            <w:noProof/>
            <w:webHidden/>
          </w:rPr>
          <w:fldChar w:fldCharType="end"/>
        </w:r>
      </w:hyperlink>
    </w:p>
    <w:p w14:paraId="426C70AC"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40" w:history="1">
        <w:r w:rsidRPr="008D38E2">
          <w:rPr>
            <w:rStyle w:val="Kpr"/>
            <w:noProof/>
          </w:rPr>
          <w:t>Tablo 12. İlçe Milli Eğitim Müdürlüğüne bağlı tüm kurumlar bilgisayar sayıları</w:t>
        </w:r>
        <w:r>
          <w:rPr>
            <w:noProof/>
            <w:webHidden/>
          </w:rPr>
          <w:tab/>
        </w:r>
        <w:r>
          <w:rPr>
            <w:noProof/>
            <w:webHidden/>
          </w:rPr>
          <w:fldChar w:fldCharType="begin"/>
        </w:r>
        <w:r>
          <w:rPr>
            <w:noProof/>
            <w:webHidden/>
          </w:rPr>
          <w:instrText xml:space="preserve"> PAGEREF _Toc27130740 \h </w:instrText>
        </w:r>
        <w:r>
          <w:rPr>
            <w:noProof/>
            <w:webHidden/>
          </w:rPr>
        </w:r>
        <w:r>
          <w:rPr>
            <w:noProof/>
            <w:webHidden/>
          </w:rPr>
          <w:fldChar w:fldCharType="separate"/>
        </w:r>
        <w:r>
          <w:rPr>
            <w:noProof/>
            <w:webHidden/>
          </w:rPr>
          <w:t>80</w:t>
        </w:r>
        <w:r>
          <w:rPr>
            <w:noProof/>
            <w:webHidden/>
          </w:rPr>
          <w:fldChar w:fldCharType="end"/>
        </w:r>
      </w:hyperlink>
    </w:p>
    <w:p w14:paraId="552B4A41"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41" w:history="1">
        <w:r w:rsidRPr="008D38E2">
          <w:rPr>
            <w:rStyle w:val="Kpr"/>
            <w:noProof/>
          </w:rPr>
          <w:t>Tablo 13. İlçe Milli Eğitim Müdürlüğüne Eğitim Teknolojileri Verileri</w:t>
        </w:r>
        <w:r>
          <w:rPr>
            <w:noProof/>
            <w:webHidden/>
          </w:rPr>
          <w:tab/>
        </w:r>
        <w:r>
          <w:rPr>
            <w:noProof/>
            <w:webHidden/>
          </w:rPr>
          <w:fldChar w:fldCharType="begin"/>
        </w:r>
        <w:r>
          <w:rPr>
            <w:noProof/>
            <w:webHidden/>
          </w:rPr>
          <w:instrText xml:space="preserve"> PAGEREF _Toc27130741 \h </w:instrText>
        </w:r>
        <w:r>
          <w:rPr>
            <w:noProof/>
            <w:webHidden/>
          </w:rPr>
        </w:r>
        <w:r>
          <w:rPr>
            <w:noProof/>
            <w:webHidden/>
          </w:rPr>
          <w:fldChar w:fldCharType="separate"/>
        </w:r>
        <w:r>
          <w:rPr>
            <w:noProof/>
            <w:webHidden/>
          </w:rPr>
          <w:t>81</w:t>
        </w:r>
        <w:r>
          <w:rPr>
            <w:noProof/>
            <w:webHidden/>
          </w:rPr>
          <w:fldChar w:fldCharType="end"/>
        </w:r>
      </w:hyperlink>
    </w:p>
    <w:p w14:paraId="78CC7C4C"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42" w:history="1">
        <w:r w:rsidRPr="008D38E2">
          <w:rPr>
            <w:rStyle w:val="Kpr"/>
            <w:noProof/>
          </w:rPr>
          <w:t>Tablo 14. İlçe Milli Eğitim Müdürlüğü Teknoloji Envanteri</w:t>
        </w:r>
        <w:r>
          <w:rPr>
            <w:noProof/>
            <w:webHidden/>
          </w:rPr>
          <w:tab/>
        </w:r>
        <w:r>
          <w:rPr>
            <w:noProof/>
            <w:webHidden/>
          </w:rPr>
          <w:fldChar w:fldCharType="begin"/>
        </w:r>
        <w:r>
          <w:rPr>
            <w:noProof/>
            <w:webHidden/>
          </w:rPr>
          <w:instrText xml:space="preserve"> PAGEREF _Toc27130742 \h </w:instrText>
        </w:r>
        <w:r>
          <w:rPr>
            <w:noProof/>
            <w:webHidden/>
          </w:rPr>
        </w:r>
        <w:r>
          <w:rPr>
            <w:noProof/>
            <w:webHidden/>
          </w:rPr>
          <w:fldChar w:fldCharType="separate"/>
        </w:r>
        <w:r>
          <w:rPr>
            <w:noProof/>
            <w:webHidden/>
          </w:rPr>
          <w:t>83</w:t>
        </w:r>
        <w:r>
          <w:rPr>
            <w:noProof/>
            <w:webHidden/>
          </w:rPr>
          <w:fldChar w:fldCharType="end"/>
        </w:r>
      </w:hyperlink>
    </w:p>
    <w:p w14:paraId="57C963E6"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43" w:history="1">
        <w:r w:rsidRPr="008D38E2">
          <w:rPr>
            <w:rStyle w:val="Kpr"/>
            <w:noProof/>
          </w:rPr>
          <w:t>Tablo 15. Eğitim Öğretim Yıllarına Göre Harcama Detayları</w:t>
        </w:r>
        <w:r>
          <w:rPr>
            <w:noProof/>
            <w:webHidden/>
          </w:rPr>
          <w:tab/>
        </w:r>
        <w:r>
          <w:rPr>
            <w:noProof/>
            <w:webHidden/>
          </w:rPr>
          <w:fldChar w:fldCharType="begin"/>
        </w:r>
        <w:r>
          <w:rPr>
            <w:noProof/>
            <w:webHidden/>
          </w:rPr>
          <w:instrText xml:space="preserve"> PAGEREF _Toc27130743 \h </w:instrText>
        </w:r>
        <w:r>
          <w:rPr>
            <w:noProof/>
            <w:webHidden/>
          </w:rPr>
        </w:r>
        <w:r>
          <w:rPr>
            <w:noProof/>
            <w:webHidden/>
          </w:rPr>
          <w:fldChar w:fldCharType="separate"/>
        </w:r>
        <w:r>
          <w:rPr>
            <w:noProof/>
            <w:webHidden/>
          </w:rPr>
          <w:t>83</w:t>
        </w:r>
        <w:r>
          <w:rPr>
            <w:noProof/>
            <w:webHidden/>
          </w:rPr>
          <w:fldChar w:fldCharType="end"/>
        </w:r>
      </w:hyperlink>
    </w:p>
    <w:p w14:paraId="640A44CC"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44" w:history="1">
        <w:r w:rsidRPr="008D38E2">
          <w:rPr>
            <w:rStyle w:val="Kpr"/>
            <w:noProof/>
          </w:rPr>
          <w:t>Tablo 16. Erzurum İli Köprüköy İlçesi  2017 Yılı İlçelere göre nüfus</w:t>
        </w:r>
        <w:r>
          <w:rPr>
            <w:noProof/>
            <w:webHidden/>
          </w:rPr>
          <w:tab/>
        </w:r>
        <w:r>
          <w:rPr>
            <w:noProof/>
            <w:webHidden/>
          </w:rPr>
          <w:fldChar w:fldCharType="begin"/>
        </w:r>
        <w:r>
          <w:rPr>
            <w:noProof/>
            <w:webHidden/>
          </w:rPr>
          <w:instrText xml:space="preserve"> PAGEREF _Toc27130744 \h </w:instrText>
        </w:r>
        <w:r>
          <w:rPr>
            <w:noProof/>
            <w:webHidden/>
          </w:rPr>
        </w:r>
        <w:r>
          <w:rPr>
            <w:noProof/>
            <w:webHidden/>
          </w:rPr>
          <w:fldChar w:fldCharType="separate"/>
        </w:r>
        <w:r>
          <w:rPr>
            <w:noProof/>
            <w:webHidden/>
          </w:rPr>
          <w:t>96</w:t>
        </w:r>
        <w:r>
          <w:rPr>
            <w:noProof/>
            <w:webHidden/>
          </w:rPr>
          <w:fldChar w:fldCharType="end"/>
        </w:r>
      </w:hyperlink>
    </w:p>
    <w:p w14:paraId="78FE2291"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45" w:history="1">
        <w:r w:rsidRPr="008D38E2">
          <w:rPr>
            <w:rStyle w:val="Kpr"/>
            <w:noProof/>
          </w:rPr>
          <w:t>Tablo 17. 2017 Yılı Köprüköy  Okuma Yazma İstatistikleri</w:t>
        </w:r>
        <w:r>
          <w:rPr>
            <w:noProof/>
            <w:webHidden/>
          </w:rPr>
          <w:tab/>
        </w:r>
        <w:r>
          <w:rPr>
            <w:noProof/>
            <w:webHidden/>
          </w:rPr>
          <w:fldChar w:fldCharType="begin"/>
        </w:r>
        <w:r>
          <w:rPr>
            <w:noProof/>
            <w:webHidden/>
          </w:rPr>
          <w:instrText xml:space="preserve"> PAGEREF _Toc27130745 \h </w:instrText>
        </w:r>
        <w:r>
          <w:rPr>
            <w:noProof/>
            <w:webHidden/>
          </w:rPr>
        </w:r>
        <w:r>
          <w:rPr>
            <w:noProof/>
            <w:webHidden/>
          </w:rPr>
          <w:fldChar w:fldCharType="separate"/>
        </w:r>
        <w:r>
          <w:rPr>
            <w:noProof/>
            <w:webHidden/>
          </w:rPr>
          <w:t>97</w:t>
        </w:r>
        <w:r>
          <w:rPr>
            <w:noProof/>
            <w:webHidden/>
          </w:rPr>
          <w:fldChar w:fldCharType="end"/>
        </w:r>
      </w:hyperlink>
    </w:p>
    <w:p w14:paraId="48811A6C"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46" w:history="1">
        <w:r w:rsidRPr="008D38E2">
          <w:rPr>
            <w:rStyle w:val="Kpr"/>
            <w:noProof/>
          </w:rPr>
          <w:t>Tablo 18. Köprüköy internet kullanım oranı</w:t>
        </w:r>
        <w:r>
          <w:rPr>
            <w:noProof/>
            <w:webHidden/>
          </w:rPr>
          <w:tab/>
        </w:r>
        <w:r>
          <w:rPr>
            <w:noProof/>
            <w:webHidden/>
          </w:rPr>
          <w:fldChar w:fldCharType="begin"/>
        </w:r>
        <w:r>
          <w:rPr>
            <w:noProof/>
            <w:webHidden/>
          </w:rPr>
          <w:instrText xml:space="preserve"> PAGEREF _Toc27130746 \h </w:instrText>
        </w:r>
        <w:r>
          <w:rPr>
            <w:noProof/>
            <w:webHidden/>
          </w:rPr>
        </w:r>
        <w:r>
          <w:rPr>
            <w:noProof/>
            <w:webHidden/>
          </w:rPr>
          <w:fldChar w:fldCharType="separate"/>
        </w:r>
        <w:r>
          <w:rPr>
            <w:noProof/>
            <w:webHidden/>
          </w:rPr>
          <w:t>97</w:t>
        </w:r>
        <w:r>
          <w:rPr>
            <w:noProof/>
            <w:webHidden/>
          </w:rPr>
          <w:fldChar w:fldCharType="end"/>
        </w:r>
      </w:hyperlink>
    </w:p>
    <w:p w14:paraId="1BDF83EB"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47" w:history="1">
        <w:r w:rsidRPr="008D38E2">
          <w:rPr>
            <w:rStyle w:val="Kpr"/>
            <w:noProof/>
          </w:rPr>
          <w:t>Tablo 19. Kaynak Tablosu</w:t>
        </w:r>
        <w:r>
          <w:rPr>
            <w:noProof/>
            <w:webHidden/>
          </w:rPr>
          <w:tab/>
        </w:r>
        <w:r>
          <w:rPr>
            <w:noProof/>
            <w:webHidden/>
          </w:rPr>
          <w:fldChar w:fldCharType="begin"/>
        </w:r>
        <w:r>
          <w:rPr>
            <w:noProof/>
            <w:webHidden/>
          </w:rPr>
          <w:instrText xml:space="preserve"> PAGEREF _Toc27130747 \h </w:instrText>
        </w:r>
        <w:r>
          <w:rPr>
            <w:noProof/>
            <w:webHidden/>
          </w:rPr>
        </w:r>
        <w:r>
          <w:rPr>
            <w:noProof/>
            <w:webHidden/>
          </w:rPr>
          <w:fldChar w:fldCharType="separate"/>
        </w:r>
        <w:r>
          <w:rPr>
            <w:noProof/>
            <w:webHidden/>
          </w:rPr>
          <w:t>141</w:t>
        </w:r>
        <w:r>
          <w:rPr>
            <w:noProof/>
            <w:webHidden/>
          </w:rPr>
          <w:fldChar w:fldCharType="end"/>
        </w:r>
      </w:hyperlink>
    </w:p>
    <w:p w14:paraId="68D48A50"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48" w:history="1">
        <w:r w:rsidRPr="008D38E2">
          <w:rPr>
            <w:rStyle w:val="Kpr"/>
            <w:noProof/>
          </w:rPr>
          <w:t>Tablo 20. Amaç ve Hedef Maliyetleri Tablosu</w:t>
        </w:r>
        <w:r>
          <w:rPr>
            <w:noProof/>
            <w:webHidden/>
          </w:rPr>
          <w:tab/>
        </w:r>
        <w:r>
          <w:rPr>
            <w:noProof/>
            <w:webHidden/>
          </w:rPr>
          <w:fldChar w:fldCharType="begin"/>
        </w:r>
        <w:r>
          <w:rPr>
            <w:noProof/>
            <w:webHidden/>
          </w:rPr>
          <w:instrText xml:space="preserve"> PAGEREF _Toc27130748 \h </w:instrText>
        </w:r>
        <w:r>
          <w:rPr>
            <w:noProof/>
            <w:webHidden/>
          </w:rPr>
        </w:r>
        <w:r>
          <w:rPr>
            <w:noProof/>
            <w:webHidden/>
          </w:rPr>
          <w:fldChar w:fldCharType="separate"/>
        </w:r>
        <w:r>
          <w:rPr>
            <w:noProof/>
            <w:webHidden/>
          </w:rPr>
          <w:t>142</w:t>
        </w:r>
        <w:r>
          <w:rPr>
            <w:noProof/>
            <w:webHidden/>
          </w:rPr>
          <w:fldChar w:fldCharType="end"/>
        </w:r>
      </w:hyperlink>
    </w:p>
    <w:p w14:paraId="3CCB04E4"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49" w:history="1">
        <w:r w:rsidRPr="008D38E2">
          <w:rPr>
            <w:rStyle w:val="Kpr"/>
            <w:noProof/>
          </w:rPr>
          <w:t>Tablo 21. İzleme Değerlendirme Süreci</w:t>
        </w:r>
        <w:r>
          <w:rPr>
            <w:noProof/>
            <w:webHidden/>
          </w:rPr>
          <w:tab/>
        </w:r>
        <w:r>
          <w:rPr>
            <w:noProof/>
            <w:webHidden/>
          </w:rPr>
          <w:fldChar w:fldCharType="begin"/>
        </w:r>
        <w:r>
          <w:rPr>
            <w:noProof/>
            <w:webHidden/>
          </w:rPr>
          <w:instrText xml:space="preserve"> PAGEREF _Toc27130749 \h </w:instrText>
        </w:r>
        <w:r>
          <w:rPr>
            <w:noProof/>
            <w:webHidden/>
          </w:rPr>
        </w:r>
        <w:r>
          <w:rPr>
            <w:noProof/>
            <w:webHidden/>
          </w:rPr>
          <w:fldChar w:fldCharType="separate"/>
        </w:r>
        <w:r>
          <w:rPr>
            <w:noProof/>
            <w:webHidden/>
          </w:rPr>
          <w:t>146</w:t>
        </w:r>
        <w:r>
          <w:rPr>
            <w:noProof/>
            <w:webHidden/>
          </w:rPr>
          <w:fldChar w:fldCharType="end"/>
        </w:r>
      </w:hyperlink>
    </w:p>
    <w:p w14:paraId="46B28B54" w14:textId="77777777" w:rsidR="00864646" w:rsidRDefault="001D005A" w:rsidP="00864646">
      <w:pPr>
        <w:rPr>
          <w:rFonts w:eastAsia="Calibri"/>
        </w:rPr>
      </w:pPr>
      <w:r>
        <w:fldChar w:fldCharType="end"/>
      </w:r>
      <w:bookmarkStart w:id="5" w:name="_Toc27130757"/>
      <w:bookmarkStart w:id="6" w:name="_GoBack"/>
      <w:bookmarkEnd w:id="6"/>
    </w:p>
    <w:p w14:paraId="5B2081D7" w14:textId="4A97F8CC" w:rsidR="001D005A" w:rsidRDefault="00864646" w:rsidP="00864646">
      <w:pPr>
        <w:pStyle w:val="Balk1"/>
        <w:rPr>
          <w:rFonts w:eastAsia="Calibri"/>
        </w:rPr>
      </w:pPr>
      <w:r>
        <w:rPr>
          <w:rFonts w:eastAsia="Calibri"/>
        </w:rPr>
        <w:lastRenderedPageBreak/>
        <w:t>ŞEKİLLER</w:t>
      </w:r>
      <w:bookmarkEnd w:id="5"/>
    </w:p>
    <w:p w14:paraId="60664790" w14:textId="77777777" w:rsidR="00864646" w:rsidRDefault="001D005A">
      <w:pPr>
        <w:pStyle w:val="ekillerTablosu"/>
        <w:tabs>
          <w:tab w:val="right" w:leader="dot" w:pos="14566"/>
        </w:tabs>
        <w:rPr>
          <w:rFonts w:asciiTheme="minorHAnsi" w:eastAsiaTheme="minorEastAsia" w:hAnsiTheme="minorHAnsi" w:cstheme="minorBidi"/>
          <w:noProof/>
          <w:sz w:val="22"/>
          <w:lang w:eastAsia="tr-TR"/>
        </w:rPr>
      </w:pPr>
      <w:r>
        <w:rPr>
          <w:rFonts w:cs="Arial"/>
          <w:color w:val="FF0000"/>
        </w:rPr>
        <w:fldChar w:fldCharType="begin"/>
      </w:r>
      <w:r>
        <w:rPr>
          <w:rFonts w:cs="Arial"/>
          <w:color w:val="FF0000"/>
        </w:rPr>
        <w:instrText xml:space="preserve"> TOC \h \z \c "Şekil" </w:instrText>
      </w:r>
      <w:r>
        <w:rPr>
          <w:rFonts w:cs="Arial"/>
          <w:color w:val="FF0000"/>
        </w:rPr>
        <w:fldChar w:fldCharType="separate"/>
      </w:r>
      <w:hyperlink w:anchor="_Toc27130750" w:history="1">
        <w:r w:rsidR="00864646" w:rsidRPr="00AF4914">
          <w:rPr>
            <w:rStyle w:val="Kpr"/>
            <w:noProof/>
          </w:rPr>
          <w:t>Şekil 1. İç Paydaş Anketini Yanıtlayan Katılımcıların Görevli Oldukları Kurum ve Kuruluşlara Göre Dağılımları</w:t>
        </w:r>
        <w:r w:rsidR="00864646">
          <w:rPr>
            <w:noProof/>
            <w:webHidden/>
          </w:rPr>
          <w:tab/>
        </w:r>
        <w:r w:rsidR="00864646">
          <w:rPr>
            <w:noProof/>
            <w:webHidden/>
          </w:rPr>
          <w:fldChar w:fldCharType="begin"/>
        </w:r>
        <w:r w:rsidR="00864646">
          <w:rPr>
            <w:noProof/>
            <w:webHidden/>
          </w:rPr>
          <w:instrText xml:space="preserve"> PAGEREF _Toc27130750 \h </w:instrText>
        </w:r>
        <w:r w:rsidR="00864646">
          <w:rPr>
            <w:noProof/>
            <w:webHidden/>
          </w:rPr>
        </w:r>
        <w:r w:rsidR="00864646">
          <w:rPr>
            <w:noProof/>
            <w:webHidden/>
          </w:rPr>
          <w:fldChar w:fldCharType="separate"/>
        </w:r>
        <w:r w:rsidR="00864646">
          <w:rPr>
            <w:noProof/>
            <w:webHidden/>
          </w:rPr>
          <w:t>63</w:t>
        </w:r>
        <w:r w:rsidR="00864646">
          <w:rPr>
            <w:noProof/>
            <w:webHidden/>
          </w:rPr>
          <w:fldChar w:fldCharType="end"/>
        </w:r>
      </w:hyperlink>
    </w:p>
    <w:p w14:paraId="4ED45480"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51" w:history="1">
        <w:r w:rsidRPr="00AF4914">
          <w:rPr>
            <w:rStyle w:val="Kpr"/>
            <w:noProof/>
          </w:rPr>
          <w:t>Şekil 2. İç Paydaş Anketini Yanıtlayan Katılımcıların Memnuniyet Oranı</w:t>
        </w:r>
        <w:r>
          <w:rPr>
            <w:noProof/>
            <w:webHidden/>
          </w:rPr>
          <w:tab/>
        </w:r>
        <w:r>
          <w:rPr>
            <w:noProof/>
            <w:webHidden/>
          </w:rPr>
          <w:fldChar w:fldCharType="begin"/>
        </w:r>
        <w:r>
          <w:rPr>
            <w:noProof/>
            <w:webHidden/>
          </w:rPr>
          <w:instrText xml:space="preserve"> PAGEREF _Toc27130751 \h </w:instrText>
        </w:r>
        <w:r>
          <w:rPr>
            <w:noProof/>
            <w:webHidden/>
          </w:rPr>
        </w:r>
        <w:r>
          <w:rPr>
            <w:noProof/>
            <w:webHidden/>
          </w:rPr>
          <w:fldChar w:fldCharType="separate"/>
        </w:r>
        <w:r>
          <w:rPr>
            <w:noProof/>
            <w:webHidden/>
          </w:rPr>
          <w:t>64</w:t>
        </w:r>
        <w:r>
          <w:rPr>
            <w:noProof/>
            <w:webHidden/>
          </w:rPr>
          <w:fldChar w:fldCharType="end"/>
        </w:r>
      </w:hyperlink>
    </w:p>
    <w:p w14:paraId="42BA8FA3"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52" w:history="1">
        <w:r w:rsidRPr="00AF4914">
          <w:rPr>
            <w:rStyle w:val="Kpr"/>
            <w:noProof/>
          </w:rPr>
          <w:t>Şekil 3. Dış paydaş anket raporu</w:t>
        </w:r>
        <w:r>
          <w:rPr>
            <w:noProof/>
            <w:webHidden/>
          </w:rPr>
          <w:tab/>
        </w:r>
        <w:r>
          <w:rPr>
            <w:noProof/>
            <w:webHidden/>
          </w:rPr>
          <w:fldChar w:fldCharType="begin"/>
        </w:r>
        <w:r>
          <w:rPr>
            <w:noProof/>
            <w:webHidden/>
          </w:rPr>
          <w:instrText xml:space="preserve"> PAGEREF _Toc27130752 \h </w:instrText>
        </w:r>
        <w:r>
          <w:rPr>
            <w:noProof/>
            <w:webHidden/>
          </w:rPr>
        </w:r>
        <w:r>
          <w:rPr>
            <w:noProof/>
            <w:webHidden/>
          </w:rPr>
          <w:fldChar w:fldCharType="separate"/>
        </w:r>
        <w:r>
          <w:rPr>
            <w:noProof/>
            <w:webHidden/>
          </w:rPr>
          <w:t>64</w:t>
        </w:r>
        <w:r>
          <w:rPr>
            <w:noProof/>
            <w:webHidden/>
          </w:rPr>
          <w:fldChar w:fldCharType="end"/>
        </w:r>
      </w:hyperlink>
    </w:p>
    <w:p w14:paraId="0A253197"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53" w:history="1">
        <w:r w:rsidRPr="00AF4914">
          <w:rPr>
            <w:rStyle w:val="Kpr"/>
            <w:noProof/>
          </w:rPr>
          <w:t>Şekil 4. Dış Paydaş Kurumları</w:t>
        </w:r>
        <w:r>
          <w:rPr>
            <w:noProof/>
            <w:webHidden/>
          </w:rPr>
          <w:tab/>
        </w:r>
        <w:r>
          <w:rPr>
            <w:noProof/>
            <w:webHidden/>
          </w:rPr>
          <w:fldChar w:fldCharType="begin"/>
        </w:r>
        <w:r>
          <w:rPr>
            <w:noProof/>
            <w:webHidden/>
          </w:rPr>
          <w:instrText xml:space="preserve"> PAGEREF _Toc27130753 \h </w:instrText>
        </w:r>
        <w:r>
          <w:rPr>
            <w:noProof/>
            <w:webHidden/>
          </w:rPr>
        </w:r>
        <w:r>
          <w:rPr>
            <w:noProof/>
            <w:webHidden/>
          </w:rPr>
          <w:fldChar w:fldCharType="separate"/>
        </w:r>
        <w:r>
          <w:rPr>
            <w:noProof/>
            <w:webHidden/>
          </w:rPr>
          <w:t>65</w:t>
        </w:r>
        <w:r>
          <w:rPr>
            <w:noProof/>
            <w:webHidden/>
          </w:rPr>
          <w:fldChar w:fldCharType="end"/>
        </w:r>
      </w:hyperlink>
    </w:p>
    <w:p w14:paraId="4FEC2B5F" w14:textId="77777777" w:rsidR="00864646" w:rsidRDefault="00864646">
      <w:pPr>
        <w:pStyle w:val="ekillerTablosu"/>
        <w:tabs>
          <w:tab w:val="right" w:leader="dot" w:pos="14566"/>
        </w:tabs>
        <w:rPr>
          <w:rFonts w:asciiTheme="minorHAnsi" w:eastAsiaTheme="minorEastAsia" w:hAnsiTheme="minorHAnsi" w:cstheme="minorBidi"/>
          <w:noProof/>
          <w:sz w:val="22"/>
          <w:lang w:eastAsia="tr-TR"/>
        </w:rPr>
      </w:pPr>
      <w:hyperlink w:anchor="_Toc27130754" w:history="1">
        <w:r w:rsidRPr="00AF4914">
          <w:rPr>
            <w:rStyle w:val="Kpr"/>
            <w:noProof/>
          </w:rPr>
          <w:t>Şekil 5. Teşkilat Şeması</w:t>
        </w:r>
        <w:r>
          <w:rPr>
            <w:noProof/>
            <w:webHidden/>
          </w:rPr>
          <w:tab/>
        </w:r>
        <w:r>
          <w:rPr>
            <w:noProof/>
            <w:webHidden/>
          </w:rPr>
          <w:fldChar w:fldCharType="begin"/>
        </w:r>
        <w:r>
          <w:rPr>
            <w:noProof/>
            <w:webHidden/>
          </w:rPr>
          <w:instrText xml:space="preserve"> PAGEREF _Toc27130754 \h </w:instrText>
        </w:r>
        <w:r>
          <w:rPr>
            <w:noProof/>
            <w:webHidden/>
          </w:rPr>
        </w:r>
        <w:r>
          <w:rPr>
            <w:noProof/>
            <w:webHidden/>
          </w:rPr>
          <w:fldChar w:fldCharType="separate"/>
        </w:r>
        <w:r>
          <w:rPr>
            <w:noProof/>
            <w:webHidden/>
          </w:rPr>
          <w:t>75</w:t>
        </w:r>
        <w:r>
          <w:rPr>
            <w:noProof/>
            <w:webHidden/>
          </w:rPr>
          <w:fldChar w:fldCharType="end"/>
        </w:r>
      </w:hyperlink>
    </w:p>
    <w:p w14:paraId="5CC0439D" w14:textId="20B5EB4E" w:rsidR="00046235" w:rsidRPr="00D5654D" w:rsidRDefault="001D005A" w:rsidP="001D005A">
      <w:pPr>
        <w:spacing w:after="120"/>
        <w:rPr>
          <w:rFonts w:eastAsia="Calibri" w:cs="Arial"/>
          <w:color w:val="FF0000"/>
          <w:szCs w:val="24"/>
        </w:rPr>
      </w:pPr>
      <w:r>
        <w:rPr>
          <w:rFonts w:eastAsia="Calibri" w:cs="Arial"/>
          <w:color w:val="FF0000"/>
        </w:rPr>
        <w:fldChar w:fldCharType="end"/>
      </w:r>
      <w:r w:rsidR="00046235" w:rsidRPr="00D5654D">
        <w:rPr>
          <w:rFonts w:eastAsia="Calibri" w:cs="Arial"/>
          <w:color w:val="FF0000"/>
          <w:szCs w:val="24"/>
        </w:rPr>
        <w:br w:type="page"/>
      </w:r>
    </w:p>
    <w:p w14:paraId="608B7D96" w14:textId="6743A6A7" w:rsidR="00046235" w:rsidRPr="00D5654D" w:rsidRDefault="001D005A" w:rsidP="00D727E5">
      <w:pPr>
        <w:pStyle w:val="Balk1"/>
        <w:rPr>
          <w:rFonts w:eastAsia="Times New Roman"/>
          <w:b w:val="0"/>
        </w:rPr>
      </w:pPr>
      <w:bookmarkStart w:id="7" w:name="_Toc530061497"/>
      <w:bookmarkStart w:id="8" w:name="_Toc534193159"/>
      <w:bookmarkStart w:id="9" w:name="_Toc27130758"/>
      <w:r w:rsidRPr="00D5654D">
        <w:rPr>
          <w:rFonts w:eastAsia="Times New Roman"/>
        </w:rPr>
        <w:lastRenderedPageBreak/>
        <w:t>GİRİŞ</w:t>
      </w:r>
      <w:bookmarkEnd w:id="7"/>
      <w:r w:rsidRPr="00D5654D">
        <w:rPr>
          <w:rFonts w:eastAsia="Times New Roman"/>
        </w:rPr>
        <w:t xml:space="preserve"> VE HAZIRLIK SÜRECİ</w:t>
      </w:r>
      <w:bookmarkEnd w:id="8"/>
      <w:bookmarkEnd w:id="9"/>
    </w:p>
    <w:p w14:paraId="41DBF00D" w14:textId="45C593A2" w:rsidR="001D2279" w:rsidRPr="00D5654D" w:rsidRDefault="0022480C" w:rsidP="00D727E5">
      <w:r w:rsidRPr="00D5654D">
        <w:t xml:space="preserve">Günümüzde teknolojik, ekonomik ve </w:t>
      </w:r>
      <w:proofErr w:type="spellStart"/>
      <w:r w:rsidRPr="00D5654D">
        <w:t>sosyo</w:t>
      </w:r>
      <w:proofErr w:type="spellEnd"/>
      <w:r w:rsidRPr="00D5654D">
        <w:t xml:space="preserve">-kültürel değişimin eğitim-öğretim alanına yansıması, Stratejik Yönetimi vazgeçilmez hale </w:t>
      </w:r>
      <w:r w:rsidR="005E30BB" w:rsidRPr="00D5654D">
        <w:t>getirmiştir. Bu</w:t>
      </w:r>
      <w:r w:rsidRPr="00D5654D">
        <w:t xml:space="preserve"> bakış, kurumların çevresel değişkenlere duyarlı bir biçimde iç değişkenlerini sürekli geliştirerek rekabetçi</w:t>
      </w:r>
      <w:r w:rsidR="005E30BB" w:rsidRPr="00D5654D">
        <w:t xml:space="preserve"> </w:t>
      </w:r>
      <w:r w:rsidRPr="00D5654D">
        <w:t>ortamda</w:t>
      </w:r>
      <w:r w:rsidR="005E30BB" w:rsidRPr="00D5654D">
        <w:t xml:space="preserve"> </w:t>
      </w:r>
      <w:proofErr w:type="gramStart"/>
      <w:r w:rsidRPr="00D5654D">
        <w:t>vizyonuna</w:t>
      </w:r>
      <w:proofErr w:type="gramEnd"/>
      <w:r w:rsidR="005E30BB" w:rsidRPr="00D5654D">
        <w:t xml:space="preserve"> </w:t>
      </w:r>
      <w:r w:rsidRPr="00D5654D">
        <w:t>erişme</w:t>
      </w:r>
      <w:r w:rsidR="005E30BB" w:rsidRPr="00D5654D">
        <w:t xml:space="preserve"> </w:t>
      </w:r>
      <w:r w:rsidRPr="00D5654D">
        <w:rPr>
          <w:spacing w:val="-3"/>
        </w:rPr>
        <w:t>çabasıdır.</w:t>
      </w:r>
      <w:r w:rsidR="005E30BB" w:rsidRPr="00D5654D">
        <w:rPr>
          <w:spacing w:val="-3"/>
        </w:rPr>
        <w:t xml:space="preserve"> </w:t>
      </w:r>
      <w:r w:rsidRPr="00D5654D">
        <w:t>Bu</w:t>
      </w:r>
      <w:r w:rsidR="005E30BB" w:rsidRPr="00D5654D">
        <w:t xml:space="preserve"> </w:t>
      </w:r>
      <w:r w:rsidRPr="00D5654D">
        <w:t>yönetim biçimi</w:t>
      </w:r>
      <w:r w:rsidR="005E30BB" w:rsidRPr="00D5654D">
        <w:t xml:space="preserve"> </w:t>
      </w:r>
      <w:r w:rsidRPr="00D5654D">
        <w:t>dışında</w:t>
      </w:r>
      <w:r w:rsidR="005E30BB" w:rsidRPr="00D5654D">
        <w:t xml:space="preserve"> </w:t>
      </w:r>
      <w:r w:rsidRPr="00D5654D">
        <w:t>kalan</w:t>
      </w:r>
      <w:r w:rsidR="005E30BB" w:rsidRPr="00D5654D">
        <w:t xml:space="preserve"> </w:t>
      </w:r>
      <w:r w:rsidRPr="00D5654D">
        <w:t>kurumlar</w:t>
      </w:r>
      <w:r w:rsidR="005E30BB" w:rsidRPr="00D5654D">
        <w:t xml:space="preserve"> </w:t>
      </w:r>
      <w:r w:rsidRPr="00D5654D">
        <w:t xml:space="preserve">sistemlerini </w:t>
      </w:r>
      <w:proofErr w:type="gramStart"/>
      <w:r w:rsidRPr="00D5654D">
        <w:t>vizyonlarına</w:t>
      </w:r>
      <w:proofErr w:type="gramEnd"/>
      <w:r w:rsidRPr="00D5654D">
        <w:t xml:space="preserve"> göre </w:t>
      </w:r>
      <w:r w:rsidR="002F76FC" w:rsidRPr="00D5654D">
        <w:t>işletemezler.</w:t>
      </w:r>
      <w:r w:rsidR="002F76FC" w:rsidRPr="00D5654D">
        <w:rPr>
          <w:spacing w:val="-3"/>
        </w:rPr>
        <w:t xml:space="preserve"> </w:t>
      </w:r>
      <w:r w:rsidRPr="00D5654D">
        <w:t>Stratejik</w:t>
      </w:r>
      <w:r w:rsidR="005E30BB" w:rsidRPr="00D5654D">
        <w:t xml:space="preserve"> </w:t>
      </w:r>
      <w:r w:rsidRPr="00D5654D">
        <w:t>yönetim</w:t>
      </w:r>
      <w:r w:rsidR="005E30BB" w:rsidRPr="00D5654D">
        <w:t xml:space="preserve"> </w:t>
      </w:r>
      <w:r w:rsidRPr="00D5654D">
        <w:t>süreci,</w:t>
      </w:r>
      <w:r w:rsidR="005E30BB" w:rsidRPr="00D5654D">
        <w:t xml:space="preserve"> </w:t>
      </w:r>
      <w:r w:rsidRPr="00D5654D">
        <w:t>organize</w:t>
      </w:r>
      <w:r w:rsidR="005E30BB" w:rsidRPr="00D5654D">
        <w:t xml:space="preserve"> </w:t>
      </w:r>
      <w:r w:rsidRPr="00D5654D">
        <w:t>bir</w:t>
      </w:r>
      <w:r w:rsidR="005E30BB" w:rsidRPr="00D5654D">
        <w:t xml:space="preserve"> </w:t>
      </w:r>
      <w:r w:rsidRPr="00D5654D">
        <w:t>şekilde</w:t>
      </w:r>
      <w:r w:rsidR="005E30BB" w:rsidRPr="00D5654D">
        <w:t xml:space="preserve"> </w:t>
      </w:r>
      <w:r w:rsidRPr="00D5654D">
        <w:t>ve</w:t>
      </w:r>
      <w:r w:rsidR="005E30BB" w:rsidRPr="00D5654D">
        <w:t xml:space="preserve"> </w:t>
      </w:r>
      <w:r w:rsidRPr="00D5654D">
        <w:t>toplumsal</w:t>
      </w:r>
      <w:r w:rsidR="005E30BB" w:rsidRPr="00D5654D">
        <w:t xml:space="preserve"> </w:t>
      </w:r>
      <w:r w:rsidRPr="00D5654D">
        <w:t>dönüşümlerin</w:t>
      </w:r>
      <w:r w:rsidR="005E30BB" w:rsidRPr="00D5654D">
        <w:t xml:space="preserve"> </w:t>
      </w:r>
      <w:r w:rsidRPr="00D5654D">
        <w:t>değişen çevresel</w:t>
      </w:r>
      <w:r w:rsidR="005E30BB" w:rsidRPr="00D5654D">
        <w:t xml:space="preserve"> </w:t>
      </w:r>
      <w:r w:rsidRPr="00D5654D">
        <w:t>koşullara</w:t>
      </w:r>
      <w:r w:rsidR="005E30BB" w:rsidRPr="00D5654D">
        <w:t xml:space="preserve"> </w:t>
      </w:r>
      <w:r w:rsidRPr="00D5654D">
        <w:t>niteliğinikaybetmedenkurumlarınbuşartlarauyumsağlamasını</w:t>
      </w:r>
      <w:r w:rsidRPr="00D5654D">
        <w:rPr>
          <w:spacing w:val="-3"/>
        </w:rPr>
        <w:t>amaçlar.</w:t>
      </w:r>
      <w:r w:rsidRPr="00D5654D">
        <w:t>Stratejik planlama iyi yönetimi hedeflemektedir. Stratejik planlama sayesinde yönetimin edineceği “stratejik</w:t>
      </w:r>
      <w:r w:rsidR="002F76FC" w:rsidRPr="00D5654D">
        <w:t xml:space="preserve"> </w:t>
      </w:r>
      <w:r w:rsidRPr="00D5654D">
        <w:t>düşünme</w:t>
      </w:r>
      <w:r w:rsidR="002F76FC" w:rsidRPr="00D5654D">
        <w:t xml:space="preserve"> </w:t>
      </w:r>
      <w:r w:rsidRPr="00D5654D">
        <w:t>ve</w:t>
      </w:r>
      <w:r w:rsidR="002F76FC" w:rsidRPr="00D5654D">
        <w:t xml:space="preserve"> </w:t>
      </w:r>
      <w:proofErr w:type="spellStart"/>
      <w:r w:rsidRPr="00D5654D">
        <w:t>davranma”özelliği</w:t>
      </w:r>
      <w:proofErr w:type="spellEnd"/>
      <w:r w:rsidRPr="00D5654D">
        <w:t>,</w:t>
      </w:r>
      <w:r w:rsidR="002F76FC" w:rsidRPr="00D5654D">
        <w:t xml:space="preserve"> </w:t>
      </w:r>
      <w:r w:rsidRPr="00D5654D">
        <w:t>kamu</w:t>
      </w:r>
      <w:r w:rsidR="002F76FC" w:rsidRPr="00D5654D">
        <w:t xml:space="preserve"> </w:t>
      </w:r>
      <w:r w:rsidRPr="00D5654D">
        <w:t>yönetimine</w:t>
      </w:r>
      <w:r w:rsidR="002F76FC" w:rsidRPr="00D5654D">
        <w:t xml:space="preserve"> </w:t>
      </w:r>
      <w:r w:rsidRPr="00D5654D">
        <w:t>etkinlik</w:t>
      </w:r>
      <w:r w:rsidR="002F76FC" w:rsidRPr="00D5654D">
        <w:t xml:space="preserve"> </w:t>
      </w:r>
      <w:r w:rsidRPr="00D5654D">
        <w:rPr>
          <w:spacing w:val="-3"/>
        </w:rPr>
        <w:t>kazandıracaktır.</w:t>
      </w:r>
      <w:r w:rsidR="002F76FC" w:rsidRPr="00D5654D">
        <w:rPr>
          <w:spacing w:val="-3"/>
        </w:rPr>
        <w:t xml:space="preserve"> </w:t>
      </w:r>
      <w:r w:rsidRPr="00D5654D">
        <w:t>Girdiler</w:t>
      </w:r>
      <w:r w:rsidR="002F76FC" w:rsidRPr="00D5654D">
        <w:t xml:space="preserve"> </w:t>
      </w:r>
      <w:r w:rsidRPr="00D5654D">
        <w:t>ve</w:t>
      </w:r>
      <w:r w:rsidR="002F76FC" w:rsidRPr="00D5654D">
        <w:t xml:space="preserve"> </w:t>
      </w:r>
      <w:r w:rsidRPr="00D5654D">
        <w:t>çıktılar</w:t>
      </w:r>
      <w:r w:rsidR="002F76FC" w:rsidRPr="00D5654D">
        <w:t xml:space="preserve"> </w:t>
      </w:r>
      <w:r w:rsidRPr="00D5654D">
        <w:t xml:space="preserve">yerine sonuçlara ve performansa odaklanma, hesap verme sorumluluğu ve katılımcılık ihtiyaçlarına cevap veren bir yöntem olarak stratejik planlama, 5018 sayılı Kamu Mali </w:t>
      </w:r>
      <w:r w:rsidRPr="00D5654D">
        <w:rPr>
          <w:spacing w:val="-3"/>
        </w:rPr>
        <w:t xml:space="preserve">Yönetimi </w:t>
      </w:r>
      <w:r w:rsidRPr="00D5654D">
        <w:t>ve Kontrol Kanunu ile kamu idareleri için zorunlu hâle</w:t>
      </w:r>
      <w:r w:rsidR="002F76FC" w:rsidRPr="00D5654D">
        <w:t xml:space="preserve"> </w:t>
      </w:r>
      <w:r w:rsidR="001D2279" w:rsidRPr="00D5654D">
        <w:rPr>
          <w:spacing w:val="-3"/>
        </w:rPr>
        <w:t>getirilmiştir.</w:t>
      </w:r>
      <w:r w:rsidR="002F76FC" w:rsidRPr="00D5654D">
        <w:rPr>
          <w:spacing w:val="-3"/>
        </w:rPr>
        <w:t xml:space="preserve"> </w:t>
      </w:r>
      <w:proofErr w:type="gramStart"/>
      <w:r w:rsidR="001D2279" w:rsidRPr="00D5654D">
        <w:t xml:space="preserve">Millî Eğitim Bakanlığı 2019-2023 Stratejik Planı çalışmaları kapsamında, Bakanlık merkez ve taşra teşkilatı birimleri ile ilgili paydaşların katılımıyla başta Eğitim Vizyonu 2023, uygulanmakta olan stratejik planın değerlendirilmesi, mevzuat, üst politika belgeleri, paydaş, PESTLE, GZFT ve kuruluş içi analizlerinden elde edilen veriler ışığında eğitim ve öğretim sistemine ilişkin sorun ve gelişim alanları ile eğitime ilişkin öneriler tespit edilmiş, bunlara yönelik stratejik amaç, hedef, strateji, gösterge ve eylemler belirlenmiştir. </w:t>
      </w:r>
      <w:proofErr w:type="gramEnd"/>
      <w:r w:rsidR="001D2279" w:rsidRPr="00D5654D">
        <w:t>Bu doğrultuda on dokuz stratejik amaç bu stratejik amaçlar altında da beş yıllık hedefler ile bu hedefleri gerçekleştirecek strateji ve eylemler ortaya çıkmıştır. Stratejilerin yaklaşık maliyetlerinden yola çıkılarak stratejik amaç ve hedeflerin tahmini kaynak ihtiyaçları hesaplanmıştır. Planda yer alan stratejik amaç ve hedeflerin gerçekleşme durumlarının takip edilebilmesi için de stratejik plan izleme ve değerlendirme modeli oluşturulmuştur.</w:t>
      </w:r>
    </w:p>
    <w:p w14:paraId="2D94F346" w14:textId="77777777" w:rsidR="00DA5910" w:rsidRPr="00D5654D" w:rsidRDefault="00DA5910" w:rsidP="000A0EA6">
      <w:pPr>
        <w:pStyle w:val="GvdeMetni"/>
        <w:kinsoku w:val="0"/>
        <w:overflowPunct w:val="0"/>
        <w:spacing w:before="1425" w:line="1200" w:lineRule="exact"/>
        <w:ind w:right="117"/>
        <w:jc w:val="center"/>
        <w:rPr>
          <w:rFonts w:asciiTheme="minorHAnsi" w:hAnsiTheme="minorHAnsi" w:cs="Calibri"/>
          <w:b/>
          <w:bCs/>
          <w:color w:val="B5B5B5"/>
          <w:w w:val="95"/>
          <w:sz w:val="23"/>
          <w:szCs w:val="23"/>
        </w:rPr>
        <w:sectPr w:rsidR="00DA5910" w:rsidRPr="00D5654D" w:rsidSect="00B54C65">
          <w:pgSz w:w="17410" w:h="12480" w:orient="landscape"/>
          <w:pgMar w:top="1417" w:right="1417" w:bottom="1417" w:left="1417" w:header="0" w:footer="1564" w:gutter="0"/>
          <w:cols w:space="708"/>
          <w:noEndnote/>
        </w:sectPr>
      </w:pPr>
    </w:p>
    <w:p w14:paraId="711FD144" w14:textId="1A52DBE7" w:rsidR="00BE3A8C" w:rsidRPr="00D5654D" w:rsidRDefault="00071724" w:rsidP="0041023C">
      <w:r w:rsidRPr="00D5654D">
        <w:rPr>
          <w:noProof/>
          <w:sz w:val="23"/>
          <w:szCs w:val="23"/>
          <w:lang w:eastAsia="tr-TR"/>
        </w:rPr>
        <w:lastRenderedPageBreak/>
        <mc:AlternateContent>
          <mc:Choice Requires="wps">
            <w:drawing>
              <wp:anchor distT="0" distB="0" distL="114300" distR="114300" simplePos="0" relativeHeight="251657216" behindDoc="0" locked="0" layoutInCell="0" allowOverlap="1" wp14:anchorId="0D689489" wp14:editId="46BC1973">
                <wp:simplePos x="0" y="0"/>
                <wp:positionH relativeFrom="page">
                  <wp:posOffset>7748905</wp:posOffset>
                </wp:positionH>
                <wp:positionV relativeFrom="page">
                  <wp:posOffset>9893935</wp:posOffset>
                </wp:positionV>
                <wp:extent cx="171450" cy="1158240"/>
                <wp:effectExtent l="0" t="0" r="0" b="0"/>
                <wp:wrapNone/>
                <wp:docPr id="536" name="Serbest Form: Şekil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158240"/>
                        </a:xfrm>
                        <a:custGeom>
                          <a:avLst/>
                          <a:gdLst>
                            <a:gd name="T0" fmla="*/ 0 w 270"/>
                            <a:gd name="T1" fmla="*/ 0 h 1824"/>
                            <a:gd name="T2" fmla="*/ 269 w 270"/>
                            <a:gd name="T3" fmla="*/ 0 h 1824"/>
                            <a:gd name="T4" fmla="*/ 269 w 270"/>
                            <a:gd name="T5" fmla="*/ 0 h 1824"/>
                            <a:gd name="T6" fmla="*/ 269 w 270"/>
                            <a:gd name="T7" fmla="*/ 1823 h 1824"/>
                            <a:gd name="T8" fmla="*/ 269 w 270"/>
                            <a:gd name="T9" fmla="*/ 1823 h 1824"/>
                            <a:gd name="T10" fmla="*/ 0 w 270"/>
                            <a:gd name="T11" fmla="*/ 1823 h 1824"/>
                            <a:gd name="T12" fmla="*/ 0 w 270"/>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270" h="1824">
                              <a:moveTo>
                                <a:pt x="0" y="0"/>
                              </a:moveTo>
                              <a:lnTo>
                                <a:pt x="269" y="0"/>
                              </a:lnTo>
                              <a:lnTo>
                                <a:pt x="269" y="0"/>
                              </a:lnTo>
                              <a:lnTo>
                                <a:pt x="269" y="1823"/>
                              </a:lnTo>
                              <a:lnTo>
                                <a:pt x="269" y="1823"/>
                              </a:lnTo>
                              <a:lnTo>
                                <a:pt x="0" y="1823"/>
                              </a:lnTo>
                              <a:lnTo>
                                <a:pt x="0"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5447CC" id="Serbest Form: Şekil 536" o:spid="_x0000_s1026" style="position:absolute;margin-left:610.15pt;margin-top:779.05pt;width:13.5pt;height:9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" o:allowincell="f" path="m,l269,r,l269,1823r,l,1823,,xe" fillcolor="#fff5e2" stroked="f">
                <v:path arrowok="t" o:connecttype="custom" o:connectlocs="0,0;170815,0;170815,0;170815,1157605;170815,1157605;0,1157605;0,0" o:connectangles="0,0,0,0,0,0,0"/>
                <w10:wrap anchorx="page" anchory="page"/>
              </v:shape>
            </w:pict>
          </mc:Fallback>
        </mc:AlternateContent>
      </w:r>
      <w:r w:rsidR="001D2279" w:rsidRPr="00D5654D">
        <w:t xml:space="preserve">Stratejik planlama uygulamalarının başarılı olması önemli ölçüde plan öncesi hazırlık çalışmalarının iyi planlanmış olmasına ve sürece katılımın üst düzeyde sağlanmasına bağlıdır. Hazırlık dönemindeki çalışmalar </w:t>
      </w:r>
      <w:r w:rsidR="00BE3A8C" w:rsidRPr="00D5654D">
        <w:t xml:space="preserve">Bakanlığımız </w:t>
      </w:r>
      <w:r w:rsidR="001D2279" w:rsidRPr="00D5654D">
        <w:t>Strateji Geliştirme Başkanlığınca yayınlanan “Millî Eğitim Bakanlığı 2019-2023 St</w:t>
      </w:r>
      <w:r w:rsidR="00BE3A8C" w:rsidRPr="00D5654D">
        <w:t>ratejik Plan Hazırlık Programı çerçevesinde yürütülmüştür.</w:t>
      </w:r>
    </w:p>
    <w:p w14:paraId="6CAC1E81" w14:textId="77777777" w:rsidR="001D2279" w:rsidRPr="00D5654D" w:rsidRDefault="00BE3A8C" w:rsidP="0041023C">
      <w:r w:rsidRPr="00D5654D">
        <w:t>Hazırlık çalışmaları aşağıdaki gibi planlanmıştır</w:t>
      </w:r>
      <w:r w:rsidR="001D2279" w:rsidRPr="00D5654D">
        <w:t>:</w:t>
      </w:r>
    </w:p>
    <w:p w14:paraId="055A7F1B" w14:textId="77777777" w:rsidR="001D2279" w:rsidRPr="0041023C" w:rsidRDefault="001D2279" w:rsidP="0041023C">
      <w:pPr>
        <w:pStyle w:val="ListeParagraf"/>
        <w:numPr>
          <w:ilvl w:val="0"/>
          <w:numId w:val="83"/>
        </w:numPr>
        <w:rPr>
          <w:rFonts w:eastAsia="Calibri" w:cs="Times New Roman"/>
        </w:rPr>
      </w:pPr>
      <w:r w:rsidRPr="0041023C">
        <w:rPr>
          <w:rFonts w:eastAsia="Calibri" w:cs="Times New Roman"/>
        </w:rPr>
        <w:t>Stratejik plan hazırlık çalışmalarının başladığının duyurulması</w:t>
      </w:r>
    </w:p>
    <w:p w14:paraId="307A8627" w14:textId="77777777" w:rsidR="001D2279" w:rsidRPr="0041023C" w:rsidRDefault="001D2279" w:rsidP="0041023C">
      <w:pPr>
        <w:pStyle w:val="ListeParagraf"/>
        <w:numPr>
          <w:ilvl w:val="0"/>
          <w:numId w:val="83"/>
        </w:numPr>
        <w:rPr>
          <w:rFonts w:eastAsia="Calibri" w:cs="Times New Roman"/>
        </w:rPr>
      </w:pPr>
      <w:r w:rsidRPr="0041023C">
        <w:rPr>
          <w:rFonts w:eastAsia="Calibri" w:cs="Times New Roman"/>
        </w:rPr>
        <w:t>Strateji geliştirme kurul ve ekiplerinin oluşturulması</w:t>
      </w:r>
    </w:p>
    <w:p w14:paraId="32266F49" w14:textId="77777777" w:rsidR="001D2279" w:rsidRPr="0041023C" w:rsidRDefault="001D2279" w:rsidP="0041023C">
      <w:pPr>
        <w:pStyle w:val="ListeParagraf"/>
        <w:numPr>
          <w:ilvl w:val="0"/>
          <w:numId w:val="83"/>
        </w:numPr>
        <w:rPr>
          <w:rFonts w:eastAsia="Calibri" w:cs="Times New Roman"/>
        </w:rPr>
      </w:pPr>
      <w:r w:rsidRPr="0041023C">
        <w:rPr>
          <w:rFonts w:eastAsia="Calibri" w:cs="Times New Roman"/>
        </w:rPr>
        <w:t>Stratejik planlama ekiplerine eğitimler düzenlenmesi</w:t>
      </w:r>
    </w:p>
    <w:p w14:paraId="09853EFF" w14:textId="77777777" w:rsidR="001D2279" w:rsidRDefault="001D2279" w:rsidP="0041023C">
      <w:pPr>
        <w:pStyle w:val="ListeParagraf"/>
        <w:numPr>
          <w:ilvl w:val="0"/>
          <w:numId w:val="83"/>
        </w:numPr>
        <w:rPr>
          <w:rFonts w:eastAsia="Calibri" w:cs="Times New Roman"/>
        </w:rPr>
      </w:pPr>
      <w:r w:rsidRPr="0041023C">
        <w:rPr>
          <w:rFonts w:eastAsia="Calibri" w:cs="Times New Roman"/>
        </w:rPr>
        <w:t>Stratejik plan hazırlama takviminin oluşturulması</w:t>
      </w:r>
    </w:p>
    <w:p w14:paraId="295D4237" w14:textId="77777777" w:rsidR="001D005A" w:rsidRPr="0041023C" w:rsidRDefault="001D005A" w:rsidP="0041023C">
      <w:pPr>
        <w:pStyle w:val="ListeParagraf"/>
        <w:numPr>
          <w:ilvl w:val="0"/>
          <w:numId w:val="83"/>
        </w:numPr>
        <w:rPr>
          <w:rFonts w:eastAsia="Calibri" w:cs="Times New Roman"/>
        </w:rPr>
      </w:pPr>
    </w:p>
    <w:p w14:paraId="496056A3" w14:textId="77777777" w:rsidR="001D2279" w:rsidRPr="00D5654D" w:rsidRDefault="001D2279" w:rsidP="0041023C">
      <w:r w:rsidRPr="00D5654D">
        <w:t xml:space="preserve">2019-2023 döneminde kullanılmış olan </w:t>
      </w:r>
      <w:r w:rsidR="007B689A" w:rsidRPr="00D5654D">
        <w:t xml:space="preserve">Köprüköy </w:t>
      </w:r>
      <w:r w:rsidR="004A6288" w:rsidRPr="00D5654D">
        <w:t>İl</w:t>
      </w:r>
      <w:r w:rsidR="007B689A" w:rsidRPr="00D5654D">
        <w:t xml:space="preserve">çe </w:t>
      </w:r>
      <w:r w:rsidR="004A6288" w:rsidRPr="00D5654D">
        <w:t xml:space="preserve">Milli Eğitim Müdürlüğü Stratejik Planlama </w:t>
      </w:r>
      <w:proofErr w:type="spellStart"/>
      <w:proofErr w:type="gramStart"/>
      <w:r w:rsidR="004A6288" w:rsidRPr="00D5654D">
        <w:t>Modeli,durum</w:t>
      </w:r>
      <w:proofErr w:type="spellEnd"/>
      <w:proofErr w:type="gramEnd"/>
      <w:r w:rsidR="004A6288" w:rsidRPr="00D5654D">
        <w:t xml:space="preserve"> analizi gerçekleştirilerek</w:t>
      </w:r>
      <w:r w:rsidRPr="00D5654D">
        <w:t xml:space="preserve"> geleceğe yönelim bölümünün tasarlanması, stratejik planın yıllık uygulama dilimleri olan performans programının hazırlanması ve uygulama sonuçlarının izlenip değerlendirilmesi </w:t>
      </w:r>
      <w:r w:rsidR="00BE3A8C" w:rsidRPr="00D5654D">
        <w:t>Müdürlüğümüz Stratejik</w:t>
      </w:r>
      <w:r w:rsidRPr="00D5654D">
        <w:t xml:space="preserve"> Planlama </w:t>
      </w:r>
      <w:proofErr w:type="spellStart"/>
      <w:r w:rsidRPr="00D5654D">
        <w:t>Modeli’nin</w:t>
      </w:r>
      <w:proofErr w:type="spellEnd"/>
      <w:r w:rsidRPr="00D5654D">
        <w:t xml:space="preserve"> ana hatlarını oluşturmaktadır. </w:t>
      </w:r>
      <w:r w:rsidR="004A6288" w:rsidRPr="00D5654D">
        <w:t xml:space="preserve">Ayrıca, </w:t>
      </w:r>
      <w:r w:rsidRPr="00D5654D">
        <w:t xml:space="preserve"> 2019-2023 Stratejik Planı’nın oluşturulma sürecine yön veren mevzuat ve program ile çalışma ekipleri ve takvimine değinilmiştir.</w:t>
      </w:r>
    </w:p>
    <w:p w14:paraId="0FE8861B" w14:textId="77777777" w:rsidR="00DA5910" w:rsidRPr="00D5654D" w:rsidRDefault="00DA5910" w:rsidP="0041023C">
      <w:pPr>
        <w:rPr>
          <w:rFonts w:cs="Calibri"/>
          <w:sz w:val="23"/>
          <w:szCs w:val="23"/>
        </w:rPr>
      </w:pPr>
    </w:p>
    <w:p w14:paraId="666D79F2" w14:textId="77777777" w:rsidR="004A6288" w:rsidRPr="00D5654D" w:rsidRDefault="004A6288" w:rsidP="000A0EA6">
      <w:pPr>
        <w:pStyle w:val="GvdeMetni"/>
        <w:kinsoku w:val="0"/>
        <w:overflowPunct w:val="0"/>
        <w:ind w:right="117"/>
        <w:jc w:val="center"/>
        <w:rPr>
          <w:rFonts w:asciiTheme="minorHAnsi" w:hAnsiTheme="minorHAnsi" w:cs="Calibri"/>
          <w:sz w:val="23"/>
          <w:szCs w:val="23"/>
        </w:rPr>
      </w:pPr>
    </w:p>
    <w:p w14:paraId="10EC2557" w14:textId="77777777" w:rsidR="004A6288" w:rsidRPr="00D5654D" w:rsidRDefault="004A6288" w:rsidP="000A0EA6">
      <w:pPr>
        <w:pStyle w:val="GvdeMetni"/>
        <w:kinsoku w:val="0"/>
        <w:overflowPunct w:val="0"/>
        <w:ind w:right="117"/>
        <w:jc w:val="center"/>
        <w:rPr>
          <w:rFonts w:asciiTheme="minorHAnsi" w:hAnsiTheme="minorHAnsi" w:cs="Calibri"/>
          <w:sz w:val="23"/>
          <w:szCs w:val="23"/>
        </w:rPr>
      </w:pPr>
    </w:p>
    <w:p w14:paraId="4E6127B6" w14:textId="77777777" w:rsidR="004A6288" w:rsidRPr="00D5654D" w:rsidRDefault="004A6288" w:rsidP="00BE3A8C">
      <w:pPr>
        <w:pStyle w:val="GvdeMetni"/>
        <w:kinsoku w:val="0"/>
        <w:overflowPunct w:val="0"/>
        <w:ind w:right="117"/>
        <w:rPr>
          <w:rFonts w:asciiTheme="minorHAnsi" w:hAnsiTheme="minorHAnsi" w:cs="Calibri"/>
          <w:sz w:val="23"/>
          <w:szCs w:val="23"/>
        </w:rPr>
      </w:pPr>
    </w:p>
    <w:p w14:paraId="003D584C" w14:textId="77777777" w:rsidR="004A6288" w:rsidRPr="00D5654D" w:rsidRDefault="004A6288" w:rsidP="000A0EA6">
      <w:pPr>
        <w:pStyle w:val="GvdeMetni"/>
        <w:kinsoku w:val="0"/>
        <w:overflowPunct w:val="0"/>
        <w:ind w:right="117"/>
        <w:jc w:val="center"/>
        <w:rPr>
          <w:rFonts w:asciiTheme="minorHAnsi" w:hAnsiTheme="minorHAnsi" w:cs="Calibri"/>
          <w:sz w:val="23"/>
          <w:szCs w:val="23"/>
        </w:rPr>
      </w:pPr>
    </w:p>
    <w:p w14:paraId="4C7113A8" w14:textId="163237C1" w:rsidR="004A6288" w:rsidRPr="0041023C" w:rsidRDefault="001D005A" w:rsidP="0041023C">
      <w:pPr>
        <w:pStyle w:val="Balk1"/>
      </w:pPr>
      <w:bookmarkStart w:id="10" w:name="_Toc530061500"/>
      <w:bookmarkStart w:id="11" w:name="_Toc534193160"/>
      <w:bookmarkStart w:id="12" w:name="_Toc27130759"/>
      <w:r w:rsidRPr="0041023C">
        <w:lastRenderedPageBreak/>
        <w:t>EKİP VE KURULLAR</w:t>
      </w:r>
      <w:bookmarkEnd w:id="10"/>
      <w:bookmarkEnd w:id="11"/>
      <w:bookmarkEnd w:id="12"/>
    </w:p>
    <w:p w14:paraId="290BE8C7" w14:textId="77777777" w:rsidR="00046235" w:rsidRPr="00D5654D" w:rsidRDefault="00046235" w:rsidP="0041023C">
      <w:pPr>
        <w:rPr>
          <w:sz w:val="23"/>
          <w:szCs w:val="23"/>
        </w:rPr>
      </w:pPr>
      <w:r w:rsidRPr="00D5654D">
        <w:t xml:space="preserve">Stratejik plan hazırlık çalışmalarının başladığı, Bakanlımızın 2018/16 sayılı Genelge ile duyurulmuştur. Genelgede stratejik yönetim anlayışının öneminden bahsedilmiş, </w:t>
      </w:r>
      <w:r w:rsidRPr="00D5654D">
        <w:rPr>
          <w:sz w:val="23"/>
          <w:szCs w:val="23"/>
          <w:lang w:val="x-none"/>
        </w:rPr>
        <w:t>Bakanlığımız Strateji Geliştirme Başkanlığı’nın 1</w:t>
      </w:r>
      <w:r w:rsidRPr="00D5654D">
        <w:rPr>
          <w:sz w:val="23"/>
          <w:szCs w:val="23"/>
        </w:rPr>
        <w:t>8</w:t>
      </w:r>
      <w:r w:rsidRPr="00D5654D">
        <w:rPr>
          <w:sz w:val="23"/>
          <w:szCs w:val="23"/>
          <w:lang w:val="x-none"/>
        </w:rPr>
        <w:t>.09.201</w:t>
      </w:r>
      <w:r w:rsidRPr="00D5654D">
        <w:rPr>
          <w:sz w:val="23"/>
          <w:szCs w:val="23"/>
        </w:rPr>
        <w:t>8</w:t>
      </w:r>
      <w:r w:rsidRPr="00D5654D">
        <w:rPr>
          <w:sz w:val="23"/>
          <w:szCs w:val="23"/>
          <w:lang w:val="x-none"/>
        </w:rPr>
        <w:t xml:space="preserve"> tarih ve </w:t>
      </w:r>
      <w:proofErr w:type="gramStart"/>
      <w:r w:rsidRPr="00D5654D">
        <w:rPr>
          <w:sz w:val="23"/>
          <w:szCs w:val="23"/>
        </w:rPr>
        <w:t>16702371</w:t>
      </w:r>
      <w:proofErr w:type="gramEnd"/>
      <w:r w:rsidRPr="00D5654D">
        <w:rPr>
          <w:sz w:val="23"/>
          <w:szCs w:val="23"/>
        </w:rPr>
        <w:t>(2018/16)</w:t>
      </w:r>
      <w:r w:rsidRPr="00D5654D">
        <w:rPr>
          <w:sz w:val="23"/>
          <w:szCs w:val="23"/>
          <w:lang w:val="x-none"/>
        </w:rPr>
        <w:t xml:space="preserve"> Sayılı Genelgesi ile MEB Stratejik Plan Hazırlık Programı gereğince stratejik planlama </w:t>
      </w:r>
      <w:r w:rsidRPr="00D5654D">
        <w:rPr>
          <w:sz w:val="23"/>
          <w:szCs w:val="23"/>
        </w:rPr>
        <w:t xml:space="preserve">kurul ve </w:t>
      </w:r>
      <w:r w:rsidRPr="00D5654D">
        <w:rPr>
          <w:sz w:val="23"/>
          <w:szCs w:val="23"/>
          <w:lang w:val="x-none"/>
        </w:rPr>
        <w:t>ekipleri oluşturulmuştur. 201</w:t>
      </w:r>
      <w:r w:rsidRPr="00D5654D">
        <w:rPr>
          <w:sz w:val="23"/>
          <w:szCs w:val="23"/>
        </w:rPr>
        <w:t>9</w:t>
      </w:r>
      <w:r w:rsidRPr="00D5654D">
        <w:rPr>
          <w:sz w:val="23"/>
          <w:szCs w:val="23"/>
          <w:lang w:val="x-none"/>
        </w:rPr>
        <w:t>-20</w:t>
      </w:r>
      <w:r w:rsidRPr="00D5654D">
        <w:rPr>
          <w:sz w:val="23"/>
          <w:szCs w:val="23"/>
        </w:rPr>
        <w:t>23</w:t>
      </w:r>
      <w:r w:rsidRPr="00D5654D">
        <w:rPr>
          <w:sz w:val="23"/>
          <w:szCs w:val="23"/>
          <w:lang w:val="x-none"/>
        </w:rPr>
        <w:t xml:space="preserve"> Stratejik plan çalışmalarının başladığı tüm birim, kurum ve okullara duyurulmuştur. </w:t>
      </w:r>
    </w:p>
    <w:p w14:paraId="48EDECDD" w14:textId="77777777" w:rsidR="00046235" w:rsidRPr="00D5654D" w:rsidRDefault="00046235" w:rsidP="0041023C">
      <w:r w:rsidRPr="00D5654D">
        <w:t xml:space="preserve">Müdürlüğümüzün 2010-2014 ve 2015-2019 Stratejik Planları ile gösterdiği gelişim üzerinde durulmuş İlçe Milli Eğitim Müdürlüklerimizin bugüne kadar stratejik yönetim felsefesinin benimsetilmesi ve kabiliyetinin geliştirilmesi konusunda gerçekleştirilenler özetlenmiştir. İlçe Müdürlüğümüzün 2019–2023 Stratejik Planı, </w:t>
      </w:r>
      <w:proofErr w:type="gramStart"/>
      <w:r w:rsidRPr="00D5654D">
        <w:t>literatür</w:t>
      </w:r>
      <w:proofErr w:type="gramEnd"/>
      <w:r w:rsidRPr="00D5654D">
        <w:t xml:space="preserve"> taraması, üst politika belgelerinin analizi, geniş katılımlı </w:t>
      </w:r>
      <w:proofErr w:type="spellStart"/>
      <w:r w:rsidRPr="00D5654D">
        <w:t>çalıştaylar</w:t>
      </w:r>
      <w:proofErr w:type="spellEnd"/>
      <w:r w:rsidRPr="00D5654D">
        <w:t>,</w:t>
      </w:r>
      <w:r w:rsidRPr="00D5654D">
        <w:rPr>
          <w:rFonts w:cs="Times New Roman"/>
          <w:szCs w:val="24"/>
        </w:rPr>
        <w:t xml:space="preserve"> kapsamlı durum analizi raporu, iç ve dış paydaşların görüşleri ile merkez ve taşra birimlerinin katkıları doğrultusunda hazırlanmıştır.</w:t>
      </w:r>
      <w:r w:rsidRPr="00D5654D">
        <w:t xml:space="preserve"> </w:t>
      </w:r>
      <w:r w:rsidRPr="00D5654D">
        <w:rPr>
          <w:rFonts w:cs="Times New Roman"/>
        </w:rPr>
        <w:t xml:space="preserve">Hazırlık Programının yayınlanmasının ardından </w:t>
      </w:r>
      <w:r w:rsidRPr="00D5654D">
        <w:t>kurul ve ekip oluşturulmuştur.</w:t>
      </w:r>
    </w:p>
    <w:p w14:paraId="6AA4BA91" w14:textId="075ABDF7" w:rsidR="00046235" w:rsidRPr="00D5654D" w:rsidRDefault="00046235" w:rsidP="0041023C">
      <w:r w:rsidRPr="00D5654D">
        <w:rPr>
          <w:rFonts w:cs="Times New Roman"/>
          <w:b/>
          <w:i/>
        </w:rPr>
        <w:t>Strateji Geliştirme Kurulu</w:t>
      </w:r>
      <w:r w:rsidRPr="00D5654D">
        <w:rPr>
          <w:b/>
        </w:rPr>
        <w:t>:</w:t>
      </w:r>
      <w:r w:rsidRPr="00D5654D">
        <w:rPr>
          <w:rFonts w:cs="Times New Roman"/>
          <w:b/>
        </w:rPr>
        <w:t xml:space="preserve"> </w:t>
      </w:r>
      <w:r w:rsidRPr="00D5654D">
        <w:t>Strateji</w:t>
      </w:r>
      <w:r w:rsidRPr="00D5654D">
        <w:rPr>
          <w:rFonts w:cs="Times New Roman"/>
        </w:rPr>
        <w:t xml:space="preserve"> geliştirme </w:t>
      </w:r>
      <w:r w:rsidRPr="00D5654D">
        <w:t>kurulu</w:t>
      </w:r>
      <w:r w:rsidRPr="00D5654D">
        <w:rPr>
          <w:rFonts w:cs="Times New Roman"/>
        </w:rPr>
        <w:t xml:space="preserve"> stratejik planlama çalışmalarını takip etmek ve ekiplerden bilgi alarak çalışmaları yönlendirmek üzere </w:t>
      </w:r>
      <w:r w:rsidRPr="00D5654D">
        <w:t xml:space="preserve">İlçe Milli Eğitim </w:t>
      </w:r>
      <w:r w:rsidR="00765FFD" w:rsidRPr="00D5654D">
        <w:t>Müdürü başkanlığında</w:t>
      </w:r>
      <w:r w:rsidRPr="00D5654D">
        <w:t xml:space="preserve"> İlçe Milli Eğitim </w:t>
      </w:r>
      <w:r w:rsidR="00765FFD" w:rsidRPr="00D5654D">
        <w:t>Müdürü amirleri</w:t>
      </w:r>
      <w:r w:rsidRPr="00D5654D">
        <w:t xml:space="preserve"> katılımıyla kurulmuştur.</w:t>
      </w:r>
    </w:p>
    <w:p w14:paraId="4C96362D" w14:textId="77777777" w:rsidR="00675041" w:rsidRPr="00D5654D" w:rsidRDefault="00675041" w:rsidP="00046235">
      <w:pPr>
        <w:spacing w:after="120"/>
        <w:rPr>
          <w:rFonts w:eastAsia="Calibri" w:cs="Arial"/>
        </w:rPr>
      </w:pPr>
    </w:p>
    <w:p w14:paraId="39A92C99" w14:textId="01D7E5BF" w:rsidR="00675041" w:rsidRPr="00D5654D" w:rsidRDefault="00675041" w:rsidP="00046235">
      <w:pPr>
        <w:spacing w:after="120"/>
        <w:rPr>
          <w:rFonts w:eastAsia="Calibri" w:cs="Arial"/>
        </w:rPr>
      </w:pPr>
    </w:p>
    <w:p w14:paraId="2A20B1AA" w14:textId="1BD2079C" w:rsidR="00675041" w:rsidRPr="00D5654D" w:rsidRDefault="00675041" w:rsidP="00046235">
      <w:pPr>
        <w:spacing w:after="120"/>
        <w:rPr>
          <w:rFonts w:eastAsia="Calibri" w:cs="Arial"/>
        </w:rPr>
      </w:pPr>
    </w:p>
    <w:p w14:paraId="669DF9F9" w14:textId="63D3B605" w:rsidR="0041023C" w:rsidRDefault="0041023C" w:rsidP="0041023C">
      <w:pPr>
        <w:pStyle w:val="ResimYazs"/>
        <w:keepNext/>
      </w:pPr>
      <w:bookmarkStart w:id="13" w:name="_Toc27130729"/>
      <w:r>
        <w:lastRenderedPageBreak/>
        <w:t xml:space="preserve">Tablo </w:t>
      </w:r>
      <w:r>
        <w:fldChar w:fldCharType="begin"/>
      </w:r>
      <w:r>
        <w:instrText xml:space="preserve"> SEQ Tablo \* ARABIC </w:instrText>
      </w:r>
      <w:r>
        <w:fldChar w:fldCharType="separate"/>
      </w:r>
      <w:r w:rsidR="00FB4E21">
        <w:rPr>
          <w:noProof/>
        </w:rPr>
        <w:t>1</w:t>
      </w:r>
      <w:r>
        <w:fldChar w:fldCharType="end"/>
      </w:r>
      <w:r>
        <w:t>. Stratejik Geliştirme Kurulu</w:t>
      </w:r>
      <w:bookmarkEnd w:id="13"/>
    </w:p>
    <w:tbl>
      <w:tblPr>
        <w:tblW w:w="14188" w:type="dxa"/>
        <w:tblInd w:w="-15" w:type="dxa"/>
        <w:tblBorders>
          <w:top w:val="double" w:sz="4" w:space="0" w:color="9CC2E5" w:themeColor="accent5" w:themeTint="99"/>
          <w:left w:val="double" w:sz="4" w:space="0" w:color="9CC2E5" w:themeColor="accent5" w:themeTint="99"/>
          <w:bottom w:val="double" w:sz="4" w:space="0" w:color="9CC2E5" w:themeColor="accent5" w:themeTint="99"/>
          <w:right w:val="double" w:sz="4" w:space="0" w:color="9CC2E5" w:themeColor="accent5" w:themeTint="99"/>
          <w:insideH w:val="double" w:sz="4" w:space="0" w:color="9CC2E5" w:themeColor="accent5" w:themeTint="99"/>
          <w:insideV w:val="double" w:sz="4" w:space="0" w:color="9CC2E5" w:themeColor="accent5" w:themeTint="99"/>
        </w:tblBorders>
        <w:tblLayout w:type="fixed"/>
        <w:tblLook w:val="0000" w:firstRow="0" w:lastRow="0" w:firstColumn="0" w:lastColumn="0" w:noHBand="0" w:noVBand="0"/>
      </w:tblPr>
      <w:tblGrid>
        <w:gridCol w:w="974"/>
        <w:gridCol w:w="3827"/>
        <w:gridCol w:w="142"/>
        <w:gridCol w:w="5279"/>
        <w:gridCol w:w="249"/>
        <w:gridCol w:w="3717"/>
      </w:tblGrid>
      <w:tr w:rsidR="00E1655B" w:rsidRPr="00D5654D" w14:paraId="2A412FB4" w14:textId="77777777" w:rsidTr="00F43550">
        <w:trPr>
          <w:trHeight w:hRule="exact" w:val="407"/>
        </w:trPr>
        <w:tc>
          <w:tcPr>
            <w:tcW w:w="14188" w:type="dxa"/>
            <w:gridSpan w:val="6"/>
            <w:shd w:val="clear" w:color="auto" w:fill="E2EFD9"/>
            <w:vAlign w:val="center"/>
          </w:tcPr>
          <w:p w14:paraId="4CB3D6B8" w14:textId="680AD1E5" w:rsidR="00E1655B" w:rsidRPr="00D5654D" w:rsidRDefault="00E1655B" w:rsidP="00765FFD">
            <w:pPr>
              <w:tabs>
                <w:tab w:val="left" w:pos="7247"/>
              </w:tabs>
              <w:spacing w:after="0"/>
              <w:ind w:right="117"/>
              <w:jc w:val="center"/>
              <w:rPr>
                <w:rFonts w:cstheme="minorHAnsi"/>
                <w:b/>
                <w:sz w:val="20"/>
                <w:szCs w:val="23"/>
              </w:rPr>
            </w:pPr>
            <w:r w:rsidRPr="00D5654D">
              <w:rPr>
                <w:rFonts w:cstheme="minorHAnsi"/>
                <w:b/>
                <w:bCs/>
                <w:sz w:val="20"/>
                <w:szCs w:val="23"/>
              </w:rPr>
              <w:t>1.</w:t>
            </w:r>
            <w:r w:rsidRPr="00D5654D">
              <w:rPr>
                <w:rFonts w:cstheme="minorHAnsi"/>
                <w:b/>
                <w:sz w:val="20"/>
                <w:szCs w:val="23"/>
              </w:rPr>
              <w:t xml:space="preserve">  </w:t>
            </w:r>
            <w:r w:rsidR="00765FFD" w:rsidRPr="00D5654D">
              <w:rPr>
                <w:rFonts w:cstheme="minorHAnsi"/>
                <w:b/>
                <w:sz w:val="20"/>
                <w:szCs w:val="23"/>
              </w:rPr>
              <w:t>KÖPRÜKÖY İLÇE</w:t>
            </w:r>
            <w:r w:rsidRPr="00D5654D">
              <w:rPr>
                <w:rFonts w:cstheme="minorHAnsi"/>
                <w:b/>
                <w:sz w:val="20"/>
                <w:szCs w:val="23"/>
              </w:rPr>
              <w:t xml:space="preserve"> MİLLİ EĞİTİM MÜDÜRLÜĞÜ STRATEJİ GELİŞTİRME KURULU</w:t>
            </w:r>
          </w:p>
        </w:tc>
      </w:tr>
      <w:tr w:rsidR="00E1655B" w:rsidRPr="00D5654D" w14:paraId="3BBE7FC0" w14:textId="77777777" w:rsidTr="00E8125D">
        <w:trPr>
          <w:trHeight w:hRule="exact" w:val="292"/>
        </w:trPr>
        <w:tc>
          <w:tcPr>
            <w:tcW w:w="974" w:type="dxa"/>
            <w:shd w:val="clear" w:color="auto" w:fill="E2EFD9"/>
            <w:vAlign w:val="center"/>
          </w:tcPr>
          <w:p w14:paraId="21CFE495" w14:textId="77777777" w:rsidR="00E1655B" w:rsidRPr="00D5654D" w:rsidRDefault="00E1655B" w:rsidP="00F43550">
            <w:pPr>
              <w:spacing w:after="0"/>
              <w:ind w:right="117"/>
              <w:jc w:val="center"/>
              <w:rPr>
                <w:rFonts w:cstheme="minorHAnsi"/>
                <w:sz w:val="20"/>
                <w:szCs w:val="23"/>
              </w:rPr>
            </w:pPr>
            <w:r w:rsidRPr="00D5654D">
              <w:rPr>
                <w:rFonts w:cstheme="minorHAnsi"/>
                <w:b/>
                <w:bCs/>
                <w:sz w:val="20"/>
                <w:szCs w:val="23"/>
              </w:rPr>
              <w:t>Sıra No</w:t>
            </w:r>
          </w:p>
        </w:tc>
        <w:tc>
          <w:tcPr>
            <w:tcW w:w="3827" w:type="dxa"/>
            <w:shd w:val="clear" w:color="auto" w:fill="auto"/>
            <w:vAlign w:val="center"/>
          </w:tcPr>
          <w:p w14:paraId="3F80F9F3" w14:textId="77777777" w:rsidR="00E1655B" w:rsidRPr="00D5654D" w:rsidRDefault="00E1655B" w:rsidP="00F43550">
            <w:pPr>
              <w:spacing w:after="0"/>
              <w:ind w:right="117"/>
              <w:jc w:val="center"/>
              <w:rPr>
                <w:rFonts w:cstheme="minorHAnsi"/>
                <w:sz w:val="20"/>
                <w:szCs w:val="23"/>
              </w:rPr>
            </w:pPr>
            <w:r w:rsidRPr="00D5654D">
              <w:rPr>
                <w:rFonts w:cstheme="minorHAnsi"/>
                <w:b/>
                <w:bCs/>
                <w:sz w:val="20"/>
                <w:szCs w:val="23"/>
              </w:rPr>
              <w:t>ADI SOYADI</w:t>
            </w:r>
          </w:p>
        </w:tc>
        <w:tc>
          <w:tcPr>
            <w:tcW w:w="5421" w:type="dxa"/>
            <w:gridSpan w:val="2"/>
            <w:shd w:val="clear" w:color="auto" w:fill="E2EFD9"/>
            <w:vAlign w:val="center"/>
          </w:tcPr>
          <w:p w14:paraId="5201C69A" w14:textId="77777777" w:rsidR="00E1655B" w:rsidRPr="00D5654D" w:rsidRDefault="00E1655B" w:rsidP="00F43550">
            <w:pPr>
              <w:spacing w:after="0"/>
              <w:ind w:right="117"/>
              <w:jc w:val="center"/>
              <w:rPr>
                <w:rFonts w:cstheme="minorHAnsi"/>
                <w:sz w:val="20"/>
                <w:szCs w:val="23"/>
              </w:rPr>
            </w:pPr>
            <w:r w:rsidRPr="00D5654D">
              <w:rPr>
                <w:rFonts w:cstheme="minorHAnsi"/>
                <w:b/>
                <w:bCs/>
                <w:sz w:val="20"/>
                <w:szCs w:val="23"/>
              </w:rPr>
              <w:t>GÖREV YERİ</w:t>
            </w:r>
          </w:p>
        </w:tc>
        <w:tc>
          <w:tcPr>
            <w:tcW w:w="3966" w:type="dxa"/>
            <w:gridSpan w:val="2"/>
            <w:shd w:val="clear" w:color="auto" w:fill="auto"/>
            <w:vAlign w:val="center"/>
          </w:tcPr>
          <w:p w14:paraId="292CEE4B" w14:textId="77777777" w:rsidR="00E1655B" w:rsidRPr="00D5654D" w:rsidRDefault="00E1655B" w:rsidP="00F43550">
            <w:pPr>
              <w:spacing w:after="0"/>
              <w:ind w:right="117"/>
              <w:jc w:val="center"/>
              <w:rPr>
                <w:rFonts w:cstheme="minorHAnsi"/>
                <w:sz w:val="20"/>
                <w:szCs w:val="23"/>
              </w:rPr>
            </w:pPr>
            <w:r w:rsidRPr="00D5654D">
              <w:rPr>
                <w:rFonts w:cstheme="minorHAnsi"/>
                <w:b/>
                <w:bCs/>
                <w:sz w:val="20"/>
                <w:szCs w:val="23"/>
              </w:rPr>
              <w:t>GÖREVİ</w:t>
            </w:r>
          </w:p>
        </w:tc>
      </w:tr>
      <w:tr w:rsidR="00E1655B" w:rsidRPr="00D5654D" w14:paraId="403FF4C4" w14:textId="77777777" w:rsidTr="00E8125D">
        <w:trPr>
          <w:trHeight w:hRule="exact" w:val="402"/>
        </w:trPr>
        <w:tc>
          <w:tcPr>
            <w:tcW w:w="974" w:type="dxa"/>
            <w:shd w:val="clear" w:color="auto" w:fill="E2EFD9"/>
            <w:vAlign w:val="center"/>
          </w:tcPr>
          <w:p w14:paraId="1637ADB0" w14:textId="77777777" w:rsidR="00E1655B" w:rsidRPr="00D5654D" w:rsidRDefault="00E1655B" w:rsidP="00F43550">
            <w:pPr>
              <w:spacing w:after="0"/>
              <w:ind w:right="117"/>
              <w:jc w:val="center"/>
              <w:rPr>
                <w:rFonts w:cstheme="minorHAnsi"/>
                <w:sz w:val="20"/>
                <w:szCs w:val="23"/>
              </w:rPr>
            </w:pPr>
            <w:r w:rsidRPr="00D5654D">
              <w:rPr>
                <w:rFonts w:cstheme="minorHAnsi"/>
                <w:sz w:val="20"/>
                <w:szCs w:val="23"/>
              </w:rPr>
              <w:t>1</w:t>
            </w:r>
          </w:p>
        </w:tc>
        <w:tc>
          <w:tcPr>
            <w:tcW w:w="3827" w:type="dxa"/>
            <w:shd w:val="clear" w:color="auto" w:fill="E2EFD9"/>
            <w:vAlign w:val="center"/>
          </w:tcPr>
          <w:p w14:paraId="710EF09B" w14:textId="77777777" w:rsidR="00E1655B" w:rsidRPr="00D5654D" w:rsidRDefault="00307440" w:rsidP="00F43550">
            <w:pPr>
              <w:spacing w:after="0"/>
              <w:ind w:right="117"/>
              <w:jc w:val="center"/>
              <w:rPr>
                <w:rFonts w:cstheme="minorHAnsi"/>
                <w:sz w:val="20"/>
                <w:szCs w:val="23"/>
              </w:rPr>
            </w:pPr>
            <w:r w:rsidRPr="00D5654D">
              <w:rPr>
                <w:rFonts w:cstheme="minorHAnsi"/>
                <w:sz w:val="20"/>
                <w:szCs w:val="23"/>
              </w:rPr>
              <w:t>Latif BAĞAÇLI</w:t>
            </w:r>
          </w:p>
        </w:tc>
        <w:tc>
          <w:tcPr>
            <w:tcW w:w="5421" w:type="dxa"/>
            <w:gridSpan w:val="2"/>
            <w:shd w:val="clear" w:color="auto" w:fill="E2EFD9"/>
            <w:vAlign w:val="center"/>
          </w:tcPr>
          <w:p w14:paraId="653168EF" w14:textId="77777777" w:rsidR="00E1655B" w:rsidRPr="00D5654D" w:rsidRDefault="00307440" w:rsidP="00F43550">
            <w:pPr>
              <w:spacing w:after="0"/>
              <w:ind w:right="117"/>
              <w:jc w:val="center"/>
              <w:rPr>
                <w:rFonts w:cstheme="minorHAnsi"/>
                <w:sz w:val="20"/>
                <w:szCs w:val="23"/>
              </w:rPr>
            </w:pPr>
            <w:r w:rsidRPr="00D5654D">
              <w:rPr>
                <w:rFonts w:cstheme="minorHAnsi"/>
                <w:sz w:val="20"/>
                <w:szCs w:val="23"/>
              </w:rPr>
              <w:t>İlçe Milli Eğitim Müdürlüğü</w:t>
            </w:r>
          </w:p>
        </w:tc>
        <w:tc>
          <w:tcPr>
            <w:tcW w:w="3966" w:type="dxa"/>
            <w:gridSpan w:val="2"/>
            <w:shd w:val="clear" w:color="auto" w:fill="E2EFD9"/>
            <w:vAlign w:val="center"/>
          </w:tcPr>
          <w:p w14:paraId="33939821" w14:textId="77777777" w:rsidR="00E1655B" w:rsidRPr="00D5654D" w:rsidRDefault="00307440" w:rsidP="00F43550">
            <w:pPr>
              <w:spacing w:after="0"/>
              <w:ind w:right="117"/>
              <w:jc w:val="center"/>
              <w:rPr>
                <w:rFonts w:cstheme="minorHAnsi"/>
                <w:sz w:val="20"/>
                <w:szCs w:val="23"/>
              </w:rPr>
            </w:pPr>
            <w:r w:rsidRPr="00D5654D">
              <w:rPr>
                <w:rFonts w:cstheme="minorHAnsi"/>
                <w:sz w:val="20"/>
                <w:szCs w:val="23"/>
              </w:rPr>
              <w:t>İlçe Milli Eğitim Müdürü</w:t>
            </w:r>
          </w:p>
        </w:tc>
      </w:tr>
      <w:tr w:rsidR="00E1655B" w:rsidRPr="00D5654D" w14:paraId="525C7488" w14:textId="77777777" w:rsidTr="00E8125D">
        <w:trPr>
          <w:trHeight w:hRule="exact" w:val="438"/>
        </w:trPr>
        <w:tc>
          <w:tcPr>
            <w:tcW w:w="974" w:type="dxa"/>
            <w:shd w:val="clear" w:color="auto" w:fill="E2EFD9"/>
            <w:vAlign w:val="center"/>
          </w:tcPr>
          <w:p w14:paraId="709DE7AE" w14:textId="77777777" w:rsidR="00E1655B" w:rsidRPr="00D5654D" w:rsidRDefault="00E1655B" w:rsidP="00F43550">
            <w:pPr>
              <w:spacing w:after="0"/>
              <w:ind w:right="117"/>
              <w:jc w:val="center"/>
              <w:rPr>
                <w:rFonts w:cstheme="minorHAnsi"/>
                <w:sz w:val="20"/>
                <w:szCs w:val="23"/>
              </w:rPr>
            </w:pPr>
            <w:r w:rsidRPr="00D5654D">
              <w:rPr>
                <w:rFonts w:cstheme="minorHAnsi"/>
                <w:sz w:val="20"/>
                <w:szCs w:val="23"/>
              </w:rPr>
              <w:t>2</w:t>
            </w:r>
          </w:p>
        </w:tc>
        <w:tc>
          <w:tcPr>
            <w:tcW w:w="3827" w:type="dxa"/>
            <w:shd w:val="clear" w:color="auto" w:fill="auto"/>
            <w:vAlign w:val="center"/>
          </w:tcPr>
          <w:p w14:paraId="74CDEE4D" w14:textId="77777777" w:rsidR="00E1655B" w:rsidRPr="00D5654D" w:rsidRDefault="00307440" w:rsidP="00F43550">
            <w:pPr>
              <w:spacing w:after="0"/>
              <w:ind w:right="117"/>
              <w:jc w:val="center"/>
              <w:rPr>
                <w:rFonts w:cstheme="minorHAnsi"/>
                <w:sz w:val="20"/>
                <w:szCs w:val="23"/>
              </w:rPr>
            </w:pPr>
            <w:r w:rsidRPr="00D5654D">
              <w:rPr>
                <w:rFonts w:cstheme="minorHAnsi"/>
                <w:sz w:val="20"/>
                <w:szCs w:val="23"/>
              </w:rPr>
              <w:t>Yüksel AKTAŞ</w:t>
            </w:r>
          </w:p>
        </w:tc>
        <w:tc>
          <w:tcPr>
            <w:tcW w:w="5421" w:type="dxa"/>
            <w:gridSpan w:val="2"/>
            <w:shd w:val="clear" w:color="auto" w:fill="E2EFD9"/>
            <w:vAlign w:val="center"/>
          </w:tcPr>
          <w:p w14:paraId="1B3BF5FD" w14:textId="77777777" w:rsidR="00E1655B" w:rsidRPr="00D5654D" w:rsidRDefault="00307440" w:rsidP="00F43550">
            <w:pPr>
              <w:spacing w:after="0"/>
              <w:ind w:right="117"/>
              <w:jc w:val="center"/>
              <w:rPr>
                <w:rFonts w:cstheme="minorHAnsi"/>
                <w:sz w:val="20"/>
                <w:szCs w:val="23"/>
              </w:rPr>
            </w:pPr>
            <w:r w:rsidRPr="00D5654D">
              <w:rPr>
                <w:rFonts w:cstheme="minorHAnsi"/>
                <w:sz w:val="20"/>
                <w:szCs w:val="23"/>
              </w:rPr>
              <w:t>İlçe Milli Eğitim Müdürlüğü</w:t>
            </w:r>
          </w:p>
        </w:tc>
        <w:tc>
          <w:tcPr>
            <w:tcW w:w="3966" w:type="dxa"/>
            <w:gridSpan w:val="2"/>
            <w:shd w:val="clear" w:color="auto" w:fill="auto"/>
            <w:vAlign w:val="center"/>
          </w:tcPr>
          <w:p w14:paraId="6658A1AE" w14:textId="77777777" w:rsidR="00E1655B" w:rsidRPr="00D5654D" w:rsidRDefault="00307440" w:rsidP="00F43550">
            <w:pPr>
              <w:spacing w:after="0"/>
              <w:ind w:right="117"/>
              <w:jc w:val="center"/>
              <w:rPr>
                <w:rFonts w:cstheme="minorHAnsi"/>
                <w:sz w:val="20"/>
                <w:szCs w:val="23"/>
              </w:rPr>
            </w:pPr>
            <w:r w:rsidRPr="00D5654D">
              <w:rPr>
                <w:rFonts w:cstheme="minorHAnsi"/>
                <w:sz w:val="20"/>
                <w:szCs w:val="23"/>
              </w:rPr>
              <w:t>Şube Müdürü</w:t>
            </w:r>
          </w:p>
          <w:p w14:paraId="713F87F2" w14:textId="77777777" w:rsidR="00307440" w:rsidRPr="00D5654D" w:rsidRDefault="00307440" w:rsidP="00F43550">
            <w:pPr>
              <w:spacing w:after="0"/>
              <w:ind w:right="117"/>
              <w:jc w:val="center"/>
              <w:rPr>
                <w:rFonts w:cstheme="minorHAnsi"/>
                <w:sz w:val="20"/>
                <w:szCs w:val="23"/>
              </w:rPr>
            </w:pPr>
          </w:p>
          <w:p w14:paraId="2D4F32CC" w14:textId="77777777" w:rsidR="00307440" w:rsidRPr="00D5654D" w:rsidRDefault="00307440" w:rsidP="00F43550">
            <w:pPr>
              <w:spacing w:after="0"/>
              <w:ind w:right="117"/>
              <w:jc w:val="center"/>
              <w:rPr>
                <w:rFonts w:cstheme="minorHAnsi"/>
                <w:sz w:val="20"/>
                <w:szCs w:val="23"/>
              </w:rPr>
            </w:pPr>
          </w:p>
        </w:tc>
      </w:tr>
      <w:tr w:rsidR="00E1655B" w:rsidRPr="00D5654D" w14:paraId="1732AAB3" w14:textId="77777777" w:rsidTr="00E8125D">
        <w:trPr>
          <w:trHeight w:hRule="exact" w:val="414"/>
        </w:trPr>
        <w:tc>
          <w:tcPr>
            <w:tcW w:w="974" w:type="dxa"/>
            <w:shd w:val="clear" w:color="auto" w:fill="E2EFD9"/>
            <w:vAlign w:val="center"/>
          </w:tcPr>
          <w:p w14:paraId="3FEF56A1" w14:textId="77777777" w:rsidR="00E1655B" w:rsidRPr="00D5654D" w:rsidRDefault="00E1655B" w:rsidP="00F43550">
            <w:pPr>
              <w:spacing w:after="0"/>
              <w:ind w:right="117"/>
              <w:jc w:val="center"/>
              <w:rPr>
                <w:rFonts w:cstheme="minorHAnsi"/>
                <w:sz w:val="20"/>
                <w:szCs w:val="23"/>
              </w:rPr>
            </w:pPr>
            <w:r w:rsidRPr="00D5654D">
              <w:rPr>
                <w:rFonts w:cstheme="minorHAnsi"/>
                <w:sz w:val="20"/>
                <w:szCs w:val="23"/>
              </w:rPr>
              <w:t>3</w:t>
            </w:r>
          </w:p>
        </w:tc>
        <w:tc>
          <w:tcPr>
            <w:tcW w:w="3827" w:type="dxa"/>
            <w:shd w:val="clear" w:color="auto" w:fill="E2EFD9"/>
            <w:vAlign w:val="center"/>
          </w:tcPr>
          <w:p w14:paraId="5BDB346E" w14:textId="77777777" w:rsidR="00E1655B" w:rsidRPr="00D5654D" w:rsidRDefault="00307440" w:rsidP="00F43550">
            <w:pPr>
              <w:spacing w:after="0"/>
              <w:ind w:right="117"/>
              <w:jc w:val="center"/>
              <w:rPr>
                <w:rFonts w:cstheme="minorHAnsi"/>
                <w:sz w:val="20"/>
                <w:szCs w:val="23"/>
              </w:rPr>
            </w:pPr>
            <w:r w:rsidRPr="00D5654D">
              <w:rPr>
                <w:rFonts w:cstheme="minorHAnsi"/>
                <w:sz w:val="20"/>
                <w:szCs w:val="23"/>
              </w:rPr>
              <w:t>Tokay İŞLER</w:t>
            </w:r>
          </w:p>
        </w:tc>
        <w:tc>
          <w:tcPr>
            <w:tcW w:w="5421" w:type="dxa"/>
            <w:gridSpan w:val="2"/>
            <w:shd w:val="clear" w:color="auto" w:fill="E2EFD9"/>
            <w:vAlign w:val="center"/>
          </w:tcPr>
          <w:p w14:paraId="037746EB" w14:textId="77777777" w:rsidR="00E1655B" w:rsidRPr="00D5654D" w:rsidRDefault="00307440" w:rsidP="00F43550">
            <w:pPr>
              <w:spacing w:after="0"/>
              <w:ind w:right="117"/>
              <w:jc w:val="center"/>
              <w:rPr>
                <w:rFonts w:cstheme="minorHAnsi"/>
                <w:sz w:val="20"/>
                <w:szCs w:val="23"/>
              </w:rPr>
            </w:pPr>
            <w:r w:rsidRPr="00D5654D">
              <w:rPr>
                <w:rFonts w:cstheme="minorHAnsi"/>
                <w:sz w:val="20"/>
                <w:szCs w:val="23"/>
              </w:rPr>
              <w:t>İlçe Milli Eğitim Müdürlüğü</w:t>
            </w:r>
          </w:p>
        </w:tc>
        <w:tc>
          <w:tcPr>
            <w:tcW w:w="3966" w:type="dxa"/>
            <w:gridSpan w:val="2"/>
            <w:shd w:val="clear" w:color="auto" w:fill="E2EFD9"/>
            <w:vAlign w:val="center"/>
          </w:tcPr>
          <w:p w14:paraId="11E84884" w14:textId="77777777" w:rsidR="00E1655B" w:rsidRPr="00D5654D" w:rsidRDefault="00307440" w:rsidP="00F43550">
            <w:pPr>
              <w:spacing w:after="0"/>
              <w:ind w:right="117"/>
              <w:jc w:val="center"/>
              <w:rPr>
                <w:rFonts w:cstheme="minorHAnsi"/>
                <w:sz w:val="20"/>
                <w:szCs w:val="23"/>
              </w:rPr>
            </w:pPr>
            <w:r w:rsidRPr="00D5654D">
              <w:rPr>
                <w:rFonts w:cstheme="minorHAnsi"/>
                <w:sz w:val="20"/>
                <w:szCs w:val="23"/>
              </w:rPr>
              <w:t>Şube Müdürü</w:t>
            </w:r>
          </w:p>
        </w:tc>
      </w:tr>
      <w:tr w:rsidR="00E1655B" w:rsidRPr="00D5654D" w14:paraId="47912CF8" w14:textId="77777777" w:rsidTr="00E8125D">
        <w:trPr>
          <w:trHeight w:hRule="exact" w:val="406"/>
        </w:trPr>
        <w:tc>
          <w:tcPr>
            <w:tcW w:w="974" w:type="dxa"/>
            <w:shd w:val="clear" w:color="auto" w:fill="E2EFD9"/>
            <w:vAlign w:val="center"/>
          </w:tcPr>
          <w:p w14:paraId="0DCB5817" w14:textId="77777777" w:rsidR="00E1655B" w:rsidRPr="00D5654D" w:rsidRDefault="00E1655B" w:rsidP="00F43550">
            <w:pPr>
              <w:spacing w:after="0"/>
              <w:ind w:right="117"/>
              <w:jc w:val="center"/>
              <w:rPr>
                <w:rFonts w:cstheme="minorHAnsi"/>
                <w:sz w:val="20"/>
                <w:szCs w:val="23"/>
              </w:rPr>
            </w:pPr>
            <w:r w:rsidRPr="00D5654D">
              <w:rPr>
                <w:rFonts w:cstheme="minorHAnsi"/>
                <w:sz w:val="20"/>
                <w:szCs w:val="23"/>
              </w:rPr>
              <w:t>4</w:t>
            </w:r>
          </w:p>
        </w:tc>
        <w:tc>
          <w:tcPr>
            <w:tcW w:w="3827" w:type="dxa"/>
            <w:shd w:val="clear" w:color="auto" w:fill="auto"/>
            <w:vAlign w:val="center"/>
          </w:tcPr>
          <w:p w14:paraId="4CFF33A3" w14:textId="0B77D178" w:rsidR="00E1655B" w:rsidRPr="00D5654D" w:rsidRDefault="00B50C98" w:rsidP="00F43550">
            <w:pPr>
              <w:spacing w:after="0"/>
              <w:ind w:right="117"/>
              <w:jc w:val="center"/>
              <w:rPr>
                <w:rFonts w:cstheme="minorHAnsi"/>
                <w:sz w:val="20"/>
                <w:szCs w:val="23"/>
              </w:rPr>
            </w:pPr>
            <w:r>
              <w:rPr>
                <w:rFonts w:cstheme="minorHAnsi"/>
                <w:sz w:val="20"/>
                <w:szCs w:val="23"/>
              </w:rPr>
              <w:t xml:space="preserve">Ömer </w:t>
            </w:r>
            <w:r w:rsidRPr="00B50C98">
              <w:rPr>
                <w:rFonts w:cstheme="minorHAnsi"/>
                <w:sz w:val="20"/>
                <w:szCs w:val="23"/>
              </w:rPr>
              <w:t>GÜNEY</w:t>
            </w:r>
          </w:p>
        </w:tc>
        <w:tc>
          <w:tcPr>
            <w:tcW w:w="5421" w:type="dxa"/>
            <w:gridSpan w:val="2"/>
            <w:shd w:val="clear" w:color="auto" w:fill="E2EFD9"/>
            <w:vAlign w:val="center"/>
          </w:tcPr>
          <w:p w14:paraId="756CC06A" w14:textId="4819820E" w:rsidR="00E1655B" w:rsidRPr="00D5654D" w:rsidRDefault="00B50C98" w:rsidP="00F43550">
            <w:pPr>
              <w:spacing w:after="0"/>
              <w:ind w:right="117"/>
              <w:jc w:val="center"/>
              <w:rPr>
                <w:rFonts w:cstheme="minorHAnsi"/>
                <w:sz w:val="20"/>
                <w:szCs w:val="23"/>
              </w:rPr>
            </w:pPr>
            <w:r>
              <w:rPr>
                <w:rFonts w:cstheme="minorHAnsi"/>
                <w:sz w:val="20"/>
                <w:szCs w:val="23"/>
              </w:rPr>
              <w:t>Buğdaylı Ortaokulu</w:t>
            </w:r>
          </w:p>
        </w:tc>
        <w:tc>
          <w:tcPr>
            <w:tcW w:w="3966" w:type="dxa"/>
            <w:gridSpan w:val="2"/>
            <w:shd w:val="clear" w:color="auto" w:fill="auto"/>
            <w:vAlign w:val="center"/>
          </w:tcPr>
          <w:p w14:paraId="681E984B" w14:textId="77777777" w:rsidR="00E1655B" w:rsidRPr="00D5654D" w:rsidRDefault="00307440" w:rsidP="00F43550">
            <w:pPr>
              <w:spacing w:after="0"/>
              <w:ind w:right="117"/>
              <w:jc w:val="center"/>
              <w:rPr>
                <w:rFonts w:cstheme="minorHAnsi"/>
                <w:sz w:val="20"/>
                <w:szCs w:val="23"/>
              </w:rPr>
            </w:pPr>
            <w:r w:rsidRPr="00D5654D">
              <w:rPr>
                <w:rFonts w:cstheme="minorHAnsi"/>
                <w:sz w:val="20"/>
                <w:szCs w:val="23"/>
              </w:rPr>
              <w:t>Okul Müdürü</w:t>
            </w:r>
          </w:p>
          <w:p w14:paraId="78C563C3" w14:textId="77777777" w:rsidR="00307440" w:rsidRPr="00D5654D" w:rsidRDefault="00307440" w:rsidP="00F43550">
            <w:pPr>
              <w:spacing w:after="0"/>
              <w:ind w:right="117"/>
              <w:jc w:val="center"/>
              <w:rPr>
                <w:rFonts w:cstheme="minorHAnsi"/>
                <w:sz w:val="20"/>
                <w:szCs w:val="23"/>
              </w:rPr>
            </w:pPr>
          </w:p>
        </w:tc>
      </w:tr>
      <w:tr w:rsidR="00E1655B" w:rsidRPr="00D5654D" w14:paraId="25687AC4" w14:textId="77777777" w:rsidTr="00B50C98">
        <w:trPr>
          <w:trHeight w:hRule="exact" w:val="457"/>
        </w:trPr>
        <w:tc>
          <w:tcPr>
            <w:tcW w:w="974" w:type="dxa"/>
            <w:shd w:val="clear" w:color="auto" w:fill="E2EFD9"/>
            <w:vAlign w:val="center"/>
          </w:tcPr>
          <w:p w14:paraId="27770D1F" w14:textId="77777777" w:rsidR="00E1655B" w:rsidRPr="00D5654D" w:rsidRDefault="00E8125D" w:rsidP="00E8125D">
            <w:pPr>
              <w:spacing w:after="0"/>
              <w:ind w:right="117"/>
              <w:rPr>
                <w:rFonts w:cstheme="minorHAnsi"/>
                <w:sz w:val="20"/>
                <w:szCs w:val="23"/>
              </w:rPr>
            </w:pPr>
            <w:r w:rsidRPr="00D5654D">
              <w:rPr>
                <w:rFonts w:cstheme="minorHAnsi"/>
                <w:sz w:val="20"/>
                <w:szCs w:val="23"/>
              </w:rPr>
              <w:t>6</w:t>
            </w:r>
          </w:p>
        </w:tc>
        <w:tc>
          <w:tcPr>
            <w:tcW w:w="3969" w:type="dxa"/>
            <w:gridSpan w:val="2"/>
            <w:shd w:val="clear" w:color="auto" w:fill="auto"/>
            <w:vAlign w:val="center"/>
          </w:tcPr>
          <w:p w14:paraId="1D3F2EBD" w14:textId="167123A2" w:rsidR="00E1655B" w:rsidRPr="00D5654D" w:rsidRDefault="00B50C98" w:rsidP="00B50C98">
            <w:pPr>
              <w:spacing w:after="0"/>
              <w:ind w:right="117"/>
              <w:rPr>
                <w:rFonts w:cstheme="minorHAnsi"/>
                <w:sz w:val="20"/>
                <w:szCs w:val="23"/>
              </w:rPr>
            </w:pPr>
            <w:r>
              <w:rPr>
                <w:rFonts w:cstheme="minorHAnsi"/>
                <w:sz w:val="20"/>
                <w:szCs w:val="23"/>
              </w:rPr>
              <w:t>Nazmi YÜKSEL</w:t>
            </w:r>
          </w:p>
        </w:tc>
        <w:tc>
          <w:tcPr>
            <w:tcW w:w="5528" w:type="dxa"/>
            <w:gridSpan w:val="2"/>
            <w:shd w:val="clear" w:color="auto" w:fill="auto"/>
            <w:vAlign w:val="center"/>
          </w:tcPr>
          <w:p w14:paraId="1BF0BF49" w14:textId="3D1F8529" w:rsidR="00E1655B" w:rsidRPr="00D5654D" w:rsidRDefault="00B50C98" w:rsidP="00B50C98">
            <w:pPr>
              <w:spacing w:after="0"/>
              <w:ind w:right="117"/>
              <w:rPr>
                <w:rFonts w:cstheme="minorHAnsi"/>
                <w:sz w:val="20"/>
                <w:szCs w:val="23"/>
              </w:rPr>
            </w:pPr>
            <w:r>
              <w:rPr>
                <w:rFonts w:cstheme="minorHAnsi"/>
                <w:sz w:val="20"/>
                <w:szCs w:val="23"/>
              </w:rPr>
              <w:t>Dumankaya İlkokulu</w:t>
            </w:r>
          </w:p>
        </w:tc>
        <w:tc>
          <w:tcPr>
            <w:tcW w:w="3717" w:type="dxa"/>
            <w:shd w:val="clear" w:color="auto" w:fill="auto"/>
            <w:vAlign w:val="center"/>
          </w:tcPr>
          <w:p w14:paraId="7DE716F4" w14:textId="77777777" w:rsidR="00E1655B" w:rsidRPr="00D5654D" w:rsidRDefault="00307440" w:rsidP="00B50C98">
            <w:pPr>
              <w:spacing w:after="0"/>
              <w:ind w:right="117"/>
              <w:rPr>
                <w:rFonts w:cstheme="minorHAnsi"/>
                <w:sz w:val="20"/>
                <w:szCs w:val="23"/>
              </w:rPr>
            </w:pPr>
            <w:r w:rsidRPr="00D5654D">
              <w:rPr>
                <w:rFonts w:cstheme="minorHAnsi"/>
                <w:sz w:val="20"/>
                <w:szCs w:val="23"/>
              </w:rPr>
              <w:t>Okul Müdürü</w:t>
            </w:r>
          </w:p>
        </w:tc>
      </w:tr>
    </w:tbl>
    <w:p w14:paraId="343A68E0" w14:textId="77777777" w:rsidR="00F43550" w:rsidRPr="00D5654D" w:rsidRDefault="00F43550" w:rsidP="00107011">
      <w:pPr>
        <w:pStyle w:val="GvdeMetni"/>
        <w:kinsoku w:val="0"/>
        <w:overflowPunct w:val="0"/>
        <w:ind w:right="117"/>
        <w:rPr>
          <w:rFonts w:asciiTheme="minorHAnsi" w:hAnsiTheme="minorHAnsi" w:cs="Calibri"/>
          <w:sz w:val="23"/>
          <w:szCs w:val="23"/>
        </w:rPr>
      </w:pPr>
    </w:p>
    <w:p w14:paraId="37A4B718" w14:textId="549228E5" w:rsidR="00C64424" w:rsidRDefault="00C64424" w:rsidP="00C64424">
      <w:pPr>
        <w:pStyle w:val="ResimYazs"/>
        <w:keepNext/>
      </w:pPr>
      <w:bookmarkStart w:id="14" w:name="_Toc27130730"/>
      <w:r>
        <w:t xml:space="preserve">Tablo </w:t>
      </w:r>
      <w:r>
        <w:fldChar w:fldCharType="begin"/>
      </w:r>
      <w:r>
        <w:instrText xml:space="preserve"> SEQ Tablo \* ARABIC </w:instrText>
      </w:r>
      <w:r>
        <w:fldChar w:fldCharType="separate"/>
      </w:r>
      <w:r w:rsidR="00FB4E21">
        <w:rPr>
          <w:noProof/>
        </w:rPr>
        <w:t>2</w:t>
      </w:r>
      <w:r>
        <w:fldChar w:fldCharType="end"/>
      </w:r>
      <w:r>
        <w:t>. Stratejik Plan Ekibi</w:t>
      </w:r>
      <w:bookmarkEnd w:id="14"/>
    </w:p>
    <w:tbl>
      <w:tblPr>
        <w:tblpPr w:leftFromText="142" w:rightFromText="142" w:topFromText="1418" w:vertAnchor="text" w:horzAnchor="margin" w:tblpY="110"/>
        <w:tblOverlap w:val="never"/>
        <w:tblW w:w="14169" w:type="dxa"/>
        <w:tblBorders>
          <w:top w:val="double" w:sz="4" w:space="0" w:color="9CC2E5" w:themeColor="accent5" w:themeTint="99"/>
          <w:left w:val="double" w:sz="4" w:space="0" w:color="9CC2E5" w:themeColor="accent5" w:themeTint="99"/>
          <w:bottom w:val="double" w:sz="4" w:space="0" w:color="9CC2E5" w:themeColor="accent5" w:themeTint="99"/>
          <w:right w:val="double" w:sz="4" w:space="0" w:color="9CC2E5" w:themeColor="accent5" w:themeTint="99"/>
          <w:insideH w:val="double" w:sz="4" w:space="0" w:color="9CC2E5" w:themeColor="accent5" w:themeTint="99"/>
          <w:insideV w:val="double" w:sz="4" w:space="0" w:color="9CC2E5" w:themeColor="accent5" w:themeTint="99"/>
        </w:tblBorders>
        <w:tblLayout w:type="fixed"/>
        <w:tblLook w:val="0000" w:firstRow="0" w:lastRow="0" w:firstColumn="0" w:lastColumn="0" w:noHBand="0" w:noVBand="0"/>
      </w:tblPr>
      <w:tblGrid>
        <w:gridCol w:w="959"/>
        <w:gridCol w:w="3945"/>
        <w:gridCol w:w="5614"/>
        <w:gridCol w:w="3651"/>
      </w:tblGrid>
      <w:tr w:rsidR="00675041" w:rsidRPr="00B50C98" w14:paraId="72719F6A" w14:textId="77777777" w:rsidTr="00675041">
        <w:trPr>
          <w:trHeight w:hRule="exact" w:val="436"/>
        </w:trPr>
        <w:tc>
          <w:tcPr>
            <w:tcW w:w="14169" w:type="dxa"/>
            <w:gridSpan w:val="4"/>
            <w:shd w:val="clear" w:color="auto" w:fill="E2EFD9"/>
            <w:vAlign w:val="center"/>
          </w:tcPr>
          <w:p w14:paraId="5614AE5A" w14:textId="77777777" w:rsidR="00675041" w:rsidRPr="00B50C98" w:rsidRDefault="00675041" w:rsidP="00675041">
            <w:pPr>
              <w:widowControl w:val="0"/>
              <w:spacing w:after="0"/>
              <w:ind w:right="117"/>
              <w:jc w:val="center"/>
              <w:rPr>
                <w:sz w:val="20"/>
                <w:szCs w:val="20"/>
              </w:rPr>
            </w:pPr>
            <w:r w:rsidRPr="00B50C98">
              <w:rPr>
                <w:sz w:val="20"/>
                <w:szCs w:val="20"/>
              </w:rPr>
              <w:t>2. STRATEJİK PLAN EKİBİ</w:t>
            </w:r>
          </w:p>
        </w:tc>
      </w:tr>
      <w:tr w:rsidR="00675041" w:rsidRPr="00B50C98" w14:paraId="4D1028AA" w14:textId="77777777" w:rsidTr="00675041">
        <w:trPr>
          <w:trHeight w:hRule="exact" w:val="400"/>
        </w:trPr>
        <w:tc>
          <w:tcPr>
            <w:tcW w:w="959" w:type="dxa"/>
            <w:shd w:val="clear" w:color="auto" w:fill="E2EFD9"/>
            <w:vAlign w:val="center"/>
          </w:tcPr>
          <w:p w14:paraId="0BFD94DB" w14:textId="77777777" w:rsidR="00675041" w:rsidRPr="00B50C98" w:rsidRDefault="00675041" w:rsidP="00675041">
            <w:pPr>
              <w:widowControl w:val="0"/>
              <w:spacing w:after="0"/>
              <w:ind w:right="117"/>
              <w:rPr>
                <w:sz w:val="20"/>
                <w:szCs w:val="20"/>
              </w:rPr>
            </w:pPr>
            <w:r w:rsidRPr="00B50C98">
              <w:rPr>
                <w:sz w:val="20"/>
                <w:szCs w:val="20"/>
              </w:rPr>
              <w:t>SN</w:t>
            </w:r>
          </w:p>
        </w:tc>
        <w:tc>
          <w:tcPr>
            <w:tcW w:w="3945" w:type="dxa"/>
            <w:shd w:val="clear" w:color="auto" w:fill="auto"/>
            <w:vAlign w:val="center"/>
          </w:tcPr>
          <w:p w14:paraId="1A44460A" w14:textId="77777777" w:rsidR="00675041" w:rsidRPr="00B50C98" w:rsidRDefault="00675041" w:rsidP="00675041">
            <w:pPr>
              <w:widowControl w:val="0"/>
              <w:spacing w:after="0"/>
              <w:ind w:right="117"/>
              <w:rPr>
                <w:sz w:val="20"/>
                <w:szCs w:val="20"/>
              </w:rPr>
            </w:pPr>
            <w:r w:rsidRPr="00B50C98">
              <w:rPr>
                <w:sz w:val="20"/>
                <w:szCs w:val="20"/>
              </w:rPr>
              <w:t>ADI SOYADI</w:t>
            </w:r>
          </w:p>
        </w:tc>
        <w:tc>
          <w:tcPr>
            <w:tcW w:w="5614" w:type="dxa"/>
            <w:shd w:val="clear" w:color="auto" w:fill="E2EFD9"/>
            <w:vAlign w:val="center"/>
          </w:tcPr>
          <w:p w14:paraId="483FB51D" w14:textId="77777777" w:rsidR="00675041" w:rsidRPr="00B50C98" w:rsidRDefault="00675041" w:rsidP="00675041">
            <w:pPr>
              <w:widowControl w:val="0"/>
              <w:spacing w:after="0"/>
              <w:ind w:right="117"/>
              <w:rPr>
                <w:sz w:val="20"/>
                <w:szCs w:val="20"/>
              </w:rPr>
            </w:pPr>
            <w:r w:rsidRPr="00B50C98">
              <w:rPr>
                <w:sz w:val="20"/>
                <w:szCs w:val="20"/>
              </w:rPr>
              <w:t>GÖREV YERİ</w:t>
            </w:r>
          </w:p>
        </w:tc>
        <w:tc>
          <w:tcPr>
            <w:tcW w:w="3651" w:type="dxa"/>
            <w:shd w:val="clear" w:color="auto" w:fill="auto"/>
            <w:vAlign w:val="center"/>
          </w:tcPr>
          <w:p w14:paraId="4F13FE50" w14:textId="77777777" w:rsidR="00675041" w:rsidRPr="00B50C98" w:rsidRDefault="00675041" w:rsidP="00675041">
            <w:pPr>
              <w:widowControl w:val="0"/>
              <w:spacing w:after="0"/>
              <w:ind w:right="117"/>
              <w:rPr>
                <w:sz w:val="20"/>
                <w:szCs w:val="20"/>
              </w:rPr>
            </w:pPr>
            <w:r w:rsidRPr="00B50C98">
              <w:rPr>
                <w:sz w:val="20"/>
                <w:szCs w:val="20"/>
              </w:rPr>
              <w:t>GÖREVİ</w:t>
            </w:r>
          </w:p>
        </w:tc>
      </w:tr>
      <w:tr w:rsidR="00675041" w:rsidRPr="00B50C98" w14:paraId="19C916D3" w14:textId="77777777" w:rsidTr="00675041">
        <w:trPr>
          <w:trHeight w:hRule="exact" w:val="294"/>
        </w:trPr>
        <w:tc>
          <w:tcPr>
            <w:tcW w:w="959" w:type="dxa"/>
            <w:shd w:val="clear" w:color="auto" w:fill="E2EFD9"/>
            <w:vAlign w:val="center"/>
          </w:tcPr>
          <w:p w14:paraId="7FF4E748" w14:textId="77777777" w:rsidR="00675041" w:rsidRPr="00B50C98" w:rsidRDefault="00675041" w:rsidP="00675041">
            <w:pPr>
              <w:widowControl w:val="0"/>
              <w:spacing w:after="0"/>
              <w:ind w:right="117"/>
              <w:rPr>
                <w:sz w:val="20"/>
                <w:szCs w:val="20"/>
              </w:rPr>
            </w:pPr>
            <w:r w:rsidRPr="00B50C98">
              <w:rPr>
                <w:sz w:val="20"/>
                <w:szCs w:val="20"/>
              </w:rPr>
              <w:t>1</w:t>
            </w:r>
          </w:p>
        </w:tc>
        <w:tc>
          <w:tcPr>
            <w:tcW w:w="3945" w:type="dxa"/>
            <w:shd w:val="clear" w:color="auto" w:fill="E2EFD9"/>
            <w:vAlign w:val="center"/>
          </w:tcPr>
          <w:p w14:paraId="7159BA14" w14:textId="77777777" w:rsidR="00675041" w:rsidRPr="00B50C98" w:rsidRDefault="00675041" w:rsidP="00675041">
            <w:pPr>
              <w:widowControl w:val="0"/>
              <w:spacing w:after="0"/>
              <w:ind w:right="117"/>
              <w:rPr>
                <w:sz w:val="20"/>
                <w:szCs w:val="20"/>
              </w:rPr>
            </w:pPr>
            <w:r w:rsidRPr="00B50C98">
              <w:rPr>
                <w:sz w:val="20"/>
                <w:szCs w:val="20"/>
              </w:rPr>
              <w:t>Yüksel AKTAŞ</w:t>
            </w:r>
          </w:p>
        </w:tc>
        <w:tc>
          <w:tcPr>
            <w:tcW w:w="5614" w:type="dxa"/>
            <w:shd w:val="clear" w:color="auto" w:fill="E2EFD9"/>
            <w:vAlign w:val="center"/>
          </w:tcPr>
          <w:p w14:paraId="1A447419" w14:textId="77777777" w:rsidR="00675041" w:rsidRPr="00B50C98" w:rsidRDefault="00675041" w:rsidP="00675041">
            <w:pPr>
              <w:widowControl w:val="0"/>
              <w:spacing w:after="0"/>
              <w:ind w:right="117"/>
              <w:rPr>
                <w:sz w:val="20"/>
                <w:szCs w:val="20"/>
              </w:rPr>
            </w:pPr>
            <w:r w:rsidRPr="00B50C98">
              <w:rPr>
                <w:rFonts w:cstheme="minorHAnsi"/>
                <w:sz w:val="20"/>
                <w:szCs w:val="20"/>
              </w:rPr>
              <w:t>İlçe Milli Eğitim Müdürlüğü</w:t>
            </w:r>
          </w:p>
        </w:tc>
        <w:tc>
          <w:tcPr>
            <w:tcW w:w="3651" w:type="dxa"/>
            <w:shd w:val="clear" w:color="auto" w:fill="E2EFD9"/>
            <w:vAlign w:val="center"/>
          </w:tcPr>
          <w:p w14:paraId="4F26AD09" w14:textId="77777777" w:rsidR="00675041" w:rsidRPr="00B50C98" w:rsidRDefault="00675041" w:rsidP="00675041">
            <w:pPr>
              <w:widowControl w:val="0"/>
              <w:spacing w:after="0"/>
              <w:ind w:right="117"/>
              <w:rPr>
                <w:sz w:val="20"/>
                <w:szCs w:val="20"/>
              </w:rPr>
            </w:pPr>
            <w:r w:rsidRPr="00B50C98">
              <w:rPr>
                <w:sz w:val="20"/>
                <w:szCs w:val="20"/>
              </w:rPr>
              <w:t>Şube Müdürü</w:t>
            </w:r>
          </w:p>
        </w:tc>
      </w:tr>
      <w:tr w:rsidR="00675041" w:rsidRPr="00B50C98" w14:paraId="29881A8D" w14:textId="77777777" w:rsidTr="00B50C98">
        <w:trPr>
          <w:trHeight w:hRule="exact" w:val="662"/>
        </w:trPr>
        <w:tc>
          <w:tcPr>
            <w:tcW w:w="959" w:type="dxa"/>
            <w:shd w:val="clear" w:color="auto" w:fill="E2EFD9"/>
            <w:vAlign w:val="center"/>
          </w:tcPr>
          <w:p w14:paraId="527D6D59" w14:textId="77777777" w:rsidR="00675041" w:rsidRPr="00B50C98" w:rsidRDefault="00675041" w:rsidP="00675041">
            <w:pPr>
              <w:widowControl w:val="0"/>
              <w:spacing w:after="0"/>
              <w:ind w:right="117"/>
              <w:rPr>
                <w:sz w:val="20"/>
                <w:szCs w:val="20"/>
              </w:rPr>
            </w:pPr>
            <w:r w:rsidRPr="00B50C98">
              <w:rPr>
                <w:sz w:val="20"/>
                <w:szCs w:val="20"/>
              </w:rPr>
              <w:t>2</w:t>
            </w:r>
          </w:p>
        </w:tc>
        <w:tc>
          <w:tcPr>
            <w:tcW w:w="3945" w:type="dxa"/>
            <w:shd w:val="clear" w:color="auto" w:fill="auto"/>
            <w:vAlign w:val="center"/>
          </w:tcPr>
          <w:p w14:paraId="30D8E139" w14:textId="09FCD553" w:rsidR="00675041" w:rsidRPr="00B50C98" w:rsidRDefault="00B50C98" w:rsidP="00675041">
            <w:pPr>
              <w:widowControl w:val="0"/>
              <w:spacing w:after="0"/>
              <w:ind w:right="117"/>
              <w:rPr>
                <w:sz w:val="20"/>
                <w:szCs w:val="20"/>
              </w:rPr>
            </w:pPr>
            <w:r w:rsidRPr="00B50C98">
              <w:rPr>
                <w:sz w:val="20"/>
                <w:szCs w:val="20"/>
              </w:rPr>
              <w:t>Yunus AĞCAKALE</w:t>
            </w:r>
          </w:p>
        </w:tc>
        <w:tc>
          <w:tcPr>
            <w:tcW w:w="5614" w:type="dxa"/>
            <w:tcBorders>
              <w:bottom w:val="single" w:sz="4" w:space="0" w:color="auto"/>
            </w:tcBorders>
            <w:shd w:val="clear" w:color="auto" w:fill="auto"/>
            <w:vAlign w:val="center"/>
          </w:tcPr>
          <w:p w14:paraId="0B452525" w14:textId="77777777" w:rsidR="00675041" w:rsidRPr="00B50C98" w:rsidRDefault="00675041" w:rsidP="00675041">
            <w:pPr>
              <w:widowControl w:val="0"/>
              <w:spacing w:after="0"/>
              <w:ind w:right="117"/>
              <w:rPr>
                <w:sz w:val="20"/>
                <w:szCs w:val="20"/>
              </w:rPr>
            </w:pPr>
            <w:r w:rsidRPr="00B50C98">
              <w:rPr>
                <w:rFonts w:cstheme="minorHAnsi"/>
                <w:sz w:val="20"/>
                <w:szCs w:val="20"/>
              </w:rPr>
              <w:t>İlçe Milli Eğitim Müdürlüğü</w:t>
            </w:r>
          </w:p>
        </w:tc>
        <w:tc>
          <w:tcPr>
            <w:tcW w:w="3651" w:type="dxa"/>
            <w:tcBorders>
              <w:bottom w:val="single" w:sz="4" w:space="0" w:color="auto"/>
            </w:tcBorders>
            <w:shd w:val="clear" w:color="auto" w:fill="auto"/>
            <w:vAlign w:val="center"/>
          </w:tcPr>
          <w:p w14:paraId="76AEC352" w14:textId="0D28DBFC" w:rsidR="00675041" w:rsidRPr="00B50C98" w:rsidRDefault="00B50C98" w:rsidP="00675041">
            <w:pPr>
              <w:widowControl w:val="0"/>
              <w:spacing w:after="0"/>
              <w:ind w:right="117"/>
              <w:rPr>
                <w:sz w:val="20"/>
                <w:szCs w:val="20"/>
              </w:rPr>
            </w:pPr>
            <w:r>
              <w:rPr>
                <w:sz w:val="20"/>
                <w:szCs w:val="20"/>
              </w:rPr>
              <w:t>Personel</w:t>
            </w:r>
          </w:p>
        </w:tc>
      </w:tr>
      <w:tr w:rsidR="00675041" w:rsidRPr="00B50C98" w14:paraId="3E99A06F" w14:textId="77777777" w:rsidTr="00675041">
        <w:trPr>
          <w:trHeight w:hRule="exact" w:val="567"/>
        </w:trPr>
        <w:tc>
          <w:tcPr>
            <w:tcW w:w="959" w:type="dxa"/>
            <w:shd w:val="clear" w:color="auto" w:fill="E2EFD9"/>
            <w:vAlign w:val="center"/>
          </w:tcPr>
          <w:p w14:paraId="656F4D24" w14:textId="77777777" w:rsidR="00675041" w:rsidRPr="00B50C98" w:rsidRDefault="00675041" w:rsidP="00675041">
            <w:pPr>
              <w:widowControl w:val="0"/>
              <w:spacing w:after="0"/>
              <w:ind w:right="117"/>
              <w:rPr>
                <w:sz w:val="20"/>
                <w:szCs w:val="20"/>
              </w:rPr>
            </w:pPr>
            <w:r w:rsidRPr="00B50C98">
              <w:rPr>
                <w:sz w:val="20"/>
                <w:szCs w:val="20"/>
              </w:rPr>
              <w:t>3</w:t>
            </w:r>
          </w:p>
        </w:tc>
        <w:tc>
          <w:tcPr>
            <w:tcW w:w="3945" w:type="dxa"/>
            <w:shd w:val="clear" w:color="auto" w:fill="E2EFD9"/>
            <w:vAlign w:val="center"/>
          </w:tcPr>
          <w:p w14:paraId="79EF4793" w14:textId="601FF61E" w:rsidR="00675041" w:rsidRPr="00B50C98" w:rsidRDefault="00B50C98" w:rsidP="00675041">
            <w:pPr>
              <w:widowControl w:val="0"/>
              <w:spacing w:after="0"/>
              <w:ind w:right="117"/>
              <w:rPr>
                <w:sz w:val="20"/>
                <w:szCs w:val="20"/>
              </w:rPr>
            </w:pPr>
            <w:r w:rsidRPr="00B50C98">
              <w:rPr>
                <w:sz w:val="20"/>
                <w:szCs w:val="20"/>
              </w:rPr>
              <w:t>Uğur DEMİRSOY</w:t>
            </w:r>
          </w:p>
          <w:p w14:paraId="6B99C903" w14:textId="77777777" w:rsidR="00675041" w:rsidRPr="00B50C98" w:rsidRDefault="00675041" w:rsidP="00675041">
            <w:pPr>
              <w:widowControl w:val="0"/>
              <w:spacing w:after="0"/>
              <w:ind w:right="117"/>
              <w:rPr>
                <w:sz w:val="20"/>
                <w:szCs w:val="20"/>
              </w:rPr>
            </w:pPr>
          </w:p>
        </w:tc>
        <w:tc>
          <w:tcPr>
            <w:tcW w:w="5614" w:type="dxa"/>
            <w:tcBorders>
              <w:bottom w:val="single" w:sz="4" w:space="0" w:color="auto"/>
            </w:tcBorders>
            <w:shd w:val="clear" w:color="auto" w:fill="E2EFD9"/>
            <w:vAlign w:val="center"/>
          </w:tcPr>
          <w:p w14:paraId="05C1669D" w14:textId="0B9576DA" w:rsidR="00675041" w:rsidRPr="00B50C98" w:rsidRDefault="00B50C98" w:rsidP="00675041">
            <w:pPr>
              <w:widowControl w:val="0"/>
              <w:spacing w:after="0"/>
              <w:ind w:right="117"/>
              <w:rPr>
                <w:sz w:val="20"/>
                <w:szCs w:val="20"/>
              </w:rPr>
            </w:pPr>
            <w:r w:rsidRPr="00B50C98">
              <w:rPr>
                <w:rFonts w:cstheme="minorHAnsi"/>
                <w:sz w:val="20"/>
                <w:szCs w:val="20"/>
              </w:rPr>
              <w:t>İlçe Milli Eğitim Müdürlüğü</w:t>
            </w:r>
          </w:p>
        </w:tc>
        <w:tc>
          <w:tcPr>
            <w:tcW w:w="3651" w:type="dxa"/>
            <w:tcBorders>
              <w:bottom w:val="single" w:sz="4" w:space="0" w:color="auto"/>
            </w:tcBorders>
            <w:shd w:val="clear" w:color="auto" w:fill="E2EFD9"/>
            <w:vAlign w:val="center"/>
          </w:tcPr>
          <w:p w14:paraId="678A4583" w14:textId="5665D64C" w:rsidR="00675041" w:rsidRPr="00B50C98" w:rsidRDefault="00B50C98" w:rsidP="00675041">
            <w:pPr>
              <w:widowControl w:val="0"/>
              <w:spacing w:after="0"/>
              <w:ind w:right="117"/>
              <w:rPr>
                <w:sz w:val="20"/>
                <w:szCs w:val="20"/>
              </w:rPr>
            </w:pPr>
            <w:r>
              <w:rPr>
                <w:sz w:val="20"/>
                <w:szCs w:val="20"/>
              </w:rPr>
              <w:t>Personel</w:t>
            </w:r>
          </w:p>
        </w:tc>
      </w:tr>
      <w:tr w:rsidR="00675041" w:rsidRPr="00B50C98" w14:paraId="780F86DB" w14:textId="77777777" w:rsidTr="00B50C98">
        <w:trPr>
          <w:trHeight w:hRule="exact" w:val="567"/>
        </w:trPr>
        <w:tc>
          <w:tcPr>
            <w:tcW w:w="959" w:type="dxa"/>
            <w:shd w:val="clear" w:color="auto" w:fill="E2EFD9"/>
            <w:vAlign w:val="center"/>
          </w:tcPr>
          <w:p w14:paraId="26ACA71B" w14:textId="77777777" w:rsidR="00675041" w:rsidRPr="00B50C98" w:rsidRDefault="00675041" w:rsidP="00675041">
            <w:pPr>
              <w:widowControl w:val="0"/>
              <w:spacing w:after="0"/>
              <w:ind w:right="117"/>
              <w:rPr>
                <w:sz w:val="20"/>
                <w:szCs w:val="20"/>
              </w:rPr>
            </w:pPr>
            <w:r w:rsidRPr="00B50C98">
              <w:rPr>
                <w:sz w:val="20"/>
                <w:szCs w:val="20"/>
              </w:rPr>
              <w:t>4</w:t>
            </w:r>
          </w:p>
        </w:tc>
        <w:tc>
          <w:tcPr>
            <w:tcW w:w="3945" w:type="dxa"/>
            <w:shd w:val="clear" w:color="auto" w:fill="auto"/>
            <w:vAlign w:val="center"/>
          </w:tcPr>
          <w:p w14:paraId="4893760C" w14:textId="1242BC62" w:rsidR="00675041" w:rsidRPr="00B50C98" w:rsidRDefault="00B50C98" w:rsidP="00675041">
            <w:pPr>
              <w:widowControl w:val="0"/>
              <w:spacing w:after="0"/>
              <w:ind w:right="117"/>
              <w:rPr>
                <w:sz w:val="20"/>
                <w:szCs w:val="20"/>
              </w:rPr>
            </w:pPr>
            <w:r w:rsidRPr="00B50C98">
              <w:rPr>
                <w:sz w:val="20"/>
                <w:szCs w:val="20"/>
              </w:rPr>
              <w:t>Mehmet KÜÇÜKKALEM</w:t>
            </w:r>
          </w:p>
        </w:tc>
        <w:tc>
          <w:tcPr>
            <w:tcW w:w="5614" w:type="dxa"/>
            <w:shd w:val="clear" w:color="auto" w:fill="auto"/>
            <w:vAlign w:val="center"/>
          </w:tcPr>
          <w:p w14:paraId="5C248FE3" w14:textId="2ABB9DF4" w:rsidR="00675041" w:rsidRPr="00B50C98" w:rsidRDefault="00675041" w:rsidP="00B50C98">
            <w:pPr>
              <w:widowControl w:val="0"/>
              <w:spacing w:after="0"/>
              <w:ind w:right="117"/>
              <w:rPr>
                <w:sz w:val="20"/>
                <w:szCs w:val="20"/>
              </w:rPr>
            </w:pPr>
            <w:r w:rsidRPr="00B50C98">
              <w:rPr>
                <w:sz w:val="20"/>
                <w:szCs w:val="20"/>
              </w:rPr>
              <w:t xml:space="preserve">Yağan Cumhuriyet </w:t>
            </w:r>
            <w:r w:rsidR="00B50C98" w:rsidRPr="00B50C98">
              <w:rPr>
                <w:sz w:val="20"/>
                <w:szCs w:val="20"/>
              </w:rPr>
              <w:t>Ortaokulu</w:t>
            </w:r>
          </w:p>
        </w:tc>
        <w:tc>
          <w:tcPr>
            <w:tcW w:w="3651" w:type="dxa"/>
            <w:tcBorders>
              <w:top w:val="single" w:sz="4" w:space="0" w:color="auto"/>
              <w:bottom w:val="single" w:sz="4" w:space="0" w:color="auto"/>
            </w:tcBorders>
            <w:shd w:val="clear" w:color="auto" w:fill="auto"/>
            <w:vAlign w:val="center"/>
          </w:tcPr>
          <w:p w14:paraId="01B0D607" w14:textId="537424A1" w:rsidR="00675041" w:rsidRPr="00B50C98" w:rsidRDefault="00B50C98" w:rsidP="00675041">
            <w:pPr>
              <w:widowControl w:val="0"/>
              <w:spacing w:after="0"/>
              <w:ind w:right="117"/>
              <w:rPr>
                <w:sz w:val="20"/>
                <w:szCs w:val="20"/>
              </w:rPr>
            </w:pPr>
            <w:r w:rsidRPr="00B50C98">
              <w:rPr>
                <w:sz w:val="20"/>
                <w:szCs w:val="20"/>
              </w:rPr>
              <w:t>Öğretmen</w:t>
            </w:r>
          </w:p>
        </w:tc>
      </w:tr>
      <w:tr w:rsidR="00675041" w:rsidRPr="00B50C98" w14:paraId="279E60DD" w14:textId="77777777" w:rsidTr="00675041">
        <w:trPr>
          <w:trHeight w:hRule="exact" w:val="488"/>
        </w:trPr>
        <w:tc>
          <w:tcPr>
            <w:tcW w:w="959" w:type="dxa"/>
            <w:shd w:val="clear" w:color="auto" w:fill="E2EFD9"/>
            <w:vAlign w:val="center"/>
          </w:tcPr>
          <w:p w14:paraId="06B5883C" w14:textId="77777777" w:rsidR="00675041" w:rsidRPr="00B50C98" w:rsidRDefault="00675041" w:rsidP="00675041">
            <w:pPr>
              <w:widowControl w:val="0"/>
              <w:spacing w:after="0"/>
              <w:ind w:right="117"/>
              <w:rPr>
                <w:sz w:val="20"/>
                <w:szCs w:val="20"/>
              </w:rPr>
            </w:pPr>
            <w:r w:rsidRPr="00B50C98">
              <w:rPr>
                <w:sz w:val="20"/>
                <w:szCs w:val="20"/>
              </w:rPr>
              <w:t>5</w:t>
            </w:r>
          </w:p>
        </w:tc>
        <w:tc>
          <w:tcPr>
            <w:tcW w:w="3945" w:type="dxa"/>
            <w:shd w:val="clear" w:color="auto" w:fill="E2EFD9"/>
            <w:vAlign w:val="center"/>
          </w:tcPr>
          <w:p w14:paraId="7D3815F9" w14:textId="77777777" w:rsidR="00675041" w:rsidRPr="00B50C98" w:rsidRDefault="00675041" w:rsidP="00675041">
            <w:pPr>
              <w:widowControl w:val="0"/>
              <w:spacing w:after="0"/>
              <w:ind w:right="117"/>
              <w:rPr>
                <w:sz w:val="20"/>
                <w:szCs w:val="20"/>
              </w:rPr>
            </w:pPr>
            <w:r w:rsidRPr="00B50C98">
              <w:rPr>
                <w:sz w:val="20"/>
                <w:szCs w:val="20"/>
              </w:rPr>
              <w:t>Ahmet Faruk KARADUMAN</w:t>
            </w:r>
          </w:p>
        </w:tc>
        <w:tc>
          <w:tcPr>
            <w:tcW w:w="5614" w:type="dxa"/>
            <w:tcBorders>
              <w:bottom w:val="single" w:sz="4" w:space="0" w:color="auto"/>
            </w:tcBorders>
            <w:shd w:val="clear" w:color="auto" w:fill="E2EFD9"/>
            <w:vAlign w:val="center"/>
          </w:tcPr>
          <w:p w14:paraId="6BAFE9CA" w14:textId="77777777" w:rsidR="00675041" w:rsidRPr="00B50C98" w:rsidRDefault="00675041" w:rsidP="00675041">
            <w:pPr>
              <w:widowControl w:val="0"/>
              <w:spacing w:after="0"/>
              <w:ind w:right="117"/>
              <w:rPr>
                <w:sz w:val="20"/>
                <w:szCs w:val="20"/>
              </w:rPr>
            </w:pPr>
            <w:proofErr w:type="spellStart"/>
            <w:r w:rsidRPr="00B50C98">
              <w:rPr>
                <w:sz w:val="20"/>
                <w:szCs w:val="20"/>
              </w:rPr>
              <w:t>Çobandede</w:t>
            </w:r>
            <w:proofErr w:type="spellEnd"/>
            <w:r w:rsidRPr="00B50C98">
              <w:rPr>
                <w:sz w:val="20"/>
                <w:szCs w:val="20"/>
              </w:rPr>
              <w:t xml:space="preserve"> İlkokulu </w:t>
            </w:r>
          </w:p>
        </w:tc>
        <w:tc>
          <w:tcPr>
            <w:tcW w:w="3651" w:type="dxa"/>
            <w:tcBorders>
              <w:top w:val="single" w:sz="4" w:space="0" w:color="auto"/>
              <w:bottom w:val="single" w:sz="4" w:space="0" w:color="auto"/>
            </w:tcBorders>
            <w:shd w:val="clear" w:color="auto" w:fill="E2EFD9"/>
            <w:vAlign w:val="center"/>
          </w:tcPr>
          <w:p w14:paraId="56A8DFCB" w14:textId="77777777" w:rsidR="00675041" w:rsidRPr="00B50C98" w:rsidRDefault="00675041" w:rsidP="00675041">
            <w:pPr>
              <w:widowControl w:val="0"/>
              <w:spacing w:after="0"/>
              <w:ind w:right="117"/>
              <w:rPr>
                <w:sz w:val="20"/>
                <w:szCs w:val="20"/>
              </w:rPr>
            </w:pPr>
            <w:r w:rsidRPr="00B50C98">
              <w:rPr>
                <w:sz w:val="20"/>
                <w:szCs w:val="20"/>
              </w:rPr>
              <w:t>Okul Müdürü</w:t>
            </w:r>
          </w:p>
        </w:tc>
      </w:tr>
    </w:tbl>
    <w:p w14:paraId="01F6CA44" w14:textId="77777777" w:rsidR="00F43550" w:rsidRPr="00D5654D" w:rsidRDefault="00F43550" w:rsidP="00A702B6">
      <w:pPr>
        <w:tabs>
          <w:tab w:val="left" w:pos="1563"/>
        </w:tabs>
      </w:pPr>
    </w:p>
    <w:p w14:paraId="562A9769" w14:textId="0C604339" w:rsidR="00675041" w:rsidRPr="00D5654D" w:rsidRDefault="00864646" w:rsidP="00C64424">
      <w:pPr>
        <w:pStyle w:val="Balk1"/>
        <w:rPr>
          <w:rFonts w:eastAsia="Times New Roman"/>
        </w:rPr>
      </w:pPr>
      <w:bookmarkStart w:id="15" w:name="_Toc530061501"/>
      <w:bookmarkStart w:id="16" w:name="_Toc534193161"/>
      <w:bookmarkStart w:id="17" w:name="_Toc27130760"/>
      <w:r w:rsidRPr="00D5654D">
        <w:rPr>
          <w:rFonts w:eastAsia="Times New Roman"/>
        </w:rPr>
        <w:lastRenderedPageBreak/>
        <w:t>ÇALIŞMA TAKVİMİ</w:t>
      </w:r>
      <w:bookmarkEnd w:id="15"/>
      <w:bookmarkEnd w:id="16"/>
      <w:bookmarkEnd w:id="17"/>
    </w:p>
    <w:p w14:paraId="3AFF84FD" w14:textId="0A423359" w:rsidR="00675041" w:rsidRPr="00D5654D" w:rsidRDefault="00675041" w:rsidP="00675041">
      <w:pPr>
        <w:spacing w:after="120"/>
        <w:rPr>
          <w:rFonts w:eastAsia="Calibri" w:cs="Arial"/>
        </w:rPr>
      </w:pPr>
      <w:r w:rsidRPr="00D5654D">
        <w:rPr>
          <w:rFonts w:eastAsia="Calibri" w:cs="Arial"/>
        </w:rPr>
        <w:t xml:space="preserve">Stratejik planlama çalışmaları Tablo </w:t>
      </w:r>
      <w:r w:rsidR="007969B7">
        <w:rPr>
          <w:rFonts w:eastAsia="Calibri" w:cs="Arial"/>
        </w:rPr>
        <w:t>3</w:t>
      </w:r>
      <w:r w:rsidRPr="00D5654D">
        <w:rPr>
          <w:rFonts w:eastAsia="Calibri" w:cs="Arial"/>
        </w:rPr>
        <w:t>’de belirtilen takvime uygun yürütülmüştür.</w:t>
      </w:r>
    </w:p>
    <w:p w14:paraId="3D55D63B" w14:textId="0E49207F" w:rsidR="007969B7" w:rsidRDefault="007969B7" w:rsidP="007969B7">
      <w:pPr>
        <w:pStyle w:val="ResimYazs"/>
        <w:keepNext/>
      </w:pPr>
      <w:bookmarkStart w:id="18" w:name="_Toc27130731"/>
      <w:r>
        <w:t xml:space="preserve">Tablo </w:t>
      </w:r>
      <w:r>
        <w:fldChar w:fldCharType="begin"/>
      </w:r>
      <w:r>
        <w:instrText xml:space="preserve"> SEQ Tablo \* ARABIC </w:instrText>
      </w:r>
      <w:r>
        <w:fldChar w:fldCharType="separate"/>
      </w:r>
      <w:r w:rsidR="00FB4E21">
        <w:rPr>
          <w:noProof/>
        </w:rPr>
        <w:t>3</w:t>
      </w:r>
      <w:r>
        <w:fldChar w:fldCharType="end"/>
      </w:r>
      <w:r>
        <w:t>. Çalışma Takvimi</w:t>
      </w:r>
      <w:bookmarkEnd w:id="18"/>
    </w:p>
    <w:tbl>
      <w:tblPr>
        <w:tblStyle w:val="DzTablo212"/>
        <w:tblW w:w="12395" w:type="dxa"/>
        <w:tblLook w:val="04A0" w:firstRow="1" w:lastRow="0" w:firstColumn="1" w:lastColumn="0" w:noHBand="0" w:noVBand="1"/>
      </w:tblPr>
      <w:tblGrid>
        <w:gridCol w:w="976"/>
        <w:gridCol w:w="8829"/>
        <w:gridCol w:w="2590"/>
      </w:tblGrid>
      <w:tr w:rsidR="00675041" w:rsidRPr="00D5654D" w14:paraId="5CC34644" w14:textId="77777777" w:rsidTr="00675041">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tcPr>
          <w:p w14:paraId="7A42BF89" w14:textId="77777777" w:rsidR="00675041" w:rsidRPr="00D5654D" w:rsidRDefault="00675041" w:rsidP="00675041">
            <w:pPr>
              <w:spacing w:after="120"/>
              <w:jc w:val="center"/>
              <w:rPr>
                <w:rFonts w:eastAsia="Times New Roman" w:cs="Arial"/>
                <w:color w:val="000000"/>
                <w:lang w:eastAsia="tr-TR"/>
              </w:rPr>
            </w:pPr>
            <w:r w:rsidRPr="00D5654D">
              <w:rPr>
                <w:rFonts w:eastAsia="Times New Roman" w:cs="Arial"/>
                <w:color w:val="000000"/>
                <w:lang w:eastAsia="tr-TR"/>
              </w:rPr>
              <w:t>No</w:t>
            </w:r>
          </w:p>
        </w:tc>
        <w:tc>
          <w:tcPr>
            <w:tcW w:w="0" w:type="auto"/>
          </w:tcPr>
          <w:p w14:paraId="6DBAF6A8" w14:textId="77777777" w:rsidR="00675041" w:rsidRPr="00D5654D" w:rsidRDefault="00675041" w:rsidP="00675041">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tr-TR"/>
              </w:rPr>
            </w:pPr>
            <w:r w:rsidRPr="00D5654D">
              <w:rPr>
                <w:rFonts w:eastAsia="Times New Roman" w:cs="Arial"/>
                <w:color w:val="000000"/>
                <w:lang w:eastAsia="tr-TR"/>
              </w:rPr>
              <w:t xml:space="preserve">Yürütülen Çalışma </w:t>
            </w:r>
          </w:p>
        </w:tc>
        <w:tc>
          <w:tcPr>
            <w:tcW w:w="0" w:type="auto"/>
          </w:tcPr>
          <w:p w14:paraId="38959008" w14:textId="77777777" w:rsidR="00675041" w:rsidRPr="00D5654D" w:rsidRDefault="00675041" w:rsidP="00675041">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tr-TR"/>
              </w:rPr>
            </w:pPr>
            <w:r w:rsidRPr="00D5654D">
              <w:rPr>
                <w:rFonts w:eastAsia="Times New Roman" w:cs="Arial"/>
                <w:color w:val="000000"/>
                <w:lang w:eastAsia="tr-TR"/>
              </w:rPr>
              <w:t>Tarih</w:t>
            </w:r>
          </w:p>
        </w:tc>
      </w:tr>
      <w:tr w:rsidR="00675041" w:rsidRPr="00D5654D" w14:paraId="11077CF0" w14:textId="77777777" w:rsidTr="0067504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tcPr>
          <w:p w14:paraId="4A6B83DB" w14:textId="77777777" w:rsidR="00675041" w:rsidRPr="00D5654D" w:rsidRDefault="00675041" w:rsidP="00675041">
            <w:pPr>
              <w:spacing w:after="120"/>
              <w:jc w:val="center"/>
              <w:rPr>
                <w:rFonts w:eastAsia="Times New Roman" w:cs="Arial"/>
                <w:color w:val="000000"/>
                <w:lang w:eastAsia="tr-TR"/>
              </w:rPr>
            </w:pPr>
            <w:r w:rsidRPr="00D5654D">
              <w:rPr>
                <w:rFonts w:eastAsia="Times New Roman" w:cs="Arial"/>
                <w:color w:val="000000"/>
                <w:lang w:eastAsia="tr-TR"/>
              </w:rPr>
              <w:t>1</w:t>
            </w:r>
          </w:p>
        </w:tc>
        <w:tc>
          <w:tcPr>
            <w:tcW w:w="0" w:type="auto"/>
          </w:tcPr>
          <w:p w14:paraId="19AE4AA4"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eastAsia="Times New Roman" w:cs="Arial"/>
                <w:lang w:eastAsia="tr-TR"/>
              </w:rPr>
            </w:pPr>
            <w:r w:rsidRPr="00D5654D">
              <w:rPr>
                <w:rFonts w:eastAsia="Times New Roman" w:cs="Arial"/>
                <w:bCs/>
                <w:lang w:eastAsia="tr-TR"/>
              </w:rPr>
              <w:t>Stratejik Plan Hazırlık Programı Uygulamaları</w:t>
            </w:r>
          </w:p>
        </w:tc>
        <w:tc>
          <w:tcPr>
            <w:tcW w:w="0" w:type="auto"/>
          </w:tcPr>
          <w:p w14:paraId="4E724680"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tr-TR"/>
              </w:rPr>
            </w:pPr>
            <w:r w:rsidRPr="00D5654D">
              <w:rPr>
                <w:rFonts w:eastAsia="Times New Roman" w:cs="Arial"/>
                <w:color w:val="000000"/>
                <w:lang w:eastAsia="tr-TR"/>
              </w:rPr>
              <w:t>Eylül 2018</w:t>
            </w:r>
          </w:p>
        </w:tc>
      </w:tr>
      <w:tr w:rsidR="00675041" w:rsidRPr="00D5654D" w14:paraId="6DB2F532" w14:textId="77777777" w:rsidTr="00675041">
        <w:trPr>
          <w:trHeight w:val="400"/>
        </w:trPr>
        <w:tc>
          <w:tcPr>
            <w:cnfStyle w:val="001000000000" w:firstRow="0" w:lastRow="0" w:firstColumn="1" w:lastColumn="0" w:oddVBand="0" w:evenVBand="0" w:oddHBand="0" w:evenHBand="0" w:firstRowFirstColumn="0" w:firstRowLastColumn="0" w:lastRowFirstColumn="0" w:lastRowLastColumn="0"/>
            <w:tcW w:w="0" w:type="auto"/>
          </w:tcPr>
          <w:p w14:paraId="6750ADE5" w14:textId="77777777" w:rsidR="00675041" w:rsidRPr="00D5654D" w:rsidRDefault="00675041" w:rsidP="00675041">
            <w:pPr>
              <w:spacing w:after="120"/>
              <w:jc w:val="center"/>
              <w:rPr>
                <w:rFonts w:eastAsia="Times New Roman" w:cs="Arial"/>
                <w:color w:val="000000"/>
                <w:lang w:eastAsia="tr-TR"/>
              </w:rPr>
            </w:pPr>
            <w:r w:rsidRPr="00D5654D">
              <w:rPr>
                <w:rFonts w:eastAsia="Times New Roman" w:cs="Arial"/>
                <w:color w:val="000000"/>
                <w:lang w:eastAsia="tr-TR"/>
              </w:rPr>
              <w:t>2</w:t>
            </w:r>
          </w:p>
        </w:tc>
        <w:tc>
          <w:tcPr>
            <w:tcW w:w="0" w:type="auto"/>
          </w:tcPr>
          <w:p w14:paraId="1D2C1890"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eastAsia="Times New Roman" w:cs="Arial"/>
                <w:lang w:eastAsia="tr-TR"/>
              </w:rPr>
            </w:pPr>
            <w:r w:rsidRPr="00D5654D">
              <w:rPr>
                <w:rFonts w:eastAsia="Times New Roman" w:cs="Arial"/>
                <w:bCs/>
                <w:lang w:eastAsia="tr-TR"/>
              </w:rPr>
              <w:t>Bilgilendirme Çalışmalarının Yapılması</w:t>
            </w:r>
          </w:p>
        </w:tc>
        <w:tc>
          <w:tcPr>
            <w:tcW w:w="0" w:type="auto"/>
          </w:tcPr>
          <w:p w14:paraId="3FB71525"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tr-TR"/>
              </w:rPr>
            </w:pPr>
            <w:r w:rsidRPr="00D5654D">
              <w:rPr>
                <w:rFonts w:eastAsia="Times New Roman" w:cs="Arial"/>
                <w:color w:val="000000"/>
                <w:lang w:eastAsia="tr-TR"/>
              </w:rPr>
              <w:t>Eylül 2018</w:t>
            </w:r>
          </w:p>
        </w:tc>
      </w:tr>
      <w:tr w:rsidR="00675041" w:rsidRPr="00D5654D" w14:paraId="59506B21" w14:textId="77777777" w:rsidTr="0067504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tcPr>
          <w:p w14:paraId="05756751" w14:textId="77777777" w:rsidR="00675041" w:rsidRPr="00D5654D" w:rsidRDefault="00675041" w:rsidP="00675041">
            <w:pPr>
              <w:spacing w:after="120"/>
              <w:jc w:val="center"/>
              <w:rPr>
                <w:rFonts w:eastAsia="Times New Roman" w:cs="Arial"/>
                <w:color w:val="000000"/>
                <w:lang w:eastAsia="tr-TR"/>
              </w:rPr>
            </w:pPr>
            <w:r w:rsidRPr="00D5654D">
              <w:rPr>
                <w:rFonts w:eastAsia="Times New Roman" w:cs="Arial"/>
                <w:color w:val="000000"/>
                <w:lang w:eastAsia="tr-TR"/>
              </w:rPr>
              <w:t>3</w:t>
            </w:r>
          </w:p>
        </w:tc>
        <w:tc>
          <w:tcPr>
            <w:tcW w:w="0" w:type="auto"/>
          </w:tcPr>
          <w:p w14:paraId="0409547D"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eastAsia="Times New Roman" w:cs="Arial"/>
                <w:lang w:eastAsia="tr-TR"/>
              </w:rPr>
            </w:pPr>
            <w:r w:rsidRPr="00D5654D">
              <w:rPr>
                <w:rFonts w:eastAsia="Times New Roman" w:cs="Arial"/>
                <w:bCs/>
                <w:lang w:eastAsia="tr-TR"/>
              </w:rPr>
              <w:t>Durum Analizi</w:t>
            </w:r>
          </w:p>
        </w:tc>
        <w:tc>
          <w:tcPr>
            <w:tcW w:w="0" w:type="auto"/>
          </w:tcPr>
          <w:p w14:paraId="74FAEC84"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tr-TR"/>
              </w:rPr>
            </w:pPr>
            <w:r w:rsidRPr="00D5654D">
              <w:rPr>
                <w:rFonts w:eastAsia="Times New Roman" w:cs="Arial"/>
                <w:color w:val="000000"/>
                <w:lang w:eastAsia="tr-TR"/>
              </w:rPr>
              <w:t>Ekim 2018</w:t>
            </w:r>
          </w:p>
        </w:tc>
      </w:tr>
      <w:tr w:rsidR="00675041" w:rsidRPr="00D5654D" w14:paraId="26AF9E50" w14:textId="77777777" w:rsidTr="00675041">
        <w:trPr>
          <w:trHeight w:val="400"/>
        </w:trPr>
        <w:tc>
          <w:tcPr>
            <w:cnfStyle w:val="001000000000" w:firstRow="0" w:lastRow="0" w:firstColumn="1" w:lastColumn="0" w:oddVBand="0" w:evenVBand="0" w:oddHBand="0" w:evenHBand="0" w:firstRowFirstColumn="0" w:firstRowLastColumn="0" w:lastRowFirstColumn="0" w:lastRowLastColumn="0"/>
            <w:tcW w:w="0" w:type="auto"/>
          </w:tcPr>
          <w:p w14:paraId="7D2AAF78" w14:textId="77777777" w:rsidR="00675041" w:rsidRPr="00D5654D" w:rsidRDefault="00675041" w:rsidP="00675041">
            <w:pPr>
              <w:spacing w:after="120"/>
              <w:jc w:val="center"/>
              <w:rPr>
                <w:rFonts w:eastAsia="Times New Roman" w:cs="Arial"/>
                <w:color w:val="000000"/>
                <w:lang w:eastAsia="tr-TR"/>
              </w:rPr>
            </w:pPr>
            <w:r w:rsidRPr="00D5654D">
              <w:rPr>
                <w:rFonts w:eastAsia="Times New Roman" w:cs="Arial"/>
                <w:color w:val="000000"/>
                <w:lang w:eastAsia="tr-TR"/>
              </w:rPr>
              <w:t>4</w:t>
            </w:r>
          </w:p>
        </w:tc>
        <w:tc>
          <w:tcPr>
            <w:tcW w:w="0" w:type="auto"/>
          </w:tcPr>
          <w:p w14:paraId="699A90AB"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eastAsia="Times New Roman" w:cs="Arial"/>
                <w:lang w:eastAsia="tr-TR"/>
              </w:rPr>
            </w:pPr>
            <w:r w:rsidRPr="00D5654D">
              <w:rPr>
                <w:rFonts w:eastAsia="Times New Roman" w:cs="Arial"/>
                <w:bCs/>
                <w:lang w:eastAsia="tr-TR"/>
              </w:rPr>
              <w:t>Geleceğe Yönelim</w:t>
            </w:r>
          </w:p>
        </w:tc>
        <w:tc>
          <w:tcPr>
            <w:tcW w:w="0" w:type="auto"/>
          </w:tcPr>
          <w:p w14:paraId="69ACD68C"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tr-TR"/>
              </w:rPr>
            </w:pPr>
            <w:r w:rsidRPr="00D5654D">
              <w:rPr>
                <w:rFonts w:eastAsia="Times New Roman" w:cs="Arial"/>
                <w:color w:val="000000"/>
                <w:lang w:eastAsia="tr-TR"/>
              </w:rPr>
              <w:t>Kasım 2018</w:t>
            </w:r>
          </w:p>
        </w:tc>
      </w:tr>
      <w:tr w:rsidR="00675041" w:rsidRPr="00D5654D" w14:paraId="54F37E07" w14:textId="77777777" w:rsidTr="0067504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tcPr>
          <w:p w14:paraId="3A593AA8" w14:textId="77777777" w:rsidR="00675041" w:rsidRPr="00D5654D" w:rsidRDefault="00675041" w:rsidP="00675041">
            <w:pPr>
              <w:spacing w:after="120"/>
              <w:jc w:val="center"/>
              <w:rPr>
                <w:rFonts w:eastAsia="Times New Roman" w:cs="Arial"/>
                <w:color w:val="000000"/>
                <w:lang w:eastAsia="tr-TR"/>
              </w:rPr>
            </w:pPr>
            <w:r w:rsidRPr="00D5654D">
              <w:rPr>
                <w:rFonts w:eastAsia="Times New Roman" w:cs="Arial"/>
                <w:color w:val="000000"/>
                <w:lang w:eastAsia="tr-TR"/>
              </w:rPr>
              <w:t>5</w:t>
            </w:r>
          </w:p>
        </w:tc>
        <w:tc>
          <w:tcPr>
            <w:tcW w:w="0" w:type="auto"/>
          </w:tcPr>
          <w:p w14:paraId="0C2BFF79"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eastAsia="Times New Roman" w:cs="Arial"/>
                <w:lang w:eastAsia="tr-TR"/>
              </w:rPr>
            </w:pPr>
            <w:r w:rsidRPr="00D5654D">
              <w:rPr>
                <w:rFonts w:eastAsia="Times New Roman" w:cs="Arial"/>
                <w:bCs/>
                <w:lang w:eastAsia="tr-TR"/>
              </w:rPr>
              <w:t>Taslağın Bakanlığa Gönderilmesi</w:t>
            </w:r>
          </w:p>
        </w:tc>
        <w:tc>
          <w:tcPr>
            <w:tcW w:w="0" w:type="auto"/>
          </w:tcPr>
          <w:p w14:paraId="0EF48087"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tr-TR"/>
              </w:rPr>
            </w:pPr>
            <w:r w:rsidRPr="00D5654D">
              <w:rPr>
                <w:rFonts w:eastAsia="Times New Roman" w:cs="Arial"/>
                <w:color w:val="000000"/>
                <w:lang w:eastAsia="tr-TR"/>
              </w:rPr>
              <w:t>Aralık 2018</w:t>
            </w:r>
          </w:p>
        </w:tc>
      </w:tr>
      <w:tr w:rsidR="00675041" w:rsidRPr="00D5654D" w14:paraId="53B731BC" w14:textId="77777777" w:rsidTr="00675041">
        <w:trPr>
          <w:trHeight w:val="400"/>
        </w:trPr>
        <w:tc>
          <w:tcPr>
            <w:cnfStyle w:val="001000000000" w:firstRow="0" w:lastRow="0" w:firstColumn="1" w:lastColumn="0" w:oddVBand="0" w:evenVBand="0" w:oddHBand="0" w:evenHBand="0" w:firstRowFirstColumn="0" w:firstRowLastColumn="0" w:lastRowFirstColumn="0" w:lastRowLastColumn="0"/>
            <w:tcW w:w="0" w:type="auto"/>
          </w:tcPr>
          <w:p w14:paraId="1C36BB38" w14:textId="77777777" w:rsidR="00675041" w:rsidRPr="00D5654D" w:rsidRDefault="00675041" w:rsidP="00675041">
            <w:pPr>
              <w:spacing w:after="120"/>
              <w:jc w:val="center"/>
              <w:rPr>
                <w:rFonts w:eastAsia="Times New Roman" w:cs="Arial"/>
                <w:color w:val="000000"/>
                <w:lang w:eastAsia="tr-TR"/>
              </w:rPr>
            </w:pPr>
            <w:r w:rsidRPr="00D5654D">
              <w:rPr>
                <w:rFonts w:eastAsia="Times New Roman" w:cs="Arial"/>
                <w:color w:val="000000"/>
                <w:lang w:eastAsia="tr-TR"/>
              </w:rPr>
              <w:t>6</w:t>
            </w:r>
          </w:p>
        </w:tc>
        <w:tc>
          <w:tcPr>
            <w:tcW w:w="0" w:type="auto"/>
          </w:tcPr>
          <w:p w14:paraId="7AB923AA"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eastAsia="Times New Roman" w:cs="Arial"/>
                <w:lang w:eastAsia="tr-TR"/>
              </w:rPr>
            </w:pPr>
            <w:r w:rsidRPr="00D5654D">
              <w:rPr>
                <w:rFonts w:eastAsia="Times New Roman" w:cs="Arial"/>
                <w:lang w:eastAsia="tr-TR"/>
              </w:rPr>
              <w:t>Taslakta Düzeltmelerin Yapılması</w:t>
            </w:r>
          </w:p>
        </w:tc>
        <w:tc>
          <w:tcPr>
            <w:tcW w:w="0" w:type="auto"/>
          </w:tcPr>
          <w:p w14:paraId="2B9A262C"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tr-TR"/>
              </w:rPr>
            </w:pPr>
            <w:r w:rsidRPr="00D5654D">
              <w:rPr>
                <w:rFonts w:eastAsia="Times New Roman" w:cs="Arial"/>
                <w:color w:val="000000"/>
                <w:lang w:eastAsia="tr-TR"/>
              </w:rPr>
              <w:t>Aralık 2018</w:t>
            </w:r>
          </w:p>
        </w:tc>
      </w:tr>
      <w:tr w:rsidR="00675041" w:rsidRPr="00D5654D" w14:paraId="015F2598" w14:textId="77777777" w:rsidTr="0067504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tcPr>
          <w:p w14:paraId="35FBEBA3" w14:textId="77777777" w:rsidR="00675041" w:rsidRPr="00D5654D" w:rsidRDefault="00675041" w:rsidP="00675041">
            <w:pPr>
              <w:spacing w:after="120"/>
              <w:jc w:val="center"/>
              <w:rPr>
                <w:rFonts w:eastAsia="Times New Roman" w:cs="Arial"/>
                <w:color w:val="000000"/>
                <w:lang w:eastAsia="tr-TR"/>
              </w:rPr>
            </w:pPr>
            <w:r w:rsidRPr="00D5654D">
              <w:rPr>
                <w:rFonts w:eastAsia="Times New Roman" w:cs="Arial"/>
                <w:color w:val="000000"/>
                <w:lang w:eastAsia="tr-TR"/>
              </w:rPr>
              <w:t>7</w:t>
            </w:r>
          </w:p>
        </w:tc>
        <w:tc>
          <w:tcPr>
            <w:tcW w:w="0" w:type="auto"/>
          </w:tcPr>
          <w:p w14:paraId="1C8BAD1A" w14:textId="325023A2"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eastAsia="Times New Roman" w:cs="Arial"/>
                <w:lang w:eastAsia="tr-TR"/>
              </w:rPr>
            </w:pPr>
            <w:r w:rsidRPr="00D5654D">
              <w:rPr>
                <w:rFonts w:eastAsia="Times New Roman" w:cs="Arial"/>
                <w:lang w:eastAsia="tr-TR"/>
              </w:rPr>
              <w:t xml:space="preserve">Onay </w:t>
            </w:r>
            <w:proofErr w:type="gramStart"/>
            <w:r w:rsidR="00765FFD" w:rsidRPr="00D5654D">
              <w:rPr>
                <w:rFonts w:eastAsia="Times New Roman" w:cs="Arial"/>
                <w:lang w:eastAsia="tr-TR"/>
              </w:rPr>
              <w:t xml:space="preserve">Güncelleme  </w:t>
            </w:r>
            <w:r w:rsidRPr="00D5654D">
              <w:rPr>
                <w:rFonts w:eastAsia="Times New Roman" w:cs="Arial"/>
                <w:lang w:eastAsia="tr-TR"/>
              </w:rPr>
              <w:t>ve</w:t>
            </w:r>
            <w:proofErr w:type="gramEnd"/>
            <w:r w:rsidRPr="00D5654D">
              <w:rPr>
                <w:rFonts w:eastAsia="Times New Roman" w:cs="Arial"/>
                <w:lang w:eastAsia="tr-TR"/>
              </w:rPr>
              <w:t xml:space="preserve"> Yayım</w:t>
            </w:r>
          </w:p>
        </w:tc>
        <w:tc>
          <w:tcPr>
            <w:tcW w:w="0" w:type="auto"/>
          </w:tcPr>
          <w:p w14:paraId="357C6C9A" w14:textId="22B3C639" w:rsidR="00675041" w:rsidRPr="00D5654D" w:rsidRDefault="00765FFD" w:rsidP="00675041">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tr-TR"/>
              </w:rPr>
            </w:pPr>
            <w:r w:rsidRPr="00D5654D">
              <w:rPr>
                <w:rFonts w:eastAsia="Times New Roman" w:cs="Arial"/>
                <w:color w:val="000000"/>
                <w:lang w:eastAsia="tr-TR"/>
              </w:rPr>
              <w:t>Aralık</w:t>
            </w:r>
            <w:r w:rsidR="00675041" w:rsidRPr="00D5654D">
              <w:rPr>
                <w:rFonts w:eastAsia="Times New Roman" w:cs="Arial"/>
                <w:color w:val="000000"/>
                <w:lang w:eastAsia="tr-TR"/>
              </w:rPr>
              <w:t xml:space="preserve"> 2019</w:t>
            </w:r>
          </w:p>
        </w:tc>
      </w:tr>
    </w:tbl>
    <w:p w14:paraId="3A31DCEF" w14:textId="77777777" w:rsidR="00675041" w:rsidRPr="00D5654D" w:rsidRDefault="00675041" w:rsidP="00675041">
      <w:pPr>
        <w:spacing w:after="0" w:line="276" w:lineRule="auto"/>
        <w:rPr>
          <w:rFonts w:eastAsia="Calibri" w:cs="Times New Roman"/>
        </w:rPr>
      </w:pPr>
    </w:p>
    <w:p w14:paraId="25F596D1" w14:textId="77777777" w:rsidR="00675041" w:rsidRPr="00D5654D" w:rsidRDefault="00675041" w:rsidP="00675041">
      <w:pPr>
        <w:spacing w:after="0" w:line="276" w:lineRule="auto"/>
        <w:rPr>
          <w:rFonts w:eastAsia="Calibri" w:cs="Times New Roman"/>
        </w:rPr>
      </w:pPr>
    </w:p>
    <w:p w14:paraId="59A794A2" w14:textId="2CEDB557" w:rsidR="00675041" w:rsidRPr="00D5654D" w:rsidRDefault="00675041" w:rsidP="001D005A">
      <w:r w:rsidRPr="00D5654D">
        <w:t xml:space="preserve">Çalışma takvimine göre </w:t>
      </w:r>
      <w:r w:rsidR="00765FFD" w:rsidRPr="00D5654D">
        <w:t>Aralık</w:t>
      </w:r>
      <w:r w:rsidRPr="00D5654D">
        <w:t xml:space="preserve"> 2019 içerisinde Müdürlüğümüz stratejik plan hazırlık programı çalışmalarının yapılması ve onaylanan planın yayınlanması.</w:t>
      </w:r>
    </w:p>
    <w:p w14:paraId="751A30D4" w14:textId="6B3D5F2B" w:rsidR="001A35E3" w:rsidRPr="00D5654D" w:rsidRDefault="007969B7" w:rsidP="007969B7">
      <w:pPr>
        <w:pStyle w:val="Balk1"/>
        <w:rPr>
          <w:rFonts w:cs="Calibri"/>
          <w:sz w:val="23"/>
          <w:szCs w:val="23"/>
        </w:rPr>
      </w:pPr>
      <w:bookmarkStart w:id="19" w:name="_Toc534193162"/>
      <w:bookmarkStart w:id="20" w:name="_Toc27130761"/>
      <w:r w:rsidRPr="00D5654D">
        <w:rPr>
          <w:rFonts w:eastAsia="Times New Roman"/>
        </w:rPr>
        <w:lastRenderedPageBreak/>
        <w:t>DURUM ANALİZİ</w:t>
      </w:r>
      <w:bookmarkEnd w:id="19"/>
      <w:bookmarkEnd w:id="20"/>
    </w:p>
    <w:p w14:paraId="08D01A2C" w14:textId="77777777" w:rsidR="00CD58D0" w:rsidRPr="00D5654D" w:rsidRDefault="00CD58D0" w:rsidP="001A35E3">
      <w:pPr>
        <w:pStyle w:val="GvdeMetni"/>
        <w:kinsoku w:val="0"/>
        <w:overflowPunct w:val="0"/>
        <w:ind w:left="105"/>
        <w:rPr>
          <w:rFonts w:asciiTheme="minorHAnsi" w:hAnsiTheme="minorHAnsi" w:cs="Calibri"/>
          <w:sz w:val="23"/>
          <w:szCs w:val="23"/>
        </w:rPr>
        <w:sectPr w:rsidR="00CD58D0" w:rsidRPr="00D5654D" w:rsidSect="00B54C65">
          <w:footerReference w:type="even" r:id="rId10"/>
          <w:footerReference w:type="default" r:id="rId11"/>
          <w:pgSz w:w="17410" w:h="12480" w:orient="landscape"/>
          <w:pgMar w:top="1417" w:right="1417" w:bottom="1417" w:left="1417" w:header="0" w:footer="0" w:gutter="0"/>
          <w:cols w:space="708"/>
          <w:noEndnote/>
          <w:docGrid w:linePitch="299"/>
        </w:sectPr>
      </w:pPr>
    </w:p>
    <w:p w14:paraId="3288C5DA" w14:textId="77777777" w:rsidR="001A35E3" w:rsidRPr="00D5654D" w:rsidRDefault="001A35E3" w:rsidP="00CD58D0">
      <w:pPr>
        <w:pStyle w:val="GvdeMetni"/>
        <w:pBdr>
          <w:top w:val="single" w:sz="4" w:space="1" w:color="auto"/>
          <w:left w:val="single" w:sz="4" w:space="5" w:color="auto"/>
          <w:bottom w:val="single" w:sz="4" w:space="1" w:color="auto"/>
          <w:right w:val="single" w:sz="4" w:space="31" w:color="auto"/>
          <w:between w:val="single" w:sz="4" w:space="1" w:color="auto"/>
          <w:bar w:val="single" w:sz="4" w:color="auto"/>
        </w:pBdr>
        <w:shd w:val="clear" w:color="auto" w:fill="C45911"/>
        <w:kinsoku w:val="0"/>
        <w:overflowPunct w:val="0"/>
        <w:spacing w:before="334"/>
        <w:ind w:left="284" w:right="684"/>
        <w:rPr>
          <w:rFonts w:asciiTheme="minorHAnsi" w:hAnsiTheme="minorHAnsi" w:cs="Arial"/>
          <w:b/>
          <w:bCs/>
          <w:color w:val="FFFFFF"/>
          <w:w w:val="95"/>
          <w:sz w:val="23"/>
          <w:szCs w:val="23"/>
        </w:rPr>
      </w:pPr>
      <w:r w:rsidRPr="00D5654D">
        <w:rPr>
          <w:rFonts w:asciiTheme="minorHAnsi" w:hAnsiTheme="minorHAnsi" w:cs="Arial"/>
          <w:b/>
          <w:bCs/>
          <w:color w:val="FFFFFF"/>
          <w:w w:val="95"/>
          <w:sz w:val="23"/>
          <w:szCs w:val="23"/>
        </w:rPr>
        <w:lastRenderedPageBreak/>
        <w:t>1.</w:t>
      </w:r>
      <w:r w:rsidRPr="007969B7">
        <w:rPr>
          <w:rStyle w:val="Balk2Char"/>
        </w:rPr>
        <w:t>KURUMSAL TARİHÇE</w:t>
      </w:r>
    </w:p>
    <w:p w14:paraId="441B1B0E" w14:textId="77777777" w:rsidR="001A35E3" w:rsidRPr="00D5654D" w:rsidRDefault="001A35E3" w:rsidP="001A35E3">
      <w:pPr>
        <w:pStyle w:val="GvdeMetni"/>
        <w:kinsoku w:val="0"/>
        <w:overflowPunct w:val="0"/>
        <w:rPr>
          <w:rFonts w:asciiTheme="minorHAnsi" w:hAnsiTheme="minorHAnsi" w:cs="Calibri"/>
          <w:sz w:val="23"/>
          <w:szCs w:val="23"/>
        </w:rPr>
      </w:pPr>
    </w:p>
    <w:p w14:paraId="5EE9C046" w14:textId="77777777" w:rsidR="001A35E3" w:rsidRPr="00D5654D" w:rsidRDefault="001A35E3" w:rsidP="001A35E3">
      <w:pPr>
        <w:pStyle w:val="GvdeMetni"/>
        <w:kinsoku w:val="0"/>
        <w:overflowPunct w:val="0"/>
        <w:ind w:left="-284"/>
        <w:rPr>
          <w:rFonts w:asciiTheme="minorHAnsi" w:hAnsiTheme="minorHAnsi" w:cs="Calibri"/>
          <w:sz w:val="23"/>
          <w:szCs w:val="23"/>
        </w:rPr>
      </w:pPr>
    </w:p>
    <w:p w14:paraId="4882359D" w14:textId="77777777" w:rsidR="00012EA2" w:rsidRPr="00D5654D" w:rsidRDefault="00012EA2" w:rsidP="007969B7">
      <w:pPr>
        <w:rPr>
          <w:lang w:eastAsia="tr-TR"/>
        </w:rPr>
      </w:pPr>
      <w:r w:rsidRPr="00D5654D">
        <w:rPr>
          <w:lang w:eastAsia="tr-TR"/>
        </w:rPr>
        <w:t xml:space="preserve">Türkler açısından Köprüköy İlçesinin  tarihi 1071 Malazgirt savaşı öncesine kadar uzar. Bugün için  sınırları içerisinde bulunan </w:t>
      </w:r>
      <w:proofErr w:type="spellStart"/>
      <w:r w:rsidRPr="00D5654D">
        <w:rPr>
          <w:lang w:eastAsia="tr-TR"/>
        </w:rPr>
        <w:t>Avnik</w:t>
      </w:r>
      <w:proofErr w:type="spellEnd"/>
      <w:r w:rsidRPr="00D5654D">
        <w:rPr>
          <w:lang w:eastAsia="tr-TR"/>
        </w:rPr>
        <w:t xml:space="preserve"> ( </w:t>
      </w:r>
      <w:proofErr w:type="spellStart"/>
      <w:r w:rsidRPr="00D5654D">
        <w:rPr>
          <w:lang w:eastAsia="tr-TR"/>
        </w:rPr>
        <w:t>Güzelhisar</w:t>
      </w:r>
      <w:proofErr w:type="spellEnd"/>
      <w:r w:rsidRPr="00D5654D">
        <w:rPr>
          <w:lang w:eastAsia="tr-TR"/>
        </w:rPr>
        <w:t xml:space="preserve">) Kalesinin stratejik önemi çok büyüktür. 1054- 1055 yıllarında Türk Boylarının </w:t>
      </w:r>
      <w:proofErr w:type="spellStart"/>
      <w:r w:rsidRPr="00D5654D">
        <w:rPr>
          <w:lang w:eastAsia="tr-TR"/>
        </w:rPr>
        <w:t>Anadolu’ya'’a</w:t>
      </w:r>
      <w:proofErr w:type="spellEnd"/>
      <w:r w:rsidRPr="00D5654D">
        <w:rPr>
          <w:lang w:eastAsia="tr-TR"/>
        </w:rPr>
        <w:t xml:space="preserve"> ilk fetih hareketlerinin başladığı sıralarda </w:t>
      </w:r>
      <w:proofErr w:type="spellStart"/>
      <w:r w:rsidRPr="00D5654D">
        <w:rPr>
          <w:lang w:eastAsia="tr-TR"/>
        </w:rPr>
        <w:t>Avnik</w:t>
      </w:r>
      <w:proofErr w:type="spellEnd"/>
      <w:r w:rsidRPr="00D5654D">
        <w:rPr>
          <w:lang w:eastAsia="tr-TR"/>
        </w:rPr>
        <w:t xml:space="preserve"> Kalesinde bulunan Bizans yöneticileri </w:t>
      </w:r>
      <w:proofErr w:type="spellStart"/>
      <w:r w:rsidRPr="00D5654D">
        <w:rPr>
          <w:lang w:eastAsia="tr-TR"/>
        </w:rPr>
        <w:t>İslamiyetle</w:t>
      </w:r>
      <w:proofErr w:type="spellEnd"/>
      <w:r w:rsidRPr="00D5654D">
        <w:rPr>
          <w:lang w:eastAsia="tr-TR"/>
        </w:rPr>
        <w:t xml:space="preserve"> tanışmışlar ve </w:t>
      </w:r>
      <w:proofErr w:type="spellStart"/>
      <w:r w:rsidRPr="00D5654D">
        <w:rPr>
          <w:lang w:eastAsia="tr-TR"/>
        </w:rPr>
        <w:t>İslamiyeti</w:t>
      </w:r>
      <w:proofErr w:type="spellEnd"/>
      <w:r w:rsidRPr="00D5654D">
        <w:rPr>
          <w:lang w:eastAsia="tr-TR"/>
        </w:rPr>
        <w:t xml:space="preserve"> kabul etmeleri neticesinde kendilerine bağlı 27 pare köyü Türklere satmışlardır.  Türkler tarafından satın alınan bu köylerden bir tanesi de </w:t>
      </w:r>
      <w:proofErr w:type="spellStart"/>
      <w:r w:rsidRPr="00D5654D">
        <w:rPr>
          <w:lang w:eastAsia="tr-TR"/>
        </w:rPr>
        <w:t>Köprüköydür</w:t>
      </w:r>
      <w:proofErr w:type="spellEnd"/>
      <w:r w:rsidRPr="00D5654D">
        <w:rPr>
          <w:lang w:eastAsia="tr-TR"/>
        </w:rPr>
        <w:t xml:space="preserve">. 1829 ‘ da Rusların Erzurum’u işgal etmeleri ile Rus işgaline girmiş olan Köprüköy Ermeni katliamlarından da nasibini almıştır. Soğanlı dağları ve buradaki geçitlerin Ruslara bırakılmasından sonra Köprü köy stratejik alanda ön  plana çıkmıştır.  Ruslarla 7-9 Kasım 1914 tarihinde 1. Köprü köy Savaşı yapılmış fakat ilk merhalesinde galip  taraf belli olmamıştır. Taraflar bulundukları mevzileri terk etmişler ve kendi manevraları ile meşgul </w:t>
      </w:r>
      <w:proofErr w:type="gramStart"/>
      <w:r w:rsidRPr="00D5654D">
        <w:rPr>
          <w:lang w:eastAsia="tr-TR"/>
        </w:rPr>
        <w:t>olmuşlardır .</w:t>
      </w:r>
      <w:proofErr w:type="gramEnd"/>
      <w:r w:rsidRPr="00D5654D">
        <w:rPr>
          <w:lang w:eastAsia="tr-TR"/>
        </w:rPr>
        <w:t xml:space="preserve"> Ayrıca, toprağın yağış sebebi ile yumuşaması, arazide hareketi önemli ölçüde </w:t>
      </w:r>
      <w:proofErr w:type="gramStart"/>
      <w:r w:rsidRPr="00D5654D">
        <w:rPr>
          <w:lang w:eastAsia="tr-TR"/>
        </w:rPr>
        <w:t>yavaşlatmış , topçular</w:t>
      </w:r>
      <w:proofErr w:type="gramEnd"/>
      <w:r w:rsidRPr="00D5654D">
        <w:rPr>
          <w:lang w:eastAsia="tr-TR"/>
        </w:rPr>
        <w:t xml:space="preserve"> nakil esnasında büyük zahmetler çekmişlerdir. 11 Kasım </w:t>
      </w:r>
      <w:smartTag w:uri="urn:schemas-microsoft-com:office:smarttags" w:element="metricconverter">
        <w:smartTagPr>
          <w:attr w:name="ProductID" w:val="1914’"/>
        </w:smartTagPr>
        <w:r w:rsidRPr="00D5654D">
          <w:rPr>
            <w:lang w:eastAsia="tr-TR"/>
          </w:rPr>
          <w:t>1914’</w:t>
        </w:r>
      </w:smartTag>
      <w:r w:rsidRPr="00D5654D">
        <w:rPr>
          <w:lang w:eastAsia="tr-TR"/>
        </w:rPr>
        <w:t xml:space="preserve"> de 3. Ordu Komutanı Hasan İzzet Paşa ‘</w:t>
      </w:r>
      <w:proofErr w:type="spellStart"/>
      <w:r w:rsidRPr="00D5654D">
        <w:rPr>
          <w:lang w:eastAsia="tr-TR"/>
        </w:rPr>
        <w:t>nın</w:t>
      </w:r>
      <w:proofErr w:type="spellEnd"/>
      <w:r w:rsidRPr="00D5654D">
        <w:rPr>
          <w:lang w:eastAsia="tr-TR"/>
        </w:rPr>
        <w:t xml:space="preserve"> emri ile 2. Köprü köy Savaşı başlatılmış ve 13 Kasım 1914 ‘de Rusların doğuya çekilmesi ile savaş kazanılmıştır.  O günün anısına Köprüköy şehitlik Abidesi yapılmıştır. </w:t>
      </w:r>
    </w:p>
    <w:p w14:paraId="464FAF5C" w14:textId="77777777" w:rsidR="00012EA2" w:rsidRPr="00D5654D" w:rsidRDefault="00012EA2" w:rsidP="007969B7">
      <w:pPr>
        <w:rPr>
          <w:lang w:eastAsia="tr-TR"/>
        </w:rPr>
      </w:pPr>
      <w:r w:rsidRPr="00D5654D">
        <w:rPr>
          <w:lang w:eastAsia="tr-TR"/>
        </w:rPr>
        <w:t xml:space="preserve">            Köprüköy Doğu Anadolu Bölgesinin Doğusunda yer almış olup, Köprüköy Pasin Ovasında, </w:t>
      </w:r>
      <w:proofErr w:type="spellStart"/>
      <w:r w:rsidRPr="00D5654D">
        <w:rPr>
          <w:lang w:eastAsia="tr-TR"/>
        </w:rPr>
        <w:t>Hasankale</w:t>
      </w:r>
      <w:proofErr w:type="spellEnd"/>
      <w:r w:rsidRPr="00D5654D">
        <w:rPr>
          <w:lang w:eastAsia="tr-TR"/>
        </w:rPr>
        <w:t xml:space="preserve"> ile Horasan ilçeleri arasında tarihi </w:t>
      </w:r>
      <w:proofErr w:type="spellStart"/>
      <w:r w:rsidRPr="00D5654D">
        <w:rPr>
          <w:lang w:eastAsia="tr-TR"/>
        </w:rPr>
        <w:t>Çobandede</w:t>
      </w:r>
      <w:proofErr w:type="spellEnd"/>
      <w:r w:rsidRPr="00D5654D">
        <w:rPr>
          <w:lang w:eastAsia="tr-TR"/>
        </w:rPr>
        <w:t xml:space="preserve"> Köprüsüne yakın yerleşme alanıdır. Aras Nehrinin kuzeyinde geniş bir alanı ihtiva eder. Daha önce KÖPRÜKÖY  İlçesine bağlı bir bucak iken 1990 yılında 3647 sayılı kanunla ilçe olmuştur. 19.08.1991 tarihinde Kaymakam göreve başlaması ile birlikte statüsü kazanmıştır. </w:t>
      </w:r>
    </w:p>
    <w:p w14:paraId="7A0748C4" w14:textId="77777777" w:rsidR="00012EA2" w:rsidRPr="00D5654D" w:rsidRDefault="00012EA2" w:rsidP="005526C1">
      <w:pPr>
        <w:rPr>
          <w:lang w:eastAsia="tr-TR"/>
        </w:rPr>
      </w:pPr>
      <w:r w:rsidRPr="00D5654D">
        <w:rPr>
          <w:lang w:eastAsia="tr-TR"/>
        </w:rPr>
        <w:lastRenderedPageBreak/>
        <w:t xml:space="preserve">            İlçe Merkezi Aras Nehri Vadisinde kurulmuş olup, yüz ölçümü </w:t>
      </w:r>
      <w:smartTag w:uri="urn:schemas-microsoft-com:office:smarttags" w:element="metricconverter">
        <w:smartTagPr>
          <w:attr w:name="ProductID" w:val="665 km"/>
        </w:smartTagPr>
        <w:r w:rsidRPr="00D5654D">
          <w:rPr>
            <w:lang w:eastAsia="tr-TR"/>
          </w:rPr>
          <w:t>665 km</w:t>
        </w:r>
      </w:smartTag>
      <w:r w:rsidRPr="00D5654D">
        <w:rPr>
          <w:lang w:eastAsia="tr-TR"/>
        </w:rPr>
        <w:t xml:space="preserve"> 2 </w:t>
      </w:r>
      <w:proofErr w:type="spellStart"/>
      <w:r w:rsidRPr="00D5654D">
        <w:rPr>
          <w:lang w:eastAsia="tr-TR"/>
        </w:rPr>
        <w:t>dir</w:t>
      </w:r>
      <w:proofErr w:type="spellEnd"/>
      <w:r w:rsidRPr="00D5654D">
        <w:rPr>
          <w:lang w:eastAsia="tr-TR"/>
        </w:rPr>
        <w:t>. İlçe alanının büyük bir bölümü ova ve nehirdir. Dağlık alan 110  kilometrekare civarında olup, ortalama rakımı 1670 metredir.</w:t>
      </w:r>
    </w:p>
    <w:p w14:paraId="047F7A12" w14:textId="3F5FE096" w:rsidR="00012EA2" w:rsidRPr="00D5654D" w:rsidRDefault="00012EA2" w:rsidP="005526C1">
      <w:pPr>
        <w:rPr>
          <w:lang w:eastAsia="tr-TR"/>
        </w:rPr>
      </w:pPr>
      <w:r w:rsidRPr="00D5654D">
        <w:rPr>
          <w:lang w:eastAsia="tr-TR"/>
        </w:rPr>
        <w:t>            Yörenin iklimi karasal iklimdir. Kışları soğuk, yağışlı ve uzun, yazları kısa ve serindir. Kış aylarında sıcaklık eksi 40 dereceye kadar düşmektedir.</w:t>
      </w:r>
      <w:r w:rsidR="004D63CF" w:rsidRPr="00D5654D">
        <w:rPr>
          <w:lang w:eastAsia="tr-TR"/>
        </w:rPr>
        <w:t xml:space="preserve"> </w:t>
      </w:r>
      <w:r w:rsidRPr="00D5654D">
        <w:rPr>
          <w:lang w:eastAsia="tr-TR"/>
        </w:rPr>
        <w:t xml:space="preserve">Erzurum- Kars Karayolunun </w:t>
      </w:r>
      <w:smartTag w:uri="urn:schemas-microsoft-com:office:smarttags" w:element="metricconverter">
        <w:smartTagPr>
          <w:attr w:name="ProductID" w:val="58 km"/>
        </w:smartTagPr>
        <w:r w:rsidRPr="00D5654D">
          <w:rPr>
            <w:lang w:eastAsia="tr-TR"/>
          </w:rPr>
          <w:t>58 km</w:t>
        </w:r>
      </w:smartTag>
      <w:r w:rsidRPr="00D5654D">
        <w:rPr>
          <w:lang w:eastAsia="tr-TR"/>
        </w:rPr>
        <w:t xml:space="preserve"> ‘sinde Bingöl Çayı ile </w:t>
      </w:r>
      <w:proofErr w:type="spellStart"/>
      <w:r w:rsidRPr="00D5654D">
        <w:rPr>
          <w:lang w:eastAsia="tr-TR"/>
        </w:rPr>
        <w:t>Hasankale</w:t>
      </w:r>
      <w:proofErr w:type="spellEnd"/>
      <w:r w:rsidRPr="00D5654D">
        <w:rPr>
          <w:lang w:eastAsia="tr-TR"/>
        </w:rPr>
        <w:t xml:space="preserve"> Çayı’nın kavuşum noktasında bulunan ve </w:t>
      </w:r>
      <w:proofErr w:type="spellStart"/>
      <w:r w:rsidRPr="00D5654D">
        <w:rPr>
          <w:lang w:eastAsia="tr-TR"/>
        </w:rPr>
        <w:t>Çobandede</w:t>
      </w:r>
      <w:proofErr w:type="spellEnd"/>
      <w:r w:rsidRPr="00D5654D">
        <w:rPr>
          <w:lang w:eastAsia="tr-TR"/>
        </w:rPr>
        <w:t xml:space="preserve"> Köprüsü, 1297 yılında İlhanlı Hükümdarı Gazan Han’ın veziri Çoban </w:t>
      </w:r>
      <w:proofErr w:type="spellStart"/>
      <w:r w:rsidRPr="00D5654D">
        <w:rPr>
          <w:lang w:eastAsia="tr-TR"/>
        </w:rPr>
        <w:t>Salduz</w:t>
      </w:r>
      <w:proofErr w:type="spellEnd"/>
      <w:r w:rsidRPr="00D5654D">
        <w:rPr>
          <w:lang w:eastAsia="tr-TR"/>
        </w:rPr>
        <w:t xml:space="preserve"> tarafından yaptırılmıştır.  Köprü </w:t>
      </w:r>
      <w:smartTag w:uri="urn:schemas-microsoft-com:office:smarttags" w:element="metricconverter">
        <w:smartTagPr>
          <w:attr w:name="ProductID" w:val="200 m"/>
        </w:smartTagPr>
        <w:r w:rsidRPr="00D5654D">
          <w:rPr>
            <w:lang w:eastAsia="tr-TR"/>
          </w:rPr>
          <w:t>200 m</w:t>
        </w:r>
      </w:smartTag>
      <w:r w:rsidRPr="00D5654D">
        <w:rPr>
          <w:lang w:eastAsia="tr-TR"/>
        </w:rPr>
        <w:t xml:space="preserve">. Uzunluğunda ve yedi kemer gözlü olarak yapılmış olup, günümüze altı kemer gözü ve </w:t>
      </w:r>
      <w:smartTag w:uri="urn:schemas-microsoft-com:office:smarttags" w:element="metricconverter">
        <w:smartTagPr>
          <w:attr w:name="ProductID" w:val="130 m"/>
        </w:smartTagPr>
        <w:r w:rsidRPr="00D5654D">
          <w:rPr>
            <w:lang w:eastAsia="tr-TR"/>
          </w:rPr>
          <w:t>130 m</w:t>
        </w:r>
      </w:smartTag>
      <w:r w:rsidRPr="00D5654D">
        <w:rPr>
          <w:lang w:eastAsia="tr-TR"/>
        </w:rPr>
        <w:t>.’</w:t>
      </w:r>
      <w:proofErr w:type="spellStart"/>
      <w:r w:rsidRPr="00D5654D">
        <w:rPr>
          <w:lang w:eastAsia="tr-TR"/>
        </w:rPr>
        <w:t>lik</w:t>
      </w:r>
      <w:proofErr w:type="spellEnd"/>
      <w:r w:rsidRPr="00D5654D">
        <w:rPr>
          <w:lang w:eastAsia="tr-TR"/>
        </w:rPr>
        <w:t xml:space="preserve"> bölümü gelebilmiştir.  Üç renkli kesme taştan yapılan kemerlerin açıklıkları 11.50-l5.50 m. Arasında değişmektedir. Köprü ayakları ahşap ızgaralarla desteklenmiştir. Kemer boyunca  yükselen ve kesik konik şeklinde sonuçlanan ayaklar üzerinde yatay kalın silmelerle Selçuklu üslubu ile işlenmiş  geometrik geçme motifli süsleme şeritleri yer almaktadır.</w:t>
      </w:r>
    </w:p>
    <w:p w14:paraId="297AC98D" w14:textId="77777777" w:rsidR="00012EA2" w:rsidRPr="00D5654D" w:rsidRDefault="00012EA2" w:rsidP="005526C1">
      <w:pPr>
        <w:rPr>
          <w:lang w:eastAsia="tr-TR"/>
        </w:rPr>
      </w:pPr>
      <w:r w:rsidRPr="00D5654D">
        <w:rPr>
          <w:lang w:eastAsia="tr-TR"/>
        </w:rPr>
        <w:t xml:space="preserve">            Köprüköy ilçesinde Deli Çermik diye adlandırılan şifalı kaplıcalar vardır. Kaplıca suyu, </w:t>
      </w:r>
      <w:proofErr w:type="gramStart"/>
      <w:r w:rsidRPr="00D5654D">
        <w:rPr>
          <w:lang w:eastAsia="tr-TR"/>
        </w:rPr>
        <w:t>bikarbonatlı , sodyumlu</w:t>
      </w:r>
      <w:proofErr w:type="gramEnd"/>
      <w:r w:rsidRPr="00D5654D">
        <w:rPr>
          <w:lang w:eastAsia="tr-TR"/>
        </w:rPr>
        <w:t xml:space="preserve"> , kalsiyumlu, karbondioksitli, demirli ve bromürlü bir birleşime sahiptir. Sindirim </w:t>
      </w:r>
      <w:proofErr w:type="gramStart"/>
      <w:r w:rsidRPr="00D5654D">
        <w:rPr>
          <w:lang w:eastAsia="tr-TR"/>
        </w:rPr>
        <w:t>sistemi , böbrek</w:t>
      </w:r>
      <w:proofErr w:type="gramEnd"/>
      <w:r w:rsidRPr="00D5654D">
        <w:rPr>
          <w:lang w:eastAsia="tr-TR"/>
        </w:rPr>
        <w:t xml:space="preserve"> ve idrar yolları, kan dolaşımı ve kalp  hastalıkları, metabolizma bozuklukları ve </w:t>
      </w:r>
      <w:proofErr w:type="spellStart"/>
      <w:r w:rsidRPr="00D5654D">
        <w:rPr>
          <w:lang w:eastAsia="tr-TR"/>
        </w:rPr>
        <w:t>romatizmal</w:t>
      </w:r>
      <w:proofErr w:type="spellEnd"/>
      <w:r w:rsidRPr="00D5654D">
        <w:rPr>
          <w:lang w:eastAsia="tr-TR"/>
        </w:rPr>
        <w:t xml:space="preserve"> rahatsızlıklara olumlu etki yapmaktadır. Suyun sıcaklığı </w:t>
      </w:r>
      <w:smartTag w:uri="urn:schemas-microsoft-com:office:smarttags" w:element="metricconverter">
        <w:smartTagPr>
          <w:attr w:name="ProductID" w:val="26 C"/>
        </w:smartTagPr>
        <w:r w:rsidRPr="00D5654D">
          <w:rPr>
            <w:lang w:eastAsia="tr-TR"/>
          </w:rPr>
          <w:t>26 C</w:t>
        </w:r>
      </w:smartTag>
      <w:r w:rsidRPr="00D5654D">
        <w:rPr>
          <w:lang w:eastAsia="tr-TR"/>
        </w:rPr>
        <w:t xml:space="preserve">. Olup, </w:t>
      </w:r>
      <w:proofErr w:type="spellStart"/>
      <w:r w:rsidRPr="00D5654D">
        <w:rPr>
          <w:lang w:eastAsia="tr-TR"/>
        </w:rPr>
        <w:t>Ph</w:t>
      </w:r>
      <w:proofErr w:type="spellEnd"/>
      <w:r w:rsidRPr="00D5654D">
        <w:rPr>
          <w:lang w:eastAsia="tr-TR"/>
        </w:rPr>
        <w:t xml:space="preserve"> değeri 6.12 ‘</w:t>
      </w:r>
      <w:proofErr w:type="spellStart"/>
      <w:r w:rsidRPr="00D5654D">
        <w:rPr>
          <w:lang w:eastAsia="tr-TR"/>
        </w:rPr>
        <w:t>dir</w:t>
      </w:r>
      <w:proofErr w:type="spellEnd"/>
      <w:r w:rsidRPr="00D5654D">
        <w:rPr>
          <w:lang w:eastAsia="tr-TR"/>
        </w:rPr>
        <w:t xml:space="preserve">.   Akım  değeri ise 101 </w:t>
      </w:r>
      <w:proofErr w:type="spellStart"/>
      <w:r w:rsidRPr="00D5654D">
        <w:rPr>
          <w:lang w:eastAsia="tr-TR"/>
        </w:rPr>
        <w:t>lt</w:t>
      </w:r>
      <w:proofErr w:type="spellEnd"/>
      <w:r w:rsidRPr="00D5654D">
        <w:rPr>
          <w:lang w:eastAsia="tr-TR"/>
        </w:rPr>
        <w:t xml:space="preserve">./sn.’ </w:t>
      </w:r>
      <w:proofErr w:type="spellStart"/>
      <w:r w:rsidRPr="00D5654D">
        <w:rPr>
          <w:lang w:eastAsia="tr-TR"/>
        </w:rPr>
        <w:t>dir</w:t>
      </w:r>
      <w:proofErr w:type="spellEnd"/>
      <w:r w:rsidRPr="00D5654D">
        <w:rPr>
          <w:lang w:eastAsia="tr-TR"/>
        </w:rPr>
        <w:t xml:space="preserve">. Kaplıcalar Erzurum- Ağrı-Kars Karayolu üzerinde olduğundan ulaşım çok kolaydır. </w:t>
      </w:r>
    </w:p>
    <w:p w14:paraId="6692E4DC" w14:textId="77777777" w:rsidR="00012EA2" w:rsidRDefault="00012EA2" w:rsidP="005526C1">
      <w:pPr>
        <w:rPr>
          <w:rFonts w:eastAsia="Times New Roman" w:cs="Times New Roman"/>
          <w:color w:val="000000"/>
          <w:lang w:eastAsia="tr-TR"/>
        </w:rPr>
      </w:pPr>
      <w:r w:rsidRPr="00D5654D">
        <w:rPr>
          <w:rFonts w:eastAsia="Times New Roman" w:cs="Times New Roman"/>
          <w:color w:val="000000"/>
          <w:lang w:eastAsia="tr-TR"/>
        </w:rPr>
        <w:t xml:space="preserve">            İl Merkezinden uzaklığı </w:t>
      </w:r>
      <w:smartTag w:uri="urn:schemas-microsoft-com:office:smarttags" w:element="metricconverter">
        <w:smartTagPr>
          <w:attr w:name="ProductID" w:val="58 km"/>
        </w:smartTagPr>
        <w:r w:rsidRPr="00D5654D">
          <w:rPr>
            <w:rFonts w:eastAsia="Times New Roman" w:cs="Times New Roman"/>
            <w:b/>
            <w:bCs/>
            <w:color w:val="000000"/>
            <w:lang w:eastAsia="tr-TR"/>
          </w:rPr>
          <w:t>58</w:t>
        </w:r>
        <w:r w:rsidRPr="00D5654D">
          <w:rPr>
            <w:rFonts w:eastAsia="Times New Roman" w:cs="Times New Roman"/>
            <w:color w:val="000000"/>
            <w:lang w:eastAsia="tr-TR"/>
          </w:rPr>
          <w:t xml:space="preserve"> km</w:t>
        </w:r>
      </w:smartTag>
      <w:r w:rsidRPr="00D5654D">
        <w:rPr>
          <w:rFonts w:eastAsia="Times New Roman" w:cs="Times New Roman"/>
          <w:color w:val="000000"/>
          <w:lang w:eastAsia="tr-TR"/>
        </w:rPr>
        <w:t xml:space="preserve">. </w:t>
      </w:r>
      <w:proofErr w:type="spellStart"/>
      <w:r w:rsidRPr="00D5654D">
        <w:rPr>
          <w:rFonts w:eastAsia="Times New Roman" w:cs="Times New Roman"/>
          <w:color w:val="000000"/>
          <w:lang w:eastAsia="tr-TR"/>
        </w:rPr>
        <w:t>dir</w:t>
      </w:r>
      <w:proofErr w:type="spellEnd"/>
      <w:r w:rsidRPr="00D5654D">
        <w:rPr>
          <w:rFonts w:eastAsia="Times New Roman" w:cs="Times New Roman"/>
          <w:color w:val="000000"/>
          <w:lang w:eastAsia="tr-TR"/>
        </w:rPr>
        <w:t xml:space="preserve">. Doğusunda Horasan, Batısında KÖPRÜKÖY, Kuzeyinde Narman, Güneyinde ise Karayazı İlçeleri ile komşu durumundadır.    </w:t>
      </w:r>
    </w:p>
    <w:p w14:paraId="66BE0268" w14:textId="77777777" w:rsidR="005526C1" w:rsidRPr="00D5654D" w:rsidRDefault="005526C1" w:rsidP="005526C1">
      <w:pPr>
        <w:rPr>
          <w:rFonts w:eastAsia="Times New Roman" w:cs="Times New Roman"/>
          <w:color w:val="000000"/>
          <w:lang w:eastAsia="tr-TR"/>
        </w:rPr>
      </w:pPr>
    </w:p>
    <w:p w14:paraId="0BDE4306" w14:textId="77777777" w:rsidR="006078B5" w:rsidRPr="00D5654D" w:rsidRDefault="006078B5" w:rsidP="006078B5">
      <w:pPr>
        <w:widowControl w:val="0"/>
        <w:shd w:val="clear" w:color="auto" w:fill="C45911"/>
        <w:kinsoku w:val="0"/>
        <w:overflowPunct w:val="0"/>
        <w:autoSpaceDE w:val="0"/>
        <w:autoSpaceDN w:val="0"/>
        <w:adjustRightInd w:val="0"/>
        <w:spacing w:before="238" w:after="0" w:line="240" w:lineRule="auto"/>
        <w:ind w:left="-284"/>
        <w:rPr>
          <w:rFonts w:eastAsia="Times New Roman" w:cs="Times New Roman"/>
          <w:b/>
          <w:bCs/>
          <w:color w:val="FFFFFF"/>
          <w:sz w:val="23"/>
          <w:szCs w:val="23"/>
          <w:lang w:eastAsia="x-none"/>
        </w:rPr>
      </w:pPr>
      <w:r w:rsidRPr="00D5654D">
        <w:rPr>
          <w:rFonts w:eastAsia="Times New Roman" w:cs="Times New Roman"/>
          <w:b/>
          <w:bCs/>
          <w:color w:val="FFFFFF"/>
          <w:sz w:val="23"/>
          <w:szCs w:val="23"/>
          <w:lang w:val="x-none" w:eastAsia="x-none"/>
        </w:rPr>
        <w:lastRenderedPageBreak/>
        <w:t xml:space="preserve">2. </w:t>
      </w:r>
      <w:r w:rsidRPr="001778D6">
        <w:rPr>
          <w:rStyle w:val="Balk2Char"/>
        </w:rPr>
        <w:t>UYGULANMAKTA OLAN STRATEJİK PLANIN DEĞERLENDİRİLMESİ</w:t>
      </w:r>
    </w:p>
    <w:p w14:paraId="64634320" w14:textId="77777777" w:rsidR="001A35E3" w:rsidRPr="00D5654D" w:rsidRDefault="001A35E3" w:rsidP="001A35E3">
      <w:pPr>
        <w:pStyle w:val="Style1"/>
        <w:widowControl/>
        <w:spacing w:before="74"/>
        <w:ind w:right="431"/>
        <w:jc w:val="center"/>
        <w:rPr>
          <w:rStyle w:val="FontStyle12"/>
          <w:rFonts w:asciiTheme="minorHAnsi" w:hAnsiTheme="minorHAnsi" w:cs="Calibri"/>
          <w:sz w:val="23"/>
          <w:szCs w:val="23"/>
        </w:rPr>
      </w:pPr>
    </w:p>
    <w:p w14:paraId="274C68D1" w14:textId="77777777" w:rsidR="009B7ACC" w:rsidRPr="00D5654D" w:rsidRDefault="009B7ACC" w:rsidP="001778D6">
      <w:r w:rsidRPr="00D5654D">
        <w:t>2015</w:t>
      </w:r>
      <w:r w:rsidR="006B59E1" w:rsidRPr="00D5654D">
        <w:t xml:space="preserve"> yılında yürürlüğe giren </w:t>
      </w:r>
      <w:proofErr w:type="gramStart"/>
      <w:r w:rsidR="006B59E1" w:rsidRPr="00D5654D">
        <w:t xml:space="preserve">Köprüköy </w:t>
      </w:r>
      <w:r w:rsidRPr="00D5654D">
        <w:t xml:space="preserve"> İl</w:t>
      </w:r>
      <w:r w:rsidR="006B59E1" w:rsidRPr="00D5654D">
        <w:t>çe</w:t>
      </w:r>
      <w:proofErr w:type="gramEnd"/>
      <w:r w:rsidR="006B59E1" w:rsidRPr="00D5654D">
        <w:t xml:space="preserve"> </w:t>
      </w:r>
      <w:r w:rsidRPr="00D5654D">
        <w:t xml:space="preserve"> Milli Eğitim </w:t>
      </w:r>
      <w:r w:rsidR="00354C23" w:rsidRPr="00D5654D">
        <w:t>Müdürlüğü 2015</w:t>
      </w:r>
      <w:r w:rsidRPr="00D5654D">
        <w:t xml:space="preserve">-2019 Stratejik Planı; stratejik plan hazırlık süreci, durum analizi, geleceğe yönelim, </w:t>
      </w:r>
      <w:proofErr w:type="spellStart"/>
      <w:r w:rsidRPr="00D5654D">
        <w:t>maliyetlendirme</w:t>
      </w:r>
      <w:proofErr w:type="spellEnd"/>
      <w:r w:rsidRPr="00D5654D">
        <w:t xml:space="preserv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tema altında 3 stratejik amaç</w:t>
      </w:r>
      <w:proofErr w:type="gramStart"/>
      <w:r w:rsidR="00732D67" w:rsidRPr="00D5654D">
        <w:t>,</w:t>
      </w:r>
      <w:r w:rsidRPr="00D5654D">
        <w:t>,</w:t>
      </w:r>
      <w:proofErr w:type="gramEnd"/>
      <w:r w:rsidRPr="00D5654D">
        <w:t xml:space="preserve"> 7stratejik hedef,</w:t>
      </w:r>
      <w:r w:rsidR="00732D67" w:rsidRPr="00D5654D">
        <w:t xml:space="preserve"> 166  performans göstergesi ve 96</w:t>
      </w:r>
      <w:r w:rsidRPr="00D5654D">
        <w:t xml:space="preserve"> stratejiye yer verilmiştir.</w:t>
      </w:r>
    </w:p>
    <w:p w14:paraId="6581F82E" w14:textId="77777777" w:rsidR="001778D6" w:rsidRDefault="00732D67" w:rsidP="001778D6">
      <w:r w:rsidRPr="00D5654D">
        <w:t>Müdürlüğümüz 2015-2019 Dönemi Stratejik Plan uygulaması performans gösterge gerçekleşmeleri genel olarak hedeflenen ölçüde iyileşme göstermiştir. Derslik</w:t>
      </w:r>
      <w:r w:rsidR="009B7ACC" w:rsidRPr="00D5654D">
        <w:t xml:space="preserve"> başına düşen öğrenci sayısı ve ikili eğitim yapan okul oranı göstergelerinde </w:t>
      </w:r>
      <w:r w:rsidRPr="00D5654D">
        <w:t xml:space="preserve">uygulandığı dönemde hedefe ulaşmış olup, </w:t>
      </w:r>
      <w:r w:rsidR="004B6F3F" w:rsidRPr="00D5654D">
        <w:t xml:space="preserve">nihai hedefe yönelik eksiklikler mevcuttur. Yeni dönemde derslik başına düşen öğrenci sayılarının ve ikili eğitim yapan okul oranının tamamen iyileştirilmesi için </w:t>
      </w:r>
      <w:r w:rsidR="006B59E1" w:rsidRPr="00D5654D">
        <w:t xml:space="preserve">aynı göstergeler ele alınacak olup taşımalı öğrenci sayıları ve pansiyonlu okul sayısı arttırılmaya çalışılacaktır. </w:t>
      </w:r>
      <w:r w:rsidR="00C16860" w:rsidRPr="00D5654D">
        <w:t>Mesleki ve Teknik Eğitim veren Kurumlarda Kodlama ve robotik sınıf kurulma çalışmalarına hız verilecektir.</w:t>
      </w:r>
      <w:r w:rsidR="003D7F09" w:rsidRPr="00D5654D">
        <w:t xml:space="preserve"> Buna göre belirtilen alanlarda, plan hedeflerinden önemli oranda ulaşılmış, 2019-2023 dönemi için idarenin güçlü yönlerinden ve fırsatlardan yararlanarak ulaşılabilecek yeni performans göstergelerinin belirlenmesi kararlaştırılmıştır. Özellikle okul öncesinde olmak üzere okullaşma oranlarının artırılmasına yönelik üst politika belgelerinin desteği ile belirlenen performans göstergesi hedeflerine ulaşılabileceği öngörülmektedir.</w:t>
      </w:r>
    </w:p>
    <w:p w14:paraId="1821A8AC" w14:textId="461AFBF0" w:rsidR="003D7F09" w:rsidRPr="00D5654D" w:rsidRDefault="003D7F09" w:rsidP="001778D6">
      <w:r w:rsidRPr="00D5654D">
        <w:rPr>
          <w:b/>
        </w:rPr>
        <w:lastRenderedPageBreak/>
        <w:t xml:space="preserve">Okullaşma Oranları; </w:t>
      </w:r>
      <w:r w:rsidRPr="00D5654D">
        <w:t xml:space="preserve">Yapılan değerlendirme sonucunda okul öncesi net okullaşma oranın her yıl artış gösterdiği gözlenmiştir.  Aynı artış eğilimi ortaokullarda da devam etmiştir. Özellikle okullaşma oranının düşük olduğu okullarda ilgili çalışmalar yerel düzeyde geliştirilen projelerle birlikte devam edecektir. Yapılan çalışmalarla özel eğitim hizmetlerinin yaygınlaştırılması ve niteliğinin artırılması hedefleri beklenti düzeyine ulaşılmıştır. </w:t>
      </w:r>
    </w:p>
    <w:p w14:paraId="5E507D03" w14:textId="77777777" w:rsidR="003D7F09" w:rsidRPr="00D5654D" w:rsidRDefault="003D7F09" w:rsidP="001778D6">
      <w:r w:rsidRPr="00D5654D">
        <w:rPr>
          <w:b/>
        </w:rPr>
        <w:t>Taşımalı Eğitim;</w:t>
      </w:r>
      <w:r w:rsidRPr="00D5654D">
        <w:t xml:space="preserve"> Taşımalı eğitim uygulamalarının iyileştirilmesi ile birlikte resmi yurt ve pansiyonların kapasitesi artırılarak taşımalı eğitimden yararlanan öğrenci sayısını azaltmak ve öngörülen hedeflere ulaşmak için yeni açılacak okullar, yatılı okulların mevcut şartlarının iyileştirilmesi ve ilçelerin pansiyon ihtiyacının giderilmesi ile beklentilerin gerçekleşmesi planlanmaktadır.</w:t>
      </w:r>
    </w:p>
    <w:p w14:paraId="50D8D493" w14:textId="77777777" w:rsidR="003D7F09" w:rsidRPr="00D5654D" w:rsidRDefault="003D7F09" w:rsidP="001778D6">
      <w:pPr>
        <w:rPr>
          <w:rFonts w:eastAsia="Calibri" w:cs="Arial"/>
        </w:rPr>
      </w:pPr>
      <w:r w:rsidRPr="00D5654D">
        <w:rPr>
          <w:rFonts w:eastAsia="Calibri" w:cs="Arial"/>
          <w:b/>
        </w:rPr>
        <w:t>Okula Devam ve Terk;</w:t>
      </w:r>
      <w:r w:rsidRPr="00D5654D">
        <w:rPr>
          <w:rFonts w:eastAsia="Calibri" w:cs="Arial"/>
        </w:rPr>
        <w:t xml:space="preserve"> Kurumlarımızın temel amacı eğitim çağındaki tüm öğrencilerin eğitim-öğretim faaliyetleri içerisinde tutulmasıdır. Bu önceliğimizle devam, tekrar ve terk oranları incelenmiş ve ilgili oranların artan bir ölçüde azaldığı tespit edilmiştir.</w:t>
      </w:r>
    </w:p>
    <w:p w14:paraId="295FE83D" w14:textId="77777777" w:rsidR="003D7F09" w:rsidRPr="00D5654D" w:rsidRDefault="003D7F09" w:rsidP="001778D6">
      <w:pPr>
        <w:rPr>
          <w:rFonts w:eastAsia="Calibri" w:cs="Arial"/>
        </w:rPr>
      </w:pPr>
      <w:r w:rsidRPr="00D5654D">
        <w:rPr>
          <w:rFonts w:eastAsia="Calibri" w:cs="Arial"/>
        </w:rPr>
        <w:t xml:space="preserve">Ancak ortaöğretim içerisinde bulunan öğrencilerin özürlü/özürsüz belirlenen devamsızlık hakkının tamamını kullanması oranların artmasına sebep olmuştur. Bu nedenle yerelde mevcut problemin giderilmesine yönelik projeler geliştirilmiştir. </w:t>
      </w:r>
    </w:p>
    <w:p w14:paraId="5F5D4805" w14:textId="77777777" w:rsidR="003D7F09" w:rsidRPr="00D5654D" w:rsidRDefault="003D7F09" w:rsidP="001778D6">
      <w:r w:rsidRPr="00D5654D">
        <w:rPr>
          <w:b/>
        </w:rPr>
        <w:t xml:space="preserve">Hayat boyu Öğrenme; </w:t>
      </w:r>
      <w:r w:rsidRPr="00D5654D">
        <w:t>Yaygın eğitim faaliyetleri katılımcı sayısı göstergeleri incelendiğinde hayat boyu öğrenme katılım ve tamamlama oranında hedeflere ulaşıldığı tespit edilmiştir.</w:t>
      </w:r>
    </w:p>
    <w:p w14:paraId="18A0DC2F" w14:textId="77777777" w:rsidR="003D7F09" w:rsidRPr="00D5654D" w:rsidRDefault="003D7F09" w:rsidP="001778D6">
      <w:r w:rsidRPr="00D5654D">
        <w:rPr>
          <w:b/>
        </w:rPr>
        <w:t>Başarı Ortalamaları;</w:t>
      </w:r>
      <w:r w:rsidRPr="00D5654D">
        <w:t xml:space="preserve"> Tüm kademeler dikkate alınarak yapılan incelemede öğrencilerin başarı ortalamalarının arttığı ve belirlenen hedeflere ulaşıldığı gözlenmiştir.</w:t>
      </w:r>
    </w:p>
    <w:p w14:paraId="6E2BADEB" w14:textId="77777777" w:rsidR="003D7F09" w:rsidRPr="00D5654D" w:rsidRDefault="003D7F09" w:rsidP="001778D6">
      <w:r w:rsidRPr="00D5654D">
        <w:rPr>
          <w:b/>
        </w:rPr>
        <w:t xml:space="preserve">Kitap Okuma; </w:t>
      </w:r>
      <w:r w:rsidRPr="00D5654D">
        <w:t xml:space="preserve">Tüm eğitim kademelerinde öğrencilerin kitap okuma oranlarında artış izlenmiştir. </w:t>
      </w:r>
    </w:p>
    <w:p w14:paraId="1CBC0F14" w14:textId="77777777" w:rsidR="003D7F09" w:rsidRPr="00D5654D" w:rsidRDefault="003D7F09" w:rsidP="001778D6">
      <w:r w:rsidRPr="00D5654D">
        <w:rPr>
          <w:b/>
        </w:rPr>
        <w:lastRenderedPageBreak/>
        <w:t>Sosyal Kültürel Faaliyetler;</w:t>
      </w:r>
      <w:r w:rsidRPr="00D5654D">
        <w:t xml:space="preserve"> Öğrencilerin sosyal ve kültürel faaliyetlere katılımları sağlanmış ve bu doğrultuda belirlenen hedeflere ulaşılmıştır.</w:t>
      </w:r>
    </w:p>
    <w:p w14:paraId="2D0147C9" w14:textId="77777777" w:rsidR="003D7F09" w:rsidRPr="00D5654D" w:rsidRDefault="003D7F09" w:rsidP="001778D6">
      <w:r w:rsidRPr="00D5654D">
        <w:rPr>
          <w:b/>
        </w:rPr>
        <w:t>Mesleki ve Teknik Eğitim;</w:t>
      </w:r>
      <w:r w:rsidRPr="00D5654D">
        <w:t xml:space="preserve"> Mesleki ve teknik eğitim kurumlarında mezuniyet ve üst öğrenime devam oranlarına bakıldığında bu oranların yıllara göre değişkenlik gösterdiği tespit edilmiştir. Bu değişkenliğin asgariye indirgenmesi adına yeni plan döneminde gerekli adımlar atılacaktır. </w:t>
      </w:r>
    </w:p>
    <w:p w14:paraId="2998E5C0" w14:textId="4047C7C9" w:rsidR="003D7F09" w:rsidRPr="00D5654D" w:rsidRDefault="003D7F09" w:rsidP="001778D6">
      <w:r w:rsidRPr="00D5654D">
        <w:rPr>
          <w:b/>
        </w:rPr>
        <w:t>Projeler;</w:t>
      </w:r>
      <w:r w:rsidRPr="00D5654D">
        <w:t xml:space="preserve"> Tüm eğitim kademelerinde bireylerin ulusal/uluslararası proje ve bilimsel yarışmalara katılım oranlarına bakıldığında hedeflere kısmen ulaşıldığı tespit edilmiştir</w:t>
      </w:r>
      <w:r w:rsidR="005627A3">
        <w:t>.</w:t>
      </w:r>
    </w:p>
    <w:p w14:paraId="6D18D339" w14:textId="77777777" w:rsidR="001A35E3" w:rsidRPr="00D5654D" w:rsidRDefault="001A35E3" w:rsidP="001778D6">
      <w:pPr>
        <w:shd w:val="clear" w:color="auto" w:fill="C45911"/>
        <w:tabs>
          <w:tab w:val="left" w:pos="12616"/>
          <w:tab w:val="left" w:pos="13041"/>
        </w:tabs>
        <w:kinsoku w:val="0"/>
        <w:overflowPunct w:val="0"/>
        <w:spacing w:before="238"/>
        <w:ind w:right="1423"/>
        <w:jc w:val="left"/>
        <w:rPr>
          <w:rFonts w:cs="Times New Roman"/>
          <w:b/>
          <w:bCs/>
          <w:color w:val="FFFFFF"/>
          <w:sz w:val="23"/>
          <w:szCs w:val="23"/>
        </w:rPr>
      </w:pPr>
      <w:r w:rsidRPr="00D5654D">
        <w:rPr>
          <w:rFonts w:cs="Times New Roman"/>
          <w:b/>
          <w:bCs/>
          <w:color w:val="FFFFFF"/>
          <w:sz w:val="23"/>
          <w:szCs w:val="23"/>
        </w:rPr>
        <w:t>3.</w:t>
      </w:r>
      <w:r w:rsidRPr="001778D6">
        <w:rPr>
          <w:rStyle w:val="Balk2Char"/>
        </w:rPr>
        <w:t>MEVZUAT ANALİZİ</w:t>
      </w:r>
    </w:p>
    <w:p w14:paraId="3B0FB781" w14:textId="068A07B2" w:rsidR="005627A3" w:rsidRDefault="00675041" w:rsidP="001778D6">
      <w:proofErr w:type="gramStart"/>
      <w:r w:rsidRPr="00D5654D">
        <w:rPr>
          <w:b/>
        </w:rPr>
        <w:t>10.07.2018 tarihli ve 30474 sayılı</w:t>
      </w:r>
      <w:r w:rsidRPr="00D5654D">
        <w:t xml:space="preserve"> Resmi Gazete ’de yayımlanarak yürürlüğe giren </w:t>
      </w:r>
      <w:r w:rsidRPr="00D5654D">
        <w:rPr>
          <w:b/>
        </w:rPr>
        <w:t>Cumhurbaşkanlığı Teşkilatı Hakkında Cumhurbaşkanlığı Kararnamesi</w:t>
      </w:r>
      <w:r w:rsidRPr="00D5654D">
        <w:t>’ne göre Milli Eğitim Bakanlığının ve Millî Eğitim Bakanlığı İl Ve İlçe Millî Eğitim Müdürlükleri Yönetmeliği ile oluşturulmuş bulunan, Milli Eğitim taşra teşkilatı olarak yürütmekle görevli olan İl ve İlçe Milli Eğitim Müdürlüklerinin uygulama birimleri şunlardır:</w:t>
      </w:r>
      <w:proofErr w:type="gramEnd"/>
    </w:p>
    <w:p w14:paraId="0C91A0CC" w14:textId="64FF98EB" w:rsidR="00675041" w:rsidRPr="00D5654D" w:rsidRDefault="00675041" w:rsidP="001778D6">
      <w:proofErr w:type="gramStart"/>
      <w:r w:rsidRPr="00D5654D">
        <w:rPr>
          <w:b/>
        </w:rPr>
        <w:t>1.</w:t>
      </w:r>
      <w:r w:rsidRPr="00D5654D">
        <w:t xml:space="preserve"> 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 hazırlamak amacıyla Milli Eğitim Bakanlığı tarafından tasarlanmış olan eğitim ve öğretim programlarını uygulamak, takip etmek, değerlendirmek; öğretmen ve öğrencilerin eğitim ve öğretim hizmetlerini bu çerçevede yürütmek ve denetlemek.</w:t>
      </w:r>
      <w:proofErr w:type="gramEnd"/>
    </w:p>
    <w:p w14:paraId="49D25DA4" w14:textId="77777777" w:rsidR="00675041" w:rsidRPr="00D5654D" w:rsidRDefault="00675041" w:rsidP="001778D6">
      <w:r w:rsidRPr="00D5654D">
        <w:rPr>
          <w:b/>
        </w:rPr>
        <w:lastRenderedPageBreak/>
        <w:t>2.</w:t>
      </w:r>
      <w:r w:rsidRPr="00D5654D">
        <w:t xml:space="preserve"> Eğitim ve öğretimin her kademesi için Milli Eğitim Bakanlığı tarafından belirlenecek ulusal politika ve stratejileri uygulamak, uygulanmasını izlemek ve denetlemek, ortaya çıkan yeni hizmet modellerine göre güncellenmesini geliştirmek amacıyla önerilerde bulunmak.</w:t>
      </w:r>
    </w:p>
    <w:p w14:paraId="265F4AE0" w14:textId="77777777" w:rsidR="00675041" w:rsidRPr="00D5654D" w:rsidRDefault="00675041" w:rsidP="001778D6">
      <w:r w:rsidRPr="00D5654D">
        <w:rPr>
          <w:b/>
        </w:rPr>
        <w:t>3.</w:t>
      </w:r>
      <w:r w:rsidRPr="00D5654D">
        <w:t xml:space="preserve"> Eğitim sisteminin yeniliklere açık, dinamik, ekonomik ve toplumsal gelişimin gerekleriyle uyumlu biçimde güncel teknik ve modeller ışığında tasarlanması ve geliştirilmesi amacıyla Milli Eğitim Bakanlığına uygulamaların izlenmesi, değerlendirilmesi ve raporlanması sonucunda görüş ve önerilerini bildirmek.</w:t>
      </w:r>
    </w:p>
    <w:p w14:paraId="30C8353D" w14:textId="7CE99D2A" w:rsidR="00675041" w:rsidRPr="00D5654D" w:rsidRDefault="00675041" w:rsidP="001778D6">
      <w:r w:rsidRPr="00D5654D">
        <w:rPr>
          <w:b/>
        </w:rPr>
        <w:t>4.</w:t>
      </w:r>
      <w:r w:rsidRPr="00D5654D">
        <w:t xml:space="preserve"> Eğitime erişimi kolaylaştıran, her vatandaşın eğitim fırsat ve imkânlarından eşit derecede yararlanabilmesini teminat altına almak amacıyla</w:t>
      </w:r>
      <w:r w:rsidR="00C16860" w:rsidRPr="00D5654D">
        <w:t xml:space="preserve"> </w:t>
      </w:r>
      <w:r w:rsidRPr="00D5654D">
        <w:t>Milli Eğitim Bakanlığı tarafından geliştirilen politika ve stratejileri uygulamak, uygulanmasını izlemek ve koordine etmek, geliştirilmesi için önerilerde bulunmak.</w:t>
      </w:r>
    </w:p>
    <w:p w14:paraId="0BAF320A" w14:textId="77777777" w:rsidR="00675041" w:rsidRPr="00D5654D" w:rsidRDefault="00675041" w:rsidP="001778D6">
      <w:r w:rsidRPr="00D5654D">
        <w:rPr>
          <w:b/>
        </w:rPr>
        <w:t>5.</w:t>
      </w:r>
      <w:r w:rsidRPr="00D5654D">
        <w:t xml:space="preserve"> Kız öğrencilerin, engellilerin ve toplumun özel ilgi bekleyen diğer kesimlerinin eğitime katılımını yaygınlaştırmak amacıyla Milli Eğitim Bakanlığı tarafından geliştirilen politika ve stratejileri uygulamak ve uygulanmasını koordine etmek, uygulamaların iyileştirilmesi için önerilerde bulunmak.</w:t>
      </w:r>
    </w:p>
    <w:p w14:paraId="5B1F6B0B" w14:textId="77777777" w:rsidR="00675041" w:rsidRPr="00D5654D" w:rsidRDefault="00675041" w:rsidP="001778D6">
      <w:r w:rsidRPr="00D5654D">
        <w:rPr>
          <w:b/>
        </w:rPr>
        <w:t>6.</w:t>
      </w:r>
      <w:r w:rsidRPr="00D5654D">
        <w:t xml:space="preserve"> Özel yetenek sahibi kişilerin bu niteliklerini koruyabilmeleri ve geliştirebilmeleri amacıyla Milli Eğitim Bakanlığı tarafından tasarlanan özel eğitim ve öğretim programlarının uygulanmasını koordine etmek, uygulamalar ile ilgili görüş ve önerilerde bulunmak.</w:t>
      </w:r>
    </w:p>
    <w:p w14:paraId="5F5A74CA" w14:textId="77777777" w:rsidR="00675041" w:rsidRPr="00D5654D" w:rsidRDefault="00675041" w:rsidP="001778D6">
      <w:r w:rsidRPr="00D5654D">
        <w:rPr>
          <w:b/>
        </w:rPr>
        <w:t>7.</w:t>
      </w:r>
      <w:r w:rsidRPr="00D5654D">
        <w:t xml:space="preserve"> Milli Eğitim Bakanlığı adına yükseköğretim kurumları dışındaki eğitim ve öğretim kurumlarının açılmasına ilişkin iş ve işlemleri yürütmek.</w:t>
      </w:r>
    </w:p>
    <w:p w14:paraId="7888325F" w14:textId="77777777" w:rsidR="005627A3" w:rsidRDefault="00675041" w:rsidP="001778D6">
      <w:r w:rsidRPr="00D5654D">
        <w:t>8. Yükseköğretim dışında kalan ve diğer kurum ve kuruluşlarca açılan örgün ve yaygın eğitim ve öğretim kurumlarının denklik derecelerini belirlemek, program ve düzenlemeler ile ilgili iş ve işlemleri yürütmek.</w:t>
      </w:r>
    </w:p>
    <w:p w14:paraId="120E32DD" w14:textId="1C01564F" w:rsidR="00675041" w:rsidRPr="00D5654D" w:rsidRDefault="00675041" w:rsidP="001778D6">
      <w:r w:rsidRPr="00D5654D">
        <w:rPr>
          <w:b/>
        </w:rPr>
        <w:lastRenderedPageBreak/>
        <w:t>9.</w:t>
      </w:r>
      <w:r w:rsidRPr="00D5654D">
        <w:t xml:space="preserve"> Kanunlar, Cumhurbaşkanlığı kararnameleri ve Milli Eğitim Bakanlığı tarafından verilen diğer görevleri yapmak.</w:t>
      </w:r>
    </w:p>
    <w:p w14:paraId="6A9DFBC6" w14:textId="029592A6" w:rsidR="00675041" w:rsidRPr="00D5654D" w:rsidRDefault="00C134A4" w:rsidP="00C134A4">
      <w:pPr>
        <w:pStyle w:val="Balk1"/>
        <w:rPr>
          <w:rFonts w:eastAsia="Calibri" w:cs="Arial"/>
          <w:sz w:val="28"/>
          <w:szCs w:val="28"/>
        </w:rPr>
      </w:pPr>
      <w:bookmarkStart w:id="21" w:name="_Toc27130762"/>
      <w:r w:rsidRPr="00D5654D">
        <w:rPr>
          <w:rFonts w:eastAsia="Calibri"/>
        </w:rPr>
        <w:t>YASAL YÜKÜMLÜLÜKLER</w:t>
      </w:r>
      <w:bookmarkEnd w:id="21"/>
    </w:p>
    <w:p w14:paraId="79739A31" w14:textId="7781DBD9" w:rsidR="00C134A4" w:rsidRDefault="00C134A4" w:rsidP="00C134A4">
      <w:pPr>
        <w:pStyle w:val="ResimYazs"/>
        <w:keepNext/>
      </w:pPr>
      <w:bookmarkStart w:id="22" w:name="_Toc27130732"/>
      <w:r>
        <w:t xml:space="preserve">Tablo </w:t>
      </w:r>
      <w:r>
        <w:fldChar w:fldCharType="begin"/>
      </w:r>
      <w:r>
        <w:instrText xml:space="preserve"> SEQ Tablo \* ARABIC </w:instrText>
      </w:r>
      <w:r>
        <w:fldChar w:fldCharType="separate"/>
      </w:r>
      <w:r w:rsidR="00FB4E21">
        <w:rPr>
          <w:noProof/>
        </w:rPr>
        <w:t>4</w:t>
      </w:r>
      <w:r>
        <w:fldChar w:fldCharType="end"/>
      </w:r>
      <w:r>
        <w:t>. Yasal Yükümlülükler</w:t>
      </w:r>
      <w:bookmarkEnd w:id="22"/>
    </w:p>
    <w:tbl>
      <w:tblPr>
        <w:tblStyle w:val="TabloKlavuzu5"/>
        <w:tblW w:w="4900" w:type="pct"/>
        <w:tblInd w:w="108" w:type="dxa"/>
        <w:tblLook w:val="04A0" w:firstRow="1" w:lastRow="0" w:firstColumn="1" w:lastColumn="0" w:noHBand="0" w:noVBand="1"/>
      </w:tblPr>
      <w:tblGrid>
        <w:gridCol w:w="9214"/>
        <w:gridCol w:w="5282"/>
      </w:tblGrid>
      <w:tr w:rsidR="00675041" w:rsidRPr="00D5654D" w14:paraId="550A5C3D" w14:textId="77777777" w:rsidTr="004F2DC6">
        <w:trPr>
          <w:trHeight w:val="20"/>
        </w:trPr>
        <w:tc>
          <w:tcPr>
            <w:tcW w:w="3178" w:type="pct"/>
            <w:shd w:val="clear" w:color="auto" w:fill="B4C6E7" w:themeFill="accent1" w:themeFillTint="66"/>
            <w:vAlign w:val="center"/>
          </w:tcPr>
          <w:p w14:paraId="49D0BA77" w14:textId="77777777" w:rsidR="00675041" w:rsidRPr="00D5654D" w:rsidRDefault="00675041" w:rsidP="00675041">
            <w:pPr>
              <w:spacing w:after="120"/>
              <w:jc w:val="center"/>
              <w:rPr>
                <w:rFonts w:eastAsia="Calibri" w:cs="Times New Roman"/>
                <w:b/>
                <w:sz w:val="32"/>
                <w:szCs w:val="36"/>
              </w:rPr>
            </w:pPr>
            <w:r w:rsidRPr="00D5654D">
              <w:rPr>
                <w:rFonts w:eastAsia="Calibri" w:cs="Times New Roman"/>
                <w:b/>
                <w:sz w:val="32"/>
                <w:szCs w:val="36"/>
              </w:rPr>
              <w:t>Yasal Yükümlülük</w:t>
            </w:r>
          </w:p>
        </w:tc>
        <w:tc>
          <w:tcPr>
            <w:tcW w:w="1822" w:type="pct"/>
            <w:shd w:val="clear" w:color="auto" w:fill="B4C6E7" w:themeFill="accent1" w:themeFillTint="66"/>
            <w:vAlign w:val="center"/>
          </w:tcPr>
          <w:p w14:paraId="678E3168" w14:textId="77777777" w:rsidR="00675041" w:rsidRPr="00D5654D" w:rsidRDefault="00675041" w:rsidP="00675041">
            <w:pPr>
              <w:spacing w:after="120"/>
              <w:jc w:val="center"/>
              <w:rPr>
                <w:rFonts w:eastAsia="Calibri" w:cs="Times New Roman"/>
                <w:b/>
                <w:sz w:val="32"/>
                <w:szCs w:val="36"/>
              </w:rPr>
            </w:pPr>
            <w:r w:rsidRPr="00D5654D">
              <w:rPr>
                <w:rFonts w:eastAsia="Calibri" w:cs="Times New Roman"/>
                <w:b/>
                <w:sz w:val="32"/>
                <w:szCs w:val="36"/>
              </w:rPr>
              <w:t>Dayanak</w:t>
            </w:r>
          </w:p>
        </w:tc>
      </w:tr>
      <w:tr w:rsidR="00675041" w:rsidRPr="00D5654D" w14:paraId="5995D846" w14:textId="77777777" w:rsidTr="004F2DC6">
        <w:trPr>
          <w:trHeight w:val="1386"/>
        </w:trPr>
        <w:tc>
          <w:tcPr>
            <w:tcW w:w="3178" w:type="pct"/>
          </w:tcPr>
          <w:p w14:paraId="09817ADD" w14:textId="77777777" w:rsidR="00675041" w:rsidRPr="00D5654D" w:rsidRDefault="00675041" w:rsidP="00675041">
            <w:pPr>
              <w:spacing w:after="120"/>
              <w:rPr>
                <w:rFonts w:eastAsia="Calibri" w:cs="Arial"/>
                <w:sz w:val="20"/>
                <w:szCs w:val="20"/>
              </w:rPr>
            </w:pPr>
            <w:r w:rsidRPr="00D5654D">
              <w:rPr>
                <w:rFonts w:eastAsia="Calibri" w:cs="Arial"/>
                <w:sz w:val="20"/>
                <w:szCs w:val="20"/>
              </w:rPr>
              <w:t>1.Okul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w:t>
            </w:r>
          </w:p>
        </w:tc>
        <w:tc>
          <w:tcPr>
            <w:tcW w:w="1822" w:type="pct"/>
            <w:vAlign w:val="center"/>
          </w:tcPr>
          <w:p w14:paraId="47531693" w14:textId="77777777" w:rsidR="00675041" w:rsidRPr="00D5654D" w:rsidRDefault="00675041" w:rsidP="00675041">
            <w:pPr>
              <w:spacing w:after="120"/>
              <w:rPr>
                <w:rFonts w:eastAsia="Calibri" w:cs="Arial"/>
                <w:sz w:val="20"/>
                <w:szCs w:val="20"/>
              </w:rPr>
            </w:pPr>
            <w:r w:rsidRPr="00D5654D">
              <w:rPr>
                <w:rFonts w:eastAsia="Calibri" w:cs="Arial"/>
                <w:b/>
                <w:sz w:val="20"/>
                <w:szCs w:val="20"/>
              </w:rPr>
              <w:t>10.07.2018 tarihli ve 30474 sayılı Cumhurbaşkanlığı Teşkilatı Hakkında Cumhurbaşkanlığı Kararnamesi (Md. 301)</w:t>
            </w:r>
          </w:p>
        </w:tc>
      </w:tr>
      <w:tr w:rsidR="00675041" w:rsidRPr="00D5654D" w14:paraId="61E3E4F4" w14:textId="77777777" w:rsidTr="004F2DC6">
        <w:trPr>
          <w:trHeight w:val="856"/>
        </w:trPr>
        <w:tc>
          <w:tcPr>
            <w:tcW w:w="3178" w:type="pct"/>
          </w:tcPr>
          <w:p w14:paraId="6496CB38" w14:textId="77777777" w:rsidR="00675041" w:rsidRPr="00D5654D" w:rsidRDefault="00675041" w:rsidP="00675041">
            <w:pPr>
              <w:spacing w:after="120"/>
              <w:rPr>
                <w:rFonts w:eastAsia="Calibri" w:cs="Arial"/>
                <w:sz w:val="20"/>
                <w:szCs w:val="20"/>
              </w:rPr>
            </w:pPr>
            <w:r w:rsidRPr="00D5654D">
              <w:rPr>
                <w:rFonts w:eastAsia="Calibri" w:cs="Arial"/>
                <w:sz w:val="20"/>
                <w:szCs w:val="20"/>
              </w:rPr>
              <w:t>2. Kız öğrencilerin, engellilerin ve toplumun özel ilgi bekleyen diğer kesimlerinin eğitime katılımını yaygınlaştıracak şekilde Milli Eğitim Bakanlığı tarafından belirlenen politika ve stratejileri uygulamak ve uygulanmasını koordine etmek</w:t>
            </w:r>
          </w:p>
        </w:tc>
        <w:tc>
          <w:tcPr>
            <w:tcW w:w="1822" w:type="pct"/>
            <w:vAlign w:val="center"/>
          </w:tcPr>
          <w:p w14:paraId="07FF22BA" w14:textId="77777777" w:rsidR="00675041" w:rsidRPr="00D5654D" w:rsidRDefault="00675041" w:rsidP="00675041">
            <w:pPr>
              <w:spacing w:after="120"/>
              <w:rPr>
                <w:rFonts w:eastAsia="Calibri" w:cs="Arial"/>
                <w:sz w:val="20"/>
                <w:szCs w:val="20"/>
              </w:rPr>
            </w:pPr>
            <w:r w:rsidRPr="00D5654D">
              <w:rPr>
                <w:rFonts w:eastAsia="Calibri" w:cs="Arial"/>
                <w:b/>
                <w:sz w:val="20"/>
                <w:szCs w:val="20"/>
              </w:rPr>
              <w:t>10.07.2018 tarihli ve 30474 sayılı Cumhurbaşkanlığı Teşkilatı Hakkında Cumhurbaşkanlığı Kararnamesi (Md. 301)</w:t>
            </w:r>
          </w:p>
        </w:tc>
      </w:tr>
      <w:tr w:rsidR="00675041" w:rsidRPr="00D5654D" w14:paraId="5D846702" w14:textId="77777777" w:rsidTr="004F2DC6">
        <w:trPr>
          <w:trHeight w:val="1861"/>
        </w:trPr>
        <w:tc>
          <w:tcPr>
            <w:tcW w:w="3178" w:type="pct"/>
          </w:tcPr>
          <w:p w14:paraId="7ED344FF"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 xml:space="preserve">3. Bireyleri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Böylece bir yandan Türk vatandaşlarının ve Türk toplumunun refah ve mutluluğunu artırmak; öte yandan milli birlik ve bütünlük içinde iktisadi, sosyal </w:t>
            </w:r>
            <w:r w:rsidRPr="00D5654D">
              <w:rPr>
                <w:rFonts w:eastAsia="Calibri" w:cs="Arial"/>
                <w:sz w:val="20"/>
                <w:szCs w:val="20"/>
                <w:lang w:val="az-Latn-AZ"/>
              </w:rPr>
              <w:lastRenderedPageBreak/>
              <w:t>ve kültürel kalkınmayı desteklemek ve hızlandırmak ve nihayet Türk Milletini çağdaş uygarlığın yapıcı, yaratıcı, seçkin bir ortağı yapmaktır.</w:t>
            </w:r>
          </w:p>
        </w:tc>
        <w:tc>
          <w:tcPr>
            <w:tcW w:w="1822" w:type="pct"/>
            <w:vAlign w:val="center"/>
          </w:tcPr>
          <w:p w14:paraId="0A0ADB1C" w14:textId="77777777" w:rsidR="00675041" w:rsidRPr="00D5654D" w:rsidRDefault="00675041" w:rsidP="00675041">
            <w:pPr>
              <w:spacing w:after="120"/>
              <w:rPr>
                <w:rFonts w:eastAsia="Calibri" w:cs="Arial"/>
                <w:b/>
                <w:sz w:val="20"/>
                <w:szCs w:val="20"/>
              </w:rPr>
            </w:pPr>
            <w:r w:rsidRPr="00D5654D">
              <w:rPr>
                <w:rFonts w:eastAsia="Calibri" w:cs="Arial"/>
                <w:b/>
                <w:bCs/>
                <w:sz w:val="20"/>
                <w:szCs w:val="20"/>
                <w:lang w:val="az-Latn-AZ"/>
              </w:rPr>
              <w:lastRenderedPageBreak/>
              <w:t>MİLLİ EĞİTİM TEMEL KANUNU</w:t>
            </w:r>
            <w:r w:rsidRPr="00D5654D">
              <w:rPr>
                <w:rFonts w:eastAsia="Calibri" w:cs="Arial"/>
                <w:b/>
                <w:sz w:val="20"/>
                <w:szCs w:val="20"/>
              </w:rPr>
              <w:t>(Md. 3)</w:t>
            </w:r>
          </w:p>
        </w:tc>
      </w:tr>
      <w:tr w:rsidR="00675041" w:rsidRPr="00D5654D" w14:paraId="2A938421" w14:textId="77777777" w:rsidTr="004F2DC6">
        <w:trPr>
          <w:trHeight w:val="3081"/>
        </w:trPr>
        <w:tc>
          <w:tcPr>
            <w:tcW w:w="3178" w:type="pct"/>
          </w:tcPr>
          <w:p w14:paraId="3B70AD84"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lastRenderedPageBreak/>
              <w:t>4. Her derece ve türdeki ders programları ve eğitim metotlarıyle ders araç ve gereçleri, bilimsel ve teknolojik esaslara ve yeniliklere, çevre ve ülke ihtiyaçlarına göre sürekli olarak geliştirilir. Eğitimde verimliliğin artırılması ve sürekli olarak gelişme ve yenileşmenin sağlanması bilimsel araştırma ve değerlendirmelere dayalı olarak yapılır. Bilgi ve teknoloji üretmek ve kültürümüzü geliştirmekle görevli eğitim kurumları gereğince donatılıp güçlendirilir; bu yöndeki çalışmalar maddi ve manevi bakımından teşvik edilir ve desteklenir. Milli Eğitim Bakanlığı, kendisine bağlı eğitim kurumlarının eğitim araç ve gereçlerini, gelişen eğitim teknolojisine ve program ve metotlara uygun olarak sağlamak, geliştirmek, yenileştirmek, standartlaştırmak, kullanılma süresini ve telif haklarını ve ders kitabı fiyatlarını tespit etmek, paralı veya parasız olarak ilgililerin yararlanmasına sunmakla görevlidir.</w:t>
            </w:r>
            <w:r w:rsidRPr="00D5654D">
              <w:rPr>
                <w:rFonts w:eastAsia="Calibri" w:cs="Arial"/>
                <w:sz w:val="20"/>
                <w:szCs w:val="20"/>
              </w:rPr>
              <w:t>Eğitim sistemini yeniliklere açık, dinamik, ekonomik ve toplumsal gelişimin gerekleriyle uyumlu biçimde güncel teknik ve modeller ışığında tasarlamak ve geliştirmek</w:t>
            </w:r>
          </w:p>
        </w:tc>
        <w:tc>
          <w:tcPr>
            <w:tcW w:w="1822" w:type="pct"/>
            <w:vAlign w:val="center"/>
          </w:tcPr>
          <w:p w14:paraId="6CBD691B" w14:textId="77777777" w:rsidR="00675041" w:rsidRPr="00D5654D" w:rsidRDefault="00675041" w:rsidP="00675041">
            <w:pPr>
              <w:spacing w:after="120"/>
              <w:rPr>
                <w:rFonts w:eastAsia="Calibri" w:cs="Arial"/>
                <w:b/>
                <w:bCs/>
                <w:sz w:val="20"/>
                <w:szCs w:val="20"/>
                <w:lang w:val="az-Latn-AZ"/>
              </w:rPr>
            </w:pPr>
            <w:r w:rsidRPr="00D5654D">
              <w:rPr>
                <w:rFonts w:eastAsia="Calibri" w:cs="Arial"/>
                <w:b/>
                <w:bCs/>
                <w:sz w:val="20"/>
                <w:szCs w:val="20"/>
                <w:lang w:val="az-Latn-AZ"/>
              </w:rPr>
              <w:t xml:space="preserve">MİLLİ EĞİTİM TEMEL KANUNU </w:t>
            </w:r>
            <w:r w:rsidRPr="00D5654D">
              <w:rPr>
                <w:rFonts w:eastAsia="Calibri" w:cs="Arial"/>
                <w:b/>
                <w:sz w:val="20"/>
                <w:szCs w:val="20"/>
              </w:rPr>
              <w:t>(Md. 13)</w:t>
            </w:r>
          </w:p>
          <w:p w14:paraId="39762DF1" w14:textId="77777777" w:rsidR="00675041" w:rsidRPr="00D5654D" w:rsidRDefault="00675041" w:rsidP="00675041">
            <w:pPr>
              <w:spacing w:after="120"/>
              <w:rPr>
                <w:rFonts w:eastAsia="Calibri" w:cs="Arial"/>
                <w:b/>
                <w:sz w:val="20"/>
                <w:szCs w:val="20"/>
              </w:rPr>
            </w:pPr>
            <w:r w:rsidRPr="00D5654D">
              <w:rPr>
                <w:rFonts w:eastAsia="Calibri" w:cs="Arial"/>
                <w:b/>
                <w:bCs/>
                <w:sz w:val="20"/>
                <w:szCs w:val="20"/>
                <w:lang w:val="az-Latn-AZ"/>
              </w:rPr>
              <w:t xml:space="preserve">MİLLİ EĞİTİM TEMEL KANUNU </w:t>
            </w:r>
            <w:r w:rsidRPr="00D5654D">
              <w:rPr>
                <w:rFonts w:eastAsia="Calibri" w:cs="Arial"/>
                <w:b/>
                <w:sz w:val="20"/>
                <w:szCs w:val="20"/>
              </w:rPr>
              <w:t>(Md. 53)</w:t>
            </w:r>
          </w:p>
          <w:p w14:paraId="05CD3738" w14:textId="77777777" w:rsidR="00675041" w:rsidRPr="00D5654D" w:rsidRDefault="00675041" w:rsidP="00675041">
            <w:pPr>
              <w:spacing w:after="120"/>
              <w:rPr>
                <w:rFonts w:eastAsia="Calibri" w:cs="Arial"/>
                <w:b/>
                <w:sz w:val="20"/>
                <w:szCs w:val="20"/>
              </w:rPr>
            </w:pPr>
            <w:r w:rsidRPr="00D5654D">
              <w:rPr>
                <w:rFonts w:eastAsia="Calibri" w:cs="Arial"/>
                <w:b/>
                <w:sz w:val="20"/>
                <w:szCs w:val="20"/>
              </w:rPr>
              <w:t>10.07.2018 tarihli ve 30474 sayılı Cumhurbaşkanlığı Teşkilatı Hakkında Cumhurbaşkanlığı Kararnamesi (Md. 301)</w:t>
            </w:r>
          </w:p>
          <w:p w14:paraId="2CCC0974" w14:textId="77777777" w:rsidR="00675041" w:rsidRPr="00D5654D" w:rsidRDefault="00675041" w:rsidP="00675041">
            <w:pPr>
              <w:spacing w:after="120"/>
              <w:rPr>
                <w:rFonts w:eastAsia="Calibri" w:cs="Arial"/>
                <w:b/>
                <w:bCs/>
                <w:sz w:val="20"/>
                <w:szCs w:val="20"/>
                <w:lang w:val="az-Latn-AZ"/>
              </w:rPr>
            </w:pPr>
          </w:p>
        </w:tc>
      </w:tr>
      <w:tr w:rsidR="00675041" w:rsidRPr="00D5654D" w14:paraId="05390119" w14:textId="77777777" w:rsidTr="004F2DC6">
        <w:trPr>
          <w:trHeight w:val="2549"/>
        </w:trPr>
        <w:tc>
          <w:tcPr>
            <w:tcW w:w="3178" w:type="pct"/>
          </w:tcPr>
          <w:p w14:paraId="7840A96C"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5.</w:t>
            </w:r>
            <w:r w:rsidRPr="00D5654D">
              <w:rPr>
                <w:rFonts w:eastAsia="Calibri" w:cs="Arial"/>
                <w:sz w:val="20"/>
                <w:szCs w:val="20"/>
              </w:rPr>
              <w:t xml:space="preserve"> Milli eğitimin gelişmesi iktisadi, sosyal ve kültürel kalkınma hedeflerine uygun olarak eğitim -insan gücü - istihdam ilişkileri dikkate alınmak suretiyle, sanayileşme ve tarımda modernleşmede gerekli teknolojik gelişmeyi sağlayacak mesleki ve teknik eğitime ağırlık verecek biçimde planlanır ve gerçekleştirilir. Mesleklerin kademeleri ve her kademenin unvan, yetki ve sorumlulukları kanunla tespit edilir ve her derece ve türdeki örgün ve yaygın mesleki eğitim kurumlarının kuruluş ve programları bu kademelere uygun olarak düzenlenir. </w:t>
            </w:r>
            <w:r w:rsidRPr="00D5654D">
              <w:rPr>
                <w:rFonts w:eastAsia="Calibri" w:cs="Arial"/>
                <w:sz w:val="20"/>
                <w:szCs w:val="20"/>
              </w:rPr>
              <w:lastRenderedPageBreak/>
              <w:t>Eğitim kurumlarının yer, personel, bina, tesis ve ekleri, donatım, araç, gereç ve kapasiteleri ile ilgili standartlar önceden tespit edilir ve kurumların bu standartlara göre en uygun büyüklükte kurulması ve verimli olarak işletilmesi sağlanır.</w:t>
            </w:r>
          </w:p>
        </w:tc>
        <w:tc>
          <w:tcPr>
            <w:tcW w:w="1822" w:type="pct"/>
            <w:vAlign w:val="center"/>
          </w:tcPr>
          <w:p w14:paraId="63B0805B" w14:textId="77777777" w:rsidR="00675041" w:rsidRPr="00D5654D" w:rsidRDefault="00675041" w:rsidP="00675041">
            <w:pPr>
              <w:spacing w:after="120"/>
              <w:rPr>
                <w:rFonts w:eastAsia="Calibri" w:cs="Arial"/>
                <w:b/>
                <w:bCs/>
                <w:sz w:val="20"/>
                <w:szCs w:val="20"/>
                <w:lang w:val="az-Latn-AZ"/>
              </w:rPr>
            </w:pPr>
            <w:r w:rsidRPr="00D5654D">
              <w:rPr>
                <w:rFonts w:eastAsia="Calibri" w:cs="Arial"/>
                <w:b/>
                <w:bCs/>
                <w:sz w:val="20"/>
                <w:szCs w:val="20"/>
                <w:lang w:val="az-Latn-AZ"/>
              </w:rPr>
              <w:lastRenderedPageBreak/>
              <w:t xml:space="preserve">MİLLİ EĞİTİM TEMEL KANUNU </w:t>
            </w:r>
            <w:r w:rsidRPr="00D5654D">
              <w:rPr>
                <w:rFonts w:eastAsia="Calibri" w:cs="Arial"/>
                <w:b/>
                <w:sz w:val="20"/>
                <w:szCs w:val="20"/>
              </w:rPr>
              <w:t>(Md. 14)</w:t>
            </w:r>
          </w:p>
        </w:tc>
      </w:tr>
      <w:tr w:rsidR="00675041" w:rsidRPr="00D5654D" w14:paraId="68216785" w14:textId="77777777" w:rsidTr="004F2DC6">
        <w:trPr>
          <w:trHeight w:val="1806"/>
        </w:trPr>
        <w:tc>
          <w:tcPr>
            <w:tcW w:w="3178" w:type="pct"/>
          </w:tcPr>
          <w:p w14:paraId="76EBCDFB"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lastRenderedPageBreak/>
              <w:t xml:space="preserve">6. Okula devam etmeyen öğrencilerin devamsızlık sebepleri okul idarelerince ve ilköğretim müfettişlerince araştırılarak devama engel olan maddi ve manevi sebeplerin giderilmesine çalışılır. Bu sebeplerin giderilmesi mümkün olmadığı takdirde durum, köylerde muhtara, diğer yerlerde mülki amirlere bildirilir. Bu makamlarca gerekli tedbirler alınır. Okul idareleriyle muhtar ve mülki amirlerin bu vazifeleri devamsız öğrenciler hakkındaki kovuşturmanın her safhasında devam eder. </w:t>
            </w:r>
          </w:p>
        </w:tc>
        <w:tc>
          <w:tcPr>
            <w:tcW w:w="1822" w:type="pct"/>
            <w:vAlign w:val="center"/>
          </w:tcPr>
          <w:p w14:paraId="4F4A1556" w14:textId="77777777" w:rsidR="00675041" w:rsidRPr="00D5654D" w:rsidRDefault="00675041" w:rsidP="00675041">
            <w:pPr>
              <w:spacing w:after="120"/>
              <w:rPr>
                <w:rFonts w:eastAsia="Calibri" w:cs="Arial"/>
                <w:b/>
                <w:bCs/>
                <w:sz w:val="20"/>
                <w:szCs w:val="20"/>
                <w:lang w:val="az-Latn-AZ"/>
              </w:rPr>
            </w:pPr>
            <w:r w:rsidRPr="00D5654D">
              <w:rPr>
                <w:rFonts w:eastAsia="Calibri" w:cs="Arial"/>
                <w:b/>
                <w:bCs/>
                <w:sz w:val="20"/>
                <w:szCs w:val="20"/>
                <w:lang w:val="az-Latn-AZ"/>
              </w:rPr>
              <w:t>222 SAYILI İLKÖĞRETİM VE EĞİTİM KANUNU  (</w:t>
            </w:r>
            <w:r w:rsidRPr="00D5654D">
              <w:rPr>
                <w:rFonts w:eastAsia="Calibri" w:cs="Arial"/>
                <w:b/>
                <w:sz w:val="20"/>
                <w:szCs w:val="20"/>
              </w:rPr>
              <w:t xml:space="preserve">Md. </w:t>
            </w:r>
            <w:r w:rsidRPr="00D5654D">
              <w:rPr>
                <w:rFonts w:eastAsia="Calibri" w:cs="Arial"/>
                <w:b/>
                <w:bCs/>
                <w:sz w:val="20"/>
                <w:szCs w:val="20"/>
                <w:lang w:val="az-Latn-AZ"/>
              </w:rPr>
              <w:t>53)</w:t>
            </w:r>
          </w:p>
        </w:tc>
      </w:tr>
      <w:tr w:rsidR="00675041" w:rsidRPr="00D5654D" w14:paraId="1732F390" w14:textId="77777777" w:rsidTr="004F2DC6">
        <w:trPr>
          <w:trHeight w:val="556"/>
        </w:trPr>
        <w:tc>
          <w:tcPr>
            <w:tcW w:w="3178" w:type="pct"/>
          </w:tcPr>
          <w:p w14:paraId="648D4D01"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 xml:space="preserve">7. </w:t>
            </w:r>
            <w:r w:rsidRPr="00D5654D">
              <w:rPr>
                <w:rFonts w:eastAsia="Calibri" w:cs="Arial"/>
                <w:sz w:val="20"/>
                <w:szCs w:val="20"/>
              </w:rPr>
              <w:t>Çağımızın bilimsel, teknolojik, iktisadi, sosyal ve kültürel gelişmelerine uymalarını sağlayıcı eğitim imkânları hazırlamak</w:t>
            </w:r>
          </w:p>
        </w:tc>
        <w:tc>
          <w:tcPr>
            <w:tcW w:w="1822" w:type="pct"/>
            <w:vAlign w:val="center"/>
          </w:tcPr>
          <w:p w14:paraId="1BD00A97" w14:textId="77777777" w:rsidR="00675041" w:rsidRPr="00D5654D" w:rsidRDefault="00675041" w:rsidP="00675041">
            <w:pPr>
              <w:spacing w:after="120"/>
              <w:rPr>
                <w:rFonts w:eastAsia="Calibri" w:cs="Arial"/>
                <w:b/>
                <w:bCs/>
                <w:sz w:val="20"/>
                <w:szCs w:val="20"/>
                <w:lang w:val="az-Latn-AZ"/>
              </w:rPr>
            </w:pPr>
            <w:r w:rsidRPr="00D5654D">
              <w:rPr>
                <w:rFonts w:eastAsia="Calibri" w:cs="Arial"/>
                <w:b/>
                <w:bCs/>
                <w:sz w:val="20"/>
                <w:szCs w:val="20"/>
                <w:lang w:val="az-Latn-AZ"/>
              </w:rPr>
              <w:t>MİLLİ EĞİTİM TEMEL KANUNU (</w:t>
            </w:r>
            <w:r w:rsidRPr="00D5654D">
              <w:rPr>
                <w:rFonts w:eastAsia="Calibri" w:cs="Arial"/>
                <w:b/>
                <w:sz w:val="20"/>
                <w:szCs w:val="20"/>
              </w:rPr>
              <w:t xml:space="preserve">Md. </w:t>
            </w:r>
            <w:r w:rsidRPr="00D5654D">
              <w:rPr>
                <w:rFonts w:eastAsia="Calibri" w:cs="Arial"/>
                <w:b/>
                <w:bCs/>
                <w:sz w:val="20"/>
                <w:szCs w:val="20"/>
                <w:lang w:val="az-Latn-AZ"/>
              </w:rPr>
              <w:t>40)</w:t>
            </w:r>
          </w:p>
        </w:tc>
      </w:tr>
      <w:tr w:rsidR="00675041" w:rsidRPr="00D5654D" w14:paraId="24A5DBC3" w14:textId="77777777" w:rsidTr="004F2DC6">
        <w:trPr>
          <w:trHeight w:val="849"/>
        </w:trPr>
        <w:tc>
          <w:tcPr>
            <w:tcW w:w="3178" w:type="pct"/>
          </w:tcPr>
          <w:p w14:paraId="18B69157"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8.</w:t>
            </w:r>
            <w:r w:rsidRPr="00D5654D">
              <w:rPr>
                <w:rFonts w:eastAsia="Calibri" w:cs="Arial"/>
                <w:sz w:val="20"/>
                <w:szCs w:val="20"/>
              </w:rPr>
              <w:t>Eğitim ve öğretimin her kademesi için belirlenen ulusal politika ve stratejileri uygulamak, uygulanmasını izlemek ve denetlemek, ortaya çıkan yeni hizmet modellerine göre güncellenmesi ve geliştirmek</w:t>
            </w:r>
          </w:p>
        </w:tc>
        <w:tc>
          <w:tcPr>
            <w:tcW w:w="1822" w:type="pct"/>
            <w:vAlign w:val="center"/>
          </w:tcPr>
          <w:p w14:paraId="2EF268A9" w14:textId="77777777" w:rsidR="00675041" w:rsidRPr="00D5654D" w:rsidRDefault="00675041" w:rsidP="00675041">
            <w:pPr>
              <w:spacing w:after="120"/>
              <w:rPr>
                <w:rFonts w:eastAsia="Calibri" w:cs="Arial"/>
                <w:b/>
                <w:bCs/>
                <w:sz w:val="20"/>
                <w:szCs w:val="20"/>
                <w:lang w:val="az-Latn-AZ"/>
              </w:rPr>
            </w:pPr>
            <w:r w:rsidRPr="00D5654D">
              <w:rPr>
                <w:rFonts w:eastAsia="Calibri" w:cs="Arial"/>
                <w:b/>
                <w:sz w:val="20"/>
                <w:szCs w:val="20"/>
              </w:rPr>
              <w:t>10.07.2018 tarihli ve 30474 sayılı Cumhurbaşkanlığı Teşkilatı Hakkında Cumhurbaşkanlığı Kararnamesi (Md. 301)</w:t>
            </w:r>
          </w:p>
        </w:tc>
      </w:tr>
      <w:tr w:rsidR="00675041" w:rsidRPr="00D5654D" w14:paraId="57E58697" w14:textId="77777777" w:rsidTr="004F2DC6">
        <w:trPr>
          <w:trHeight w:val="2139"/>
        </w:trPr>
        <w:tc>
          <w:tcPr>
            <w:tcW w:w="3178" w:type="pct"/>
          </w:tcPr>
          <w:p w14:paraId="09EC7C71"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lastRenderedPageBreak/>
              <w:t>9.a)Öğretmenlerin nitelikleri ve yeterliklerinin belirlenmesi ve geliştirilmesine yönelik  yapılacak olan çalışmaları İl genelinde uygulamak,bu amaçla ilgili birim, kurum ve kuruluşlarla işbirliği yapmak,</w:t>
            </w:r>
          </w:p>
          <w:p w14:paraId="506EC228"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b) Bakanlık öğretmenleri ile talepleri hâlinde özel öğretim kurumları eğitim personeline yönelik olarak; meslek içi eğitimi vermek, gelişmeleri için kurslar açmak, seminer, sempozyum, konferans ve benzeri etkinlikler düzenlemek,</w:t>
            </w:r>
          </w:p>
          <w:p w14:paraId="441B60D5"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c)Öğretmenlere yönelik olarak verilecek eğitimlere ilişkin konularda görüş ve önerilerde bulunmak,</w:t>
            </w:r>
          </w:p>
        </w:tc>
        <w:tc>
          <w:tcPr>
            <w:tcW w:w="1822" w:type="pct"/>
            <w:vAlign w:val="center"/>
          </w:tcPr>
          <w:p w14:paraId="695E9F39" w14:textId="77777777" w:rsidR="00675041" w:rsidRPr="00D5654D" w:rsidRDefault="00675041" w:rsidP="00675041">
            <w:pPr>
              <w:spacing w:after="120"/>
              <w:rPr>
                <w:rFonts w:eastAsia="Calibri" w:cs="Arial"/>
                <w:b/>
                <w:sz w:val="20"/>
                <w:szCs w:val="20"/>
              </w:rPr>
            </w:pPr>
            <w:r w:rsidRPr="00D5654D">
              <w:rPr>
                <w:rFonts w:eastAsia="Calibri" w:cs="Arial"/>
                <w:b/>
                <w:sz w:val="20"/>
                <w:szCs w:val="20"/>
              </w:rPr>
              <w:t>10.07.2018 tarihli ve 30474 sayılı Cumhurbaşkanlığı Teşkilatı Hakkında Cumhurbaşkanlığı Kararnamesi (Md. 312)</w:t>
            </w:r>
          </w:p>
          <w:p w14:paraId="6E0F315C" w14:textId="77777777" w:rsidR="00675041" w:rsidRPr="00D5654D" w:rsidRDefault="00675041" w:rsidP="00675041">
            <w:pPr>
              <w:spacing w:after="120"/>
              <w:rPr>
                <w:rFonts w:eastAsia="Calibri" w:cs="Arial"/>
                <w:b/>
                <w:bCs/>
                <w:sz w:val="20"/>
                <w:szCs w:val="20"/>
                <w:lang w:val="az-Latn-AZ"/>
              </w:rPr>
            </w:pPr>
          </w:p>
        </w:tc>
      </w:tr>
      <w:tr w:rsidR="00675041" w:rsidRPr="00D5654D" w14:paraId="3DB18B39" w14:textId="77777777" w:rsidTr="004F2DC6">
        <w:trPr>
          <w:trHeight w:val="774"/>
        </w:trPr>
        <w:tc>
          <w:tcPr>
            <w:tcW w:w="3178" w:type="pct"/>
          </w:tcPr>
          <w:p w14:paraId="1B69258D"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10.Personel politikası ve planlaması ile personel sisteminin geliştirilmesi konusunda Milli Eğitim Bakanlığına öneri ve tekliflerde bulunmak,</w:t>
            </w:r>
            <w:r w:rsidRPr="00D5654D">
              <w:rPr>
                <w:rFonts w:eastAsia="Calibri" w:cs="Arial"/>
                <w:sz w:val="20"/>
                <w:szCs w:val="20"/>
                <w:lang w:val="az-Latn-AZ"/>
              </w:rPr>
              <w:tab/>
            </w:r>
          </w:p>
        </w:tc>
        <w:tc>
          <w:tcPr>
            <w:tcW w:w="1822" w:type="pct"/>
            <w:vAlign w:val="center"/>
          </w:tcPr>
          <w:p w14:paraId="2BD24BC5" w14:textId="77777777" w:rsidR="00675041" w:rsidRPr="00D5654D" w:rsidRDefault="00675041" w:rsidP="00675041">
            <w:pPr>
              <w:spacing w:after="120"/>
              <w:rPr>
                <w:rFonts w:eastAsia="Calibri" w:cs="Arial"/>
                <w:b/>
                <w:bCs/>
                <w:sz w:val="20"/>
                <w:szCs w:val="20"/>
                <w:lang w:val="az-Latn-AZ"/>
              </w:rPr>
            </w:pPr>
            <w:r w:rsidRPr="00D5654D">
              <w:rPr>
                <w:rFonts w:eastAsia="Calibri" w:cs="Arial"/>
                <w:b/>
                <w:sz w:val="20"/>
                <w:szCs w:val="20"/>
              </w:rPr>
              <w:t>10.07.2018 tarihli ve 30474 sayılı Cumhurbaşkanlığı Teşkilatı Hakkında Cumhurbaşkanlığı Kararnamesi (Md. 316)</w:t>
            </w:r>
          </w:p>
        </w:tc>
      </w:tr>
      <w:tr w:rsidR="00675041" w:rsidRPr="00D5654D" w14:paraId="71CE5FB8" w14:textId="77777777" w:rsidTr="004F2DC6">
        <w:trPr>
          <w:trHeight w:val="694"/>
        </w:trPr>
        <w:tc>
          <w:tcPr>
            <w:tcW w:w="3178" w:type="pct"/>
          </w:tcPr>
          <w:p w14:paraId="5F36EE8F"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11.Müdürlüğümüzün öğretmenler dışındaki personeli için hazırlanan eğitim planlarını takip etmek,mahalli eğitimler hazırlamak, katılımları teşvik etmek, uygulamak ve değerlendirmek,</w:t>
            </w:r>
          </w:p>
        </w:tc>
        <w:tc>
          <w:tcPr>
            <w:tcW w:w="1822" w:type="pct"/>
          </w:tcPr>
          <w:p w14:paraId="596AD085" w14:textId="77777777" w:rsidR="00675041" w:rsidRPr="00D5654D" w:rsidRDefault="00675041" w:rsidP="00675041">
            <w:pPr>
              <w:spacing w:after="120"/>
              <w:rPr>
                <w:rFonts w:eastAsia="Calibri" w:cs="Arial"/>
                <w:b/>
                <w:bCs/>
                <w:sz w:val="20"/>
                <w:szCs w:val="20"/>
                <w:lang w:val="az-Latn-AZ"/>
              </w:rPr>
            </w:pPr>
            <w:r w:rsidRPr="00D5654D">
              <w:rPr>
                <w:rFonts w:eastAsia="Calibri" w:cs="Arial"/>
                <w:b/>
                <w:sz w:val="20"/>
                <w:szCs w:val="20"/>
              </w:rPr>
              <w:t>10.07.2018 tarihli ve 30474 sayılı Cumhurbaşkanlığı Teşkilatı Hakkında Cumhurbaşkanlığı Kararnamesi (Md. 316)</w:t>
            </w:r>
          </w:p>
        </w:tc>
      </w:tr>
      <w:tr w:rsidR="00675041" w:rsidRPr="00D5654D" w14:paraId="73FDC183" w14:textId="77777777" w:rsidTr="004F2DC6">
        <w:trPr>
          <w:trHeight w:val="848"/>
        </w:trPr>
        <w:tc>
          <w:tcPr>
            <w:tcW w:w="3178" w:type="pct"/>
          </w:tcPr>
          <w:p w14:paraId="153B1B25"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 xml:space="preserve">12. </w:t>
            </w:r>
            <w:r w:rsidRPr="00D5654D">
              <w:rPr>
                <w:rFonts w:eastAsia="Calibri" w:cs="Arial"/>
                <w:sz w:val="20"/>
                <w:szCs w:val="20"/>
              </w:rPr>
              <w:t>Eğitim ve öğretime ilişkin Bakanlıkça belirlenmiş olan hedeflere ulaşmak için, belirlenen politikaları takip etmek uygulamak, izlemek, değerlendirmek ve standartların belirlenmesine katkı sağlamak amacıyla önerilerde bulunmak</w:t>
            </w:r>
          </w:p>
        </w:tc>
        <w:tc>
          <w:tcPr>
            <w:tcW w:w="1822" w:type="pct"/>
            <w:vAlign w:val="center"/>
          </w:tcPr>
          <w:p w14:paraId="178D1351" w14:textId="77777777" w:rsidR="00675041" w:rsidRPr="00D5654D" w:rsidRDefault="00675041" w:rsidP="00675041">
            <w:pPr>
              <w:spacing w:after="120"/>
              <w:rPr>
                <w:rFonts w:eastAsia="Calibri" w:cs="Arial"/>
                <w:b/>
                <w:sz w:val="20"/>
                <w:szCs w:val="20"/>
              </w:rPr>
            </w:pPr>
            <w:r w:rsidRPr="00D5654D">
              <w:rPr>
                <w:rFonts w:eastAsia="Calibri" w:cs="Arial"/>
                <w:b/>
                <w:sz w:val="20"/>
                <w:szCs w:val="20"/>
              </w:rPr>
              <w:t>10.07.2018 tarihli ve 30474 sayılı Cumhurbaşkanlığı Teşkilatı Hakkında Cumhurbaşkanlığı Kararnamesi (Md.  326)</w:t>
            </w:r>
          </w:p>
          <w:p w14:paraId="1A2AB8BC" w14:textId="77777777" w:rsidR="00675041" w:rsidRPr="00D5654D" w:rsidRDefault="00675041" w:rsidP="00675041">
            <w:pPr>
              <w:spacing w:after="120"/>
              <w:rPr>
                <w:rFonts w:eastAsia="Calibri" w:cs="Arial"/>
                <w:b/>
                <w:sz w:val="20"/>
                <w:szCs w:val="20"/>
              </w:rPr>
            </w:pPr>
          </w:p>
        </w:tc>
      </w:tr>
      <w:tr w:rsidR="00675041" w:rsidRPr="00D5654D" w14:paraId="3EA73CD4" w14:textId="77777777" w:rsidTr="004F2DC6">
        <w:trPr>
          <w:trHeight w:val="863"/>
        </w:trPr>
        <w:tc>
          <w:tcPr>
            <w:tcW w:w="3178" w:type="pct"/>
          </w:tcPr>
          <w:p w14:paraId="68F5A7C9"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13.</w:t>
            </w:r>
            <w:r w:rsidRPr="00D5654D">
              <w:rPr>
                <w:rFonts w:eastAsia="Calibri" w:cs="Arial"/>
                <w:sz w:val="20"/>
                <w:szCs w:val="20"/>
              </w:rPr>
              <w:t>10/12/2003 tarihli ve 5018 sayılı Kamu Malî Yönetimi ve Kontrol Kanunu hükümleri çerçevesinde, kiralama ve satın alma işlerini yürütmek, temizlik, güvenlik, aydınlatma, ısınma, onarım, taşıma ve benzeri hizmetleri yapmak veya yaptırmak,</w:t>
            </w:r>
          </w:p>
        </w:tc>
        <w:tc>
          <w:tcPr>
            <w:tcW w:w="1822" w:type="pct"/>
            <w:vAlign w:val="center"/>
          </w:tcPr>
          <w:p w14:paraId="3332CB1F" w14:textId="77777777" w:rsidR="00675041" w:rsidRPr="00D5654D" w:rsidRDefault="00675041" w:rsidP="00675041">
            <w:pPr>
              <w:spacing w:after="120"/>
              <w:rPr>
                <w:rFonts w:eastAsia="Calibri" w:cs="Arial"/>
                <w:b/>
                <w:bCs/>
                <w:sz w:val="20"/>
                <w:szCs w:val="20"/>
                <w:lang w:val="az-Latn-AZ"/>
              </w:rPr>
            </w:pPr>
            <w:r w:rsidRPr="00D5654D">
              <w:rPr>
                <w:rFonts w:eastAsia="Calibri" w:cs="Arial"/>
                <w:b/>
                <w:sz w:val="20"/>
                <w:szCs w:val="20"/>
              </w:rPr>
              <w:t>10.07.2018 tarihli ve 30474 sayılı Cumhurbaşkanlığı Teşkilatı Hakkında Cumhurbaşkanlığı Kararnamesi (Md. 318)</w:t>
            </w:r>
          </w:p>
        </w:tc>
      </w:tr>
      <w:tr w:rsidR="00675041" w:rsidRPr="00D5654D" w14:paraId="67526EA9" w14:textId="77777777" w:rsidTr="004F2DC6">
        <w:trPr>
          <w:trHeight w:val="877"/>
        </w:trPr>
        <w:tc>
          <w:tcPr>
            <w:tcW w:w="3178" w:type="pct"/>
          </w:tcPr>
          <w:p w14:paraId="30D55F51"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lastRenderedPageBreak/>
              <w:t xml:space="preserve">14. </w:t>
            </w:r>
            <w:r w:rsidRPr="00D5654D">
              <w:rPr>
                <w:rFonts w:eastAsia="Calibri" w:cs="Arial"/>
                <w:sz w:val="20"/>
                <w:szCs w:val="20"/>
              </w:rPr>
              <w:t>İdarenin görev alanına giren konularda, hizmetleri etkileyecek dış faktörleri incelemek, kurum içi kapasite araştırması yapmak, hizmetlerin etkililiğini ve tatmin düzeyini analiz etmek ve genel araştırmalar yapmak.</w:t>
            </w:r>
          </w:p>
        </w:tc>
        <w:tc>
          <w:tcPr>
            <w:tcW w:w="1822" w:type="pct"/>
            <w:vAlign w:val="center"/>
          </w:tcPr>
          <w:p w14:paraId="04B67927" w14:textId="77777777" w:rsidR="00675041" w:rsidRPr="00D5654D" w:rsidRDefault="00675041" w:rsidP="00675041">
            <w:pPr>
              <w:spacing w:after="120"/>
              <w:rPr>
                <w:rFonts w:eastAsia="Calibri" w:cs="Arial"/>
                <w:b/>
                <w:sz w:val="20"/>
                <w:szCs w:val="20"/>
              </w:rPr>
            </w:pPr>
            <w:r w:rsidRPr="00D5654D">
              <w:rPr>
                <w:rFonts w:eastAsia="Calibri" w:cs="Arial"/>
                <w:b/>
                <w:bCs/>
                <w:sz w:val="20"/>
                <w:szCs w:val="20"/>
              </w:rPr>
              <w:t>Strateji Geliştirme Birimlerinin Çalışma Usul Ve Esasları Hakkında Yönetmelik (Md. 5)</w:t>
            </w:r>
          </w:p>
        </w:tc>
      </w:tr>
      <w:tr w:rsidR="00675041" w:rsidRPr="00D5654D" w14:paraId="54C7CFD8" w14:textId="77777777" w:rsidTr="004F2DC6">
        <w:trPr>
          <w:trHeight w:val="1331"/>
        </w:trPr>
        <w:tc>
          <w:tcPr>
            <w:tcW w:w="3178" w:type="pct"/>
          </w:tcPr>
          <w:p w14:paraId="606C2AA6" w14:textId="77777777" w:rsidR="00675041" w:rsidRPr="00D5654D" w:rsidRDefault="00675041" w:rsidP="00675041">
            <w:pPr>
              <w:spacing w:after="120"/>
              <w:rPr>
                <w:rFonts w:eastAsia="Calibri" w:cs="Arial"/>
                <w:sz w:val="20"/>
                <w:szCs w:val="20"/>
              </w:rPr>
            </w:pPr>
            <w:r w:rsidRPr="00D5654D">
              <w:rPr>
                <w:rFonts w:eastAsia="Calibri" w:cs="Arial"/>
                <w:sz w:val="20"/>
                <w:szCs w:val="20"/>
                <w:lang w:val="az-Latn-AZ"/>
              </w:rPr>
              <w:t xml:space="preserve">15.a) </w:t>
            </w:r>
            <w:r w:rsidRPr="00D5654D">
              <w:rPr>
                <w:rFonts w:eastAsia="Calibri" w:cs="Arial"/>
                <w:sz w:val="20"/>
                <w:szCs w:val="20"/>
              </w:rPr>
              <w:t xml:space="preserve">8.2.2007 tarihli ve 5580 sayılı Özel Öğretim Kurumları Kanunuyla Bakanlığa verilen görevleri İl bünyesinde yerine getirmek, </w:t>
            </w:r>
          </w:p>
          <w:p w14:paraId="30AD19AB"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rPr>
              <w:t xml:space="preserve">b) Her kademedeki öğrencilere yönelik dernek ve vakıflar ile gerçek ve diğer tüzel kişilerce açılacak veya işletilecek yurt, pansiyon ve benzeri kurumların açılması, devri, nakli ve kapatılmasıyla ilgili esaslara göre iş ve işlemleri yürütmek ve denetlemek, </w:t>
            </w:r>
          </w:p>
        </w:tc>
        <w:tc>
          <w:tcPr>
            <w:tcW w:w="1822" w:type="pct"/>
            <w:vAlign w:val="center"/>
          </w:tcPr>
          <w:p w14:paraId="7BBE7628" w14:textId="77777777" w:rsidR="00675041" w:rsidRPr="00D5654D" w:rsidRDefault="00675041" w:rsidP="00675041">
            <w:pPr>
              <w:spacing w:after="120"/>
              <w:rPr>
                <w:rFonts w:eastAsia="Calibri" w:cs="Arial"/>
                <w:b/>
                <w:sz w:val="20"/>
                <w:szCs w:val="20"/>
              </w:rPr>
            </w:pPr>
            <w:r w:rsidRPr="00D5654D">
              <w:rPr>
                <w:rFonts w:eastAsia="Calibri" w:cs="Arial"/>
                <w:b/>
                <w:sz w:val="20"/>
                <w:szCs w:val="20"/>
              </w:rPr>
              <w:t>10.07.2018 tarihli ve 30474 sayılı Cumhurbaşkanlığı Teşkilatı Hakkında Cumhurbaşkanlığı Kararnamesi (Md. 310)</w:t>
            </w:r>
          </w:p>
        </w:tc>
      </w:tr>
      <w:tr w:rsidR="00675041" w:rsidRPr="00D5654D" w14:paraId="48340768" w14:textId="77777777" w:rsidTr="004F2DC6">
        <w:trPr>
          <w:trHeight w:val="1261"/>
        </w:trPr>
        <w:tc>
          <w:tcPr>
            <w:tcW w:w="3178" w:type="pct"/>
          </w:tcPr>
          <w:p w14:paraId="107D804A" w14:textId="77777777" w:rsidR="00675041" w:rsidRPr="00D5654D" w:rsidRDefault="00675041" w:rsidP="00675041">
            <w:pPr>
              <w:spacing w:after="120"/>
              <w:rPr>
                <w:rFonts w:eastAsia="Calibri" w:cs="Arial"/>
                <w:bCs/>
                <w:sz w:val="20"/>
                <w:szCs w:val="20"/>
                <w:lang w:val="az-Latn-AZ"/>
              </w:rPr>
            </w:pPr>
            <w:r w:rsidRPr="00D5654D">
              <w:rPr>
                <w:rFonts w:eastAsia="Calibri" w:cs="Arial"/>
                <w:sz w:val="20"/>
                <w:szCs w:val="20"/>
                <w:lang w:val="az-Latn-AZ"/>
              </w:rPr>
              <w:t xml:space="preserve">16. </w:t>
            </w:r>
            <w:r w:rsidRPr="00D5654D">
              <w:rPr>
                <w:rFonts w:eastAsia="Calibri" w:cs="Arial"/>
                <w:bCs/>
                <w:sz w:val="20"/>
                <w:szCs w:val="20"/>
                <w:lang w:val="az-Latn-AZ"/>
              </w:rPr>
              <w:t xml:space="preserve">Yaygın eğitimin özel amacı, milli eğitimin genel amaçlarına ve temel ilkelerine uygun olarak, örgün eğitim sistemine hiç girmemiş yahut, herhangi bir kademesinde bulunan veya bu kademeden çıkmış vatandaşlara, örgün eğitimin yanında veya dışında, </w:t>
            </w:r>
          </w:p>
          <w:p w14:paraId="39AF6329" w14:textId="77777777" w:rsidR="00675041" w:rsidRPr="00D5654D" w:rsidRDefault="00675041" w:rsidP="00675041">
            <w:pPr>
              <w:spacing w:after="120"/>
              <w:rPr>
                <w:rFonts w:eastAsia="Calibri" w:cs="Arial"/>
                <w:bCs/>
                <w:sz w:val="20"/>
                <w:szCs w:val="20"/>
                <w:lang w:val="az-Latn-AZ"/>
              </w:rPr>
            </w:pPr>
            <w:r w:rsidRPr="00D5654D">
              <w:rPr>
                <w:rFonts w:eastAsia="Calibri" w:cs="Arial"/>
                <w:bCs/>
                <w:sz w:val="20"/>
                <w:szCs w:val="20"/>
                <w:lang w:val="az-Latn-AZ"/>
              </w:rPr>
              <w:t xml:space="preserve">1. Okuma - yazma öğretmek, eksik eğitimlerini tamamlamaları için sürekli eğitim imkanları hazırlamak, </w:t>
            </w:r>
          </w:p>
          <w:p w14:paraId="187BF24A" w14:textId="77777777" w:rsidR="00675041" w:rsidRPr="00D5654D" w:rsidRDefault="00675041" w:rsidP="00675041">
            <w:pPr>
              <w:spacing w:after="120"/>
              <w:rPr>
                <w:rFonts w:eastAsia="Calibri" w:cs="Arial"/>
                <w:bCs/>
                <w:sz w:val="20"/>
                <w:szCs w:val="20"/>
                <w:lang w:val="az-Latn-AZ"/>
              </w:rPr>
            </w:pPr>
            <w:r w:rsidRPr="00D5654D">
              <w:rPr>
                <w:rFonts w:eastAsia="Calibri" w:cs="Arial"/>
                <w:bCs/>
                <w:sz w:val="20"/>
                <w:szCs w:val="20"/>
                <w:lang w:val="az-Latn-AZ"/>
              </w:rPr>
              <w:t xml:space="preserve">2. Çağımızın bilimsel, teknolojik, iktisadi, sosyal ve kültürel gelişmelerine uymalarını sağlayıcı eğitim imkanları hazırlamak, </w:t>
            </w:r>
          </w:p>
          <w:p w14:paraId="660AC4EA" w14:textId="77777777" w:rsidR="00675041" w:rsidRPr="00D5654D" w:rsidRDefault="00675041" w:rsidP="00675041">
            <w:pPr>
              <w:spacing w:after="120"/>
              <w:rPr>
                <w:rFonts w:eastAsia="Calibri" w:cs="Arial"/>
                <w:bCs/>
                <w:sz w:val="20"/>
                <w:szCs w:val="20"/>
                <w:lang w:val="az-Latn-AZ"/>
              </w:rPr>
            </w:pPr>
            <w:r w:rsidRPr="00D5654D">
              <w:rPr>
                <w:rFonts w:eastAsia="Calibri" w:cs="Arial"/>
                <w:bCs/>
                <w:sz w:val="20"/>
                <w:szCs w:val="20"/>
                <w:lang w:val="az-Latn-AZ"/>
              </w:rPr>
              <w:t xml:space="preserve">3. Milli kültür değerlerimizi koruyucu, geliştirici, tanıtıcı, benimsetici nitelikte eğitim yapmak, </w:t>
            </w:r>
          </w:p>
          <w:p w14:paraId="46314283" w14:textId="77777777" w:rsidR="00675041" w:rsidRPr="00D5654D" w:rsidRDefault="00675041" w:rsidP="00675041">
            <w:pPr>
              <w:spacing w:after="120"/>
              <w:rPr>
                <w:rFonts w:eastAsia="Calibri" w:cs="Arial"/>
                <w:bCs/>
                <w:sz w:val="20"/>
                <w:szCs w:val="20"/>
                <w:lang w:val="az-Latn-AZ"/>
              </w:rPr>
            </w:pPr>
            <w:r w:rsidRPr="00D5654D">
              <w:rPr>
                <w:rFonts w:eastAsia="Calibri" w:cs="Arial"/>
                <w:bCs/>
                <w:sz w:val="20"/>
                <w:szCs w:val="20"/>
                <w:lang w:val="az-Latn-AZ"/>
              </w:rPr>
              <w:t xml:space="preserve">4. Toplu yaşama, dayanışma, yardımlaşma, birlikte çalışma ve örgütlenme anlayış ve alışkanlıkları kazandırmak, </w:t>
            </w:r>
          </w:p>
          <w:p w14:paraId="6AD17EF1" w14:textId="77777777" w:rsidR="00675041" w:rsidRPr="00D5654D" w:rsidRDefault="00675041" w:rsidP="00675041">
            <w:pPr>
              <w:spacing w:after="120"/>
              <w:rPr>
                <w:rFonts w:eastAsia="Calibri" w:cs="Arial"/>
                <w:bCs/>
                <w:sz w:val="20"/>
                <w:szCs w:val="20"/>
                <w:lang w:val="az-Latn-AZ"/>
              </w:rPr>
            </w:pPr>
            <w:r w:rsidRPr="00D5654D">
              <w:rPr>
                <w:rFonts w:eastAsia="Calibri" w:cs="Arial"/>
                <w:bCs/>
                <w:sz w:val="20"/>
                <w:szCs w:val="20"/>
                <w:lang w:val="az-Latn-AZ"/>
              </w:rPr>
              <w:t xml:space="preserve">5. İktisadi gücün arttırılması için gerekli beslenme ve sağlıklı yaşama şekil ve usullerini benimsetmek, </w:t>
            </w:r>
          </w:p>
          <w:p w14:paraId="01FFDE36" w14:textId="77777777" w:rsidR="00675041" w:rsidRPr="00D5654D" w:rsidRDefault="00675041" w:rsidP="00675041">
            <w:pPr>
              <w:spacing w:after="120"/>
              <w:rPr>
                <w:rFonts w:eastAsia="Calibri" w:cs="Arial"/>
                <w:bCs/>
                <w:sz w:val="20"/>
                <w:szCs w:val="20"/>
                <w:lang w:val="az-Latn-AZ"/>
              </w:rPr>
            </w:pPr>
            <w:r w:rsidRPr="00D5654D">
              <w:rPr>
                <w:rFonts w:eastAsia="Calibri" w:cs="Arial"/>
                <w:bCs/>
                <w:sz w:val="20"/>
                <w:szCs w:val="20"/>
                <w:lang w:val="az-Latn-AZ"/>
              </w:rPr>
              <w:lastRenderedPageBreak/>
              <w:t xml:space="preserve">6. Boş zamanları iyi bir şekilde değerlendirme ve kullanma alışkanlıkları kazandırmak, </w:t>
            </w:r>
          </w:p>
          <w:p w14:paraId="4FFC7E6E" w14:textId="77777777" w:rsidR="00675041" w:rsidRPr="00D5654D" w:rsidRDefault="00675041" w:rsidP="00675041">
            <w:pPr>
              <w:spacing w:after="120"/>
              <w:rPr>
                <w:rFonts w:eastAsia="Calibri" w:cs="Arial"/>
                <w:bCs/>
                <w:sz w:val="20"/>
                <w:szCs w:val="20"/>
                <w:lang w:val="az-Latn-AZ"/>
              </w:rPr>
            </w:pPr>
            <w:r w:rsidRPr="00D5654D">
              <w:rPr>
                <w:rFonts w:eastAsia="Calibri" w:cs="Arial"/>
                <w:bCs/>
                <w:sz w:val="20"/>
                <w:szCs w:val="20"/>
                <w:lang w:val="az-Latn-AZ"/>
              </w:rPr>
              <w:t xml:space="preserve">7. Kısa süreli ve kademeli eğitim uygulayarak ekonomimizin gelişmesi doğrultusunda ve istihdam politikasına uygun meslekleri edinmelerini sağlayıcı imkanlar hazırlamak, </w:t>
            </w:r>
          </w:p>
          <w:p w14:paraId="248B2060" w14:textId="77777777" w:rsidR="00675041" w:rsidRPr="00D5654D" w:rsidRDefault="00675041" w:rsidP="00675041">
            <w:pPr>
              <w:spacing w:after="120"/>
              <w:rPr>
                <w:rFonts w:eastAsia="Calibri" w:cs="Arial"/>
                <w:sz w:val="20"/>
                <w:szCs w:val="20"/>
                <w:lang w:val="az-Latn-AZ"/>
              </w:rPr>
            </w:pPr>
            <w:r w:rsidRPr="00D5654D">
              <w:rPr>
                <w:rFonts w:eastAsia="Calibri" w:cs="Arial"/>
                <w:bCs/>
                <w:sz w:val="20"/>
                <w:szCs w:val="20"/>
                <w:lang w:val="az-Latn-AZ"/>
              </w:rPr>
              <w:t>8. Çeşitli mesleklerde çalışmakta olanların hizmet içinde ve mesleklerinde gelişmeleri için gerekli bilgi ve becerileri kazandırmaktır.</w:t>
            </w:r>
          </w:p>
        </w:tc>
        <w:tc>
          <w:tcPr>
            <w:tcW w:w="1822" w:type="pct"/>
            <w:vAlign w:val="center"/>
          </w:tcPr>
          <w:p w14:paraId="0865C843" w14:textId="77777777" w:rsidR="00675041" w:rsidRPr="00D5654D" w:rsidRDefault="00675041" w:rsidP="00675041">
            <w:pPr>
              <w:spacing w:after="120"/>
              <w:rPr>
                <w:rFonts w:eastAsia="Calibri" w:cs="Arial"/>
                <w:b/>
                <w:bCs/>
                <w:sz w:val="20"/>
                <w:szCs w:val="20"/>
                <w:lang w:val="az-Latn-AZ"/>
              </w:rPr>
            </w:pPr>
            <w:r w:rsidRPr="00D5654D">
              <w:rPr>
                <w:rFonts w:eastAsia="Calibri" w:cs="Arial"/>
                <w:b/>
                <w:bCs/>
                <w:sz w:val="20"/>
                <w:szCs w:val="20"/>
                <w:lang w:val="az-Latn-AZ"/>
              </w:rPr>
              <w:lastRenderedPageBreak/>
              <w:t>MİLLİ EĞİTİM TEMEL KANUNU (</w:t>
            </w:r>
            <w:r w:rsidRPr="00D5654D">
              <w:rPr>
                <w:rFonts w:eastAsia="Calibri" w:cs="Arial"/>
                <w:b/>
                <w:sz w:val="20"/>
                <w:szCs w:val="20"/>
              </w:rPr>
              <w:t xml:space="preserve">Md. </w:t>
            </w:r>
            <w:r w:rsidRPr="00D5654D">
              <w:rPr>
                <w:rFonts w:eastAsia="Calibri" w:cs="Arial"/>
                <w:b/>
                <w:bCs/>
                <w:sz w:val="20"/>
                <w:szCs w:val="20"/>
                <w:lang w:val="az-Latn-AZ"/>
              </w:rPr>
              <w:t>40)</w:t>
            </w:r>
          </w:p>
          <w:p w14:paraId="43C06D75" w14:textId="77777777" w:rsidR="00675041" w:rsidRPr="00D5654D" w:rsidRDefault="00675041" w:rsidP="00675041">
            <w:pPr>
              <w:spacing w:after="120"/>
              <w:rPr>
                <w:rFonts w:eastAsia="Calibri" w:cs="Arial"/>
                <w:b/>
                <w:bCs/>
                <w:sz w:val="20"/>
                <w:szCs w:val="20"/>
                <w:lang w:val="az-Latn-AZ"/>
              </w:rPr>
            </w:pPr>
          </w:p>
        </w:tc>
      </w:tr>
      <w:tr w:rsidR="00675041" w:rsidRPr="00D5654D" w14:paraId="381454F7" w14:textId="77777777" w:rsidTr="004F2DC6">
        <w:trPr>
          <w:trHeight w:val="791"/>
        </w:trPr>
        <w:tc>
          <w:tcPr>
            <w:tcW w:w="3178" w:type="pct"/>
          </w:tcPr>
          <w:p w14:paraId="0F0CFBD3"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lastRenderedPageBreak/>
              <w:t xml:space="preserve">17. </w:t>
            </w:r>
            <w:r w:rsidRPr="00D5654D">
              <w:rPr>
                <w:rFonts w:eastAsia="Calibri" w:cs="Arial"/>
                <w:sz w:val="20"/>
                <w:szCs w:val="20"/>
              </w:rPr>
              <w:t>İdarenin görev alanına giren konularda, hizmetleri etkileyecek dış faktörleri incelemek, kurum içi kapasite araştırması yapmak, hizmetlerin etkililiğini ve tatmin düzeyini analiz etmek ve genel araştırmalar yapmak</w:t>
            </w:r>
          </w:p>
        </w:tc>
        <w:tc>
          <w:tcPr>
            <w:tcW w:w="1822" w:type="pct"/>
          </w:tcPr>
          <w:p w14:paraId="0025755E" w14:textId="77777777" w:rsidR="00675041" w:rsidRPr="00D5654D" w:rsidRDefault="00675041" w:rsidP="00675041">
            <w:pPr>
              <w:spacing w:after="120"/>
              <w:rPr>
                <w:rFonts w:eastAsia="Calibri" w:cs="Arial"/>
                <w:b/>
                <w:bCs/>
                <w:sz w:val="20"/>
                <w:szCs w:val="20"/>
                <w:lang w:val="az-Latn-AZ"/>
              </w:rPr>
            </w:pPr>
            <w:r w:rsidRPr="00D5654D">
              <w:rPr>
                <w:rFonts w:eastAsia="Calibri" w:cs="Arial"/>
                <w:b/>
                <w:bCs/>
                <w:sz w:val="20"/>
                <w:szCs w:val="20"/>
              </w:rPr>
              <w:t>KAMU MALÎ YÖNETİMİ VE KONTROL KANUNU İLE BAZI KANUN VE KANUN HÜKMÜNDE KARARNAMELERDE DEĞİŞİKLİK YAPILMASI HAKKINDA KANUN (Md. 15)</w:t>
            </w:r>
          </w:p>
        </w:tc>
      </w:tr>
      <w:tr w:rsidR="00675041" w:rsidRPr="00D5654D" w14:paraId="140AD3F4" w14:textId="77777777" w:rsidTr="004F2DC6">
        <w:trPr>
          <w:trHeight w:val="706"/>
        </w:trPr>
        <w:tc>
          <w:tcPr>
            <w:tcW w:w="3178" w:type="pct"/>
          </w:tcPr>
          <w:p w14:paraId="7F0C5BF3"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 xml:space="preserve">18.Merkezî sistemle yürütülen resmî ve özel yerleştirme, bitirme, karşılaştırma sınavlarını İl genelinde  uygulamak </w:t>
            </w:r>
          </w:p>
        </w:tc>
        <w:tc>
          <w:tcPr>
            <w:tcW w:w="1822" w:type="pct"/>
          </w:tcPr>
          <w:p w14:paraId="183067CD" w14:textId="77777777" w:rsidR="00675041" w:rsidRPr="00D5654D" w:rsidRDefault="00675041" w:rsidP="00675041">
            <w:pPr>
              <w:spacing w:after="120"/>
              <w:rPr>
                <w:rFonts w:eastAsia="Calibri" w:cs="Arial"/>
                <w:b/>
                <w:bCs/>
                <w:sz w:val="20"/>
                <w:szCs w:val="20"/>
                <w:lang w:val="az-Latn-AZ"/>
              </w:rPr>
            </w:pPr>
            <w:r w:rsidRPr="00D5654D">
              <w:rPr>
                <w:rFonts w:eastAsia="Calibri" w:cs="Arial"/>
                <w:b/>
                <w:sz w:val="20"/>
                <w:szCs w:val="20"/>
              </w:rPr>
              <w:t>10.07.2018 tarihli ve 30474 sayılı Cumhurbaşkanlığı Teşkilatı Hakkında Cumhurbaşkanlığı Kararnamesi (Md. 313)</w:t>
            </w:r>
          </w:p>
        </w:tc>
      </w:tr>
      <w:tr w:rsidR="00675041" w:rsidRPr="00D5654D" w14:paraId="3CADBE50" w14:textId="77777777" w:rsidTr="004F2DC6">
        <w:trPr>
          <w:trHeight w:val="1822"/>
        </w:trPr>
        <w:tc>
          <w:tcPr>
            <w:tcW w:w="3178" w:type="pct"/>
          </w:tcPr>
          <w:p w14:paraId="7E71FF1E"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 xml:space="preserve">19. </w:t>
            </w:r>
            <w:r w:rsidRPr="00D5654D">
              <w:rPr>
                <w:rFonts w:eastAsia="Calibri" w:cs="Arial"/>
                <w:sz w:val="20"/>
                <w:szCs w:val="20"/>
              </w:rPr>
              <w:t>Kamu idareleri; kalkınma planları, Cumhurbaşkanı tarafından belirlenen politikalar,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İlgili yasa maddesi uyarınca Stratejik Plan hazırlamak, izlemek, değerlendirmek, sonuçlarını raporlamak ve duyurmak.</w:t>
            </w:r>
          </w:p>
        </w:tc>
        <w:tc>
          <w:tcPr>
            <w:tcW w:w="1822" w:type="pct"/>
            <w:vAlign w:val="center"/>
          </w:tcPr>
          <w:p w14:paraId="76552D0A" w14:textId="77777777" w:rsidR="00675041" w:rsidRPr="00D5654D" w:rsidRDefault="00675041" w:rsidP="00675041">
            <w:pPr>
              <w:spacing w:after="120"/>
              <w:rPr>
                <w:rFonts w:eastAsia="Calibri" w:cs="Arial"/>
                <w:b/>
                <w:bCs/>
                <w:sz w:val="20"/>
                <w:szCs w:val="20"/>
                <w:lang w:val="az-Latn-AZ"/>
              </w:rPr>
            </w:pPr>
            <w:r w:rsidRPr="00D5654D">
              <w:rPr>
                <w:rFonts w:eastAsia="Calibri" w:cs="Arial"/>
                <w:b/>
                <w:bCs/>
                <w:sz w:val="20"/>
                <w:szCs w:val="20"/>
              </w:rPr>
              <w:t>KAMU MALÎ YÖNETİMİ VE KONTROL KANUNU (Md. 9)</w:t>
            </w:r>
          </w:p>
        </w:tc>
      </w:tr>
      <w:tr w:rsidR="00675041" w:rsidRPr="00D5654D" w14:paraId="761B29E3" w14:textId="77777777" w:rsidTr="004F2DC6">
        <w:trPr>
          <w:trHeight w:val="1132"/>
        </w:trPr>
        <w:tc>
          <w:tcPr>
            <w:tcW w:w="3178" w:type="pct"/>
          </w:tcPr>
          <w:p w14:paraId="706AC945"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lastRenderedPageBreak/>
              <w:t xml:space="preserve">20. </w:t>
            </w:r>
            <w:r w:rsidRPr="00D5654D">
              <w:rPr>
                <w:rFonts w:eastAsia="Calibri" w:cs="Arial"/>
                <w:sz w:val="20"/>
                <w:szCs w:val="20"/>
              </w:rPr>
              <w:t xml:space="preserve">Özel Eğitim sınıfları, özel eğitim okulları, rehberlik ve araştırma merkezleri, iş okulları ve iş eğitim merkezleri ile aynı seviye ve türdeki benzeri okul ve kurumların yönetimine ve öğrencilerin eğitim ve öğretimine yönelik çalışmalar yapmak ve belirlenen politikaları uygulamak, </w:t>
            </w:r>
          </w:p>
        </w:tc>
        <w:tc>
          <w:tcPr>
            <w:tcW w:w="1822" w:type="pct"/>
            <w:vAlign w:val="center"/>
          </w:tcPr>
          <w:p w14:paraId="4BB83D79" w14:textId="77777777" w:rsidR="00675041" w:rsidRPr="00D5654D" w:rsidRDefault="00675041" w:rsidP="00675041">
            <w:pPr>
              <w:spacing w:after="120"/>
              <w:rPr>
                <w:rFonts w:eastAsia="Calibri" w:cs="Arial"/>
                <w:b/>
                <w:bCs/>
                <w:sz w:val="20"/>
                <w:szCs w:val="20"/>
                <w:lang w:val="az-Latn-AZ"/>
              </w:rPr>
            </w:pPr>
            <w:r w:rsidRPr="00D5654D">
              <w:rPr>
                <w:rFonts w:eastAsia="Calibri" w:cs="Arial"/>
                <w:b/>
                <w:sz w:val="20"/>
                <w:szCs w:val="20"/>
              </w:rPr>
              <w:t>10.07.2018 tarihli ve 30474 sayılı Cumhurbaşkanlığı Teşkilatı Hakkında Cumhurbaşkanlığı Kararnamesi (Md. 308)</w:t>
            </w:r>
          </w:p>
        </w:tc>
      </w:tr>
      <w:tr w:rsidR="00675041" w:rsidRPr="00D5654D" w14:paraId="1DE3611E" w14:textId="77777777" w:rsidTr="004F2DC6">
        <w:trPr>
          <w:trHeight w:val="706"/>
        </w:trPr>
        <w:tc>
          <w:tcPr>
            <w:tcW w:w="3178" w:type="pct"/>
          </w:tcPr>
          <w:p w14:paraId="0B22EEFE"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t xml:space="preserve">21. </w:t>
            </w:r>
            <w:r w:rsidRPr="00D5654D">
              <w:rPr>
                <w:rFonts w:eastAsia="Calibri" w:cs="Arial"/>
                <w:sz w:val="20"/>
                <w:szCs w:val="20"/>
              </w:rPr>
              <w:t>Okul öncesi ve ilköğretim okul ve kurumlarının yönetimine ve öğrencilerinin eğitim ve öğretimine yönelik çalışmalar yapmak ve belirlenen politikaları uygulamak</w:t>
            </w:r>
          </w:p>
        </w:tc>
        <w:tc>
          <w:tcPr>
            <w:tcW w:w="1822" w:type="pct"/>
          </w:tcPr>
          <w:p w14:paraId="56372DC2" w14:textId="77777777" w:rsidR="00675041" w:rsidRPr="00D5654D" w:rsidRDefault="00675041" w:rsidP="00675041">
            <w:pPr>
              <w:spacing w:after="120"/>
              <w:rPr>
                <w:rFonts w:eastAsia="Calibri" w:cs="Arial"/>
                <w:b/>
                <w:bCs/>
                <w:sz w:val="20"/>
                <w:szCs w:val="20"/>
                <w:lang w:val="az-Latn-AZ"/>
              </w:rPr>
            </w:pPr>
            <w:r w:rsidRPr="00D5654D">
              <w:rPr>
                <w:rFonts w:eastAsia="Calibri" w:cs="Arial"/>
                <w:b/>
                <w:sz w:val="20"/>
                <w:szCs w:val="20"/>
              </w:rPr>
              <w:t>10.07.2018 tarihli ve 30474 sayılı Cumhurbaşkanlığı Teşkilatı Hakkında Cumhurbaşkanlığı Kararnamesi (Md. 304)</w:t>
            </w:r>
          </w:p>
        </w:tc>
      </w:tr>
      <w:tr w:rsidR="00675041" w:rsidRPr="00D5654D" w14:paraId="7D7B9AB8" w14:textId="77777777" w:rsidTr="004F2DC6">
        <w:trPr>
          <w:trHeight w:val="1132"/>
        </w:trPr>
        <w:tc>
          <w:tcPr>
            <w:tcW w:w="3178" w:type="pct"/>
          </w:tcPr>
          <w:p w14:paraId="3711761E" w14:textId="77777777" w:rsidR="00675041" w:rsidRPr="00D5654D" w:rsidRDefault="00675041" w:rsidP="00675041">
            <w:pPr>
              <w:spacing w:after="120"/>
              <w:rPr>
                <w:rFonts w:eastAsia="Calibri" w:cs="Arial"/>
                <w:sz w:val="20"/>
                <w:szCs w:val="20"/>
              </w:rPr>
            </w:pPr>
            <w:r w:rsidRPr="00D5654D">
              <w:rPr>
                <w:rFonts w:eastAsia="Calibri" w:cs="Arial"/>
                <w:sz w:val="20"/>
                <w:szCs w:val="20"/>
                <w:lang w:val="az-Latn-AZ"/>
              </w:rPr>
              <w:t>22.</w:t>
            </w:r>
            <w:r w:rsidRPr="00D5654D">
              <w:rPr>
                <w:rFonts w:eastAsia="Calibri" w:cs="Arial"/>
                <w:sz w:val="20"/>
                <w:szCs w:val="20"/>
              </w:rPr>
              <w:t xml:space="preserve">a) Ortaöğretim okul ve kurumlarının yönetimine ve öğrencilerinin eğitim ve öğretimine yönelik çalışmalar yapmak ve belirlenen politikaları uygulamak, </w:t>
            </w:r>
          </w:p>
          <w:p w14:paraId="33ED3BE9"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rPr>
              <w:t>b)Ortaöğrenim öğrencilerinin barınma ihtiyaçlarının giderilmesi ve maddî yönden desteklenmesi ile ilgili iş ve işlemleri yürütmek,</w:t>
            </w:r>
          </w:p>
        </w:tc>
        <w:tc>
          <w:tcPr>
            <w:tcW w:w="1822" w:type="pct"/>
            <w:vAlign w:val="center"/>
          </w:tcPr>
          <w:p w14:paraId="2F201969" w14:textId="77777777" w:rsidR="00675041" w:rsidRPr="00D5654D" w:rsidRDefault="00675041" w:rsidP="00675041">
            <w:pPr>
              <w:spacing w:after="120"/>
              <w:rPr>
                <w:rFonts w:eastAsia="Calibri" w:cs="Arial"/>
                <w:b/>
                <w:bCs/>
                <w:sz w:val="20"/>
                <w:szCs w:val="20"/>
                <w:lang w:val="az-Latn-AZ"/>
              </w:rPr>
            </w:pPr>
            <w:r w:rsidRPr="00D5654D">
              <w:rPr>
                <w:rFonts w:eastAsia="Calibri" w:cs="Arial"/>
                <w:b/>
                <w:sz w:val="20"/>
                <w:szCs w:val="20"/>
              </w:rPr>
              <w:t>10.07.2018 tarihli ve 30474 sayılı Cumhurbaşkanlığı Teşkilatı Hakkında Cumhurbaşkanlığı Kararnamesi (Md. 305)</w:t>
            </w:r>
          </w:p>
        </w:tc>
      </w:tr>
      <w:tr w:rsidR="00675041" w:rsidRPr="00D5654D" w14:paraId="21862541" w14:textId="77777777" w:rsidTr="004F2DC6">
        <w:trPr>
          <w:trHeight w:val="1132"/>
        </w:trPr>
        <w:tc>
          <w:tcPr>
            <w:tcW w:w="3178" w:type="pct"/>
          </w:tcPr>
          <w:p w14:paraId="09EB9349" w14:textId="77777777" w:rsidR="00675041" w:rsidRPr="00D5654D" w:rsidRDefault="00675041" w:rsidP="00675041">
            <w:pPr>
              <w:spacing w:after="120"/>
              <w:rPr>
                <w:rFonts w:eastAsia="Calibri" w:cs="Arial"/>
                <w:sz w:val="20"/>
                <w:szCs w:val="20"/>
              </w:rPr>
            </w:pPr>
            <w:r w:rsidRPr="00D5654D">
              <w:rPr>
                <w:rFonts w:eastAsia="Calibri" w:cs="Arial"/>
                <w:sz w:val="20"/>
                <w:szCs w:val="20"/>
                <w:lang w:val="az-Latn-AZ"/>
              </w:rPr>
              <w:t>23.</w:t>
            </w:r>
            <w:r w:rsidRPr="00D5654D">
              <w:rPr>
                <w:rFonts w:eastAsia="Calibri" w:cs="Arial"/>
                <w:sz w:val="20"/>
                <w:szCs w:val="20"/>
              </w:rPr>
              <w:t>a)İmam-hatip liselerinin yönetimine ve öğrencilerinin eğitim ve öğretimine yönelik çalışmalar yapmak ve belirlenen politikaları uygulamak,</w:t>
            </w:r>
          </w:p>
          <w:p w14:paraId="2D7E1689"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rPr>
              <w:t>b)İlköğretim, ortaöğretim ve yaygın eğitim kurumlarında din kültürü ve ahlâk eğitim ve öğretimine ait Bakanlık tarafından hazırlanan programları uygulamak,</w:t>
            </w:r>
          </w:p>
        </w:tc>
        <w:tc>
          <w:tcPr>
            <w:tcW w:w="1822" w:type="pct"/>
            <w:vAlign w:val="center"/>
          </w:tcPr>
          <w:p w14:paraId="59335664" w14:textId="77777777" w:rsidR="00675041" w:rsidRPr="00D5654D" w:rsidRDefault="00675041" w:rsidP="00675041">
            <w:pPr>
              <w:spacing w:after="120"/>
              <w:rPr>
                <w:rFonts w:eastAsia="Calibri" w:cs="Arial"/>
                <w:b/>
                <w:bCs/>
                <w:sz w:val="20"/>
                <w:szCs w:val="20"/>
                <w:lang w:val="az-Latn-AZ"/>
              </w:rPr>
            </w:pPr>
            <w:r w:rsidRPr="00D5654D">
              <w:rPr>
                <w:rFonts w:eastAsia="Calibri" w:cs="Arial"/>
                <w:b/>
                <w:sz w:val="20"/>
                <w:szCs w:val="20"/>
              </w:rPr>
              <w:t>10.07.2018 tarihli ve 30474 sayılı Cumhurbaşkanlığı Teşkilatı Hakkında Cumhurbaşkanlığı Kararnamesi (Md. 307)</w:t>
            </w:r>
          </w:p>
        </w:tc>
      </w:tr>
      <w:tr w:rsidR="00675041" w:rsidRPr="00D5654D" w14:paraId="3F2013D0" w14:textId="77777777" w:rsidTr="004F2DC6">
        <w:trPr>
          <w:trHeight w:val="1982"/>
        </w:trPr>
        <w:tc>
          <w:tcPr>
            <w:tcW w:w="3178" w:type="pct"/>
          </w:tcPr>
          <w:p w14:paraId="324FE9CF" w14:textId="77777777" w:rsidR="00675041" w:rsidRPr="00D5654D" w:rsidRDefault="00675041" w:rsidP="00675041">
            <w:pPr>
              <w:spacing w:after="120"/>
              <w:rPr>
                <w:rFonts w:eastAsia="Calibri" w:cs="Arial"/>
                <w:sz w:val="20"/>
                <w:szCs w:val="20"/>
              </w:rPr>
            </w:pPr>
            <w:r w:rsidRPr="00D5654D">
              <w:rPr>
                <w:rFonts w:eastAsia="Calibri" w:cs="Arial"/>
                <w:sz w:val="20"/>
                <w:szCs w:val="20"/>
                <w:lang w:val="az-Latn-AZ"/>
              </w:rPr>
              <w:t>24.</w:t>
            </w:r>
            <w:r w:rsidRPr="00D5654D">
              <w:rPr>
                <w:rFonts w:eastAsia="Calibri" w:cs="Arial"/>
                <w:sz w:val="20"/>
                <w:szCs w:val="20"/>
              </w:rPr>
              <w:t xml:space="preserve">a)Meslekî ve teknik eğitim ve öğretim veren okul ve kurumların yönetimine ve öğrencilerinin eğitim ve öğretimine yönelik çalışmalar yapmak ve belirlenen politikaları uygulamak, </w:t>
            </w:r>
          </w:p>
          <w:p w14:paraId="3EC970B5" w14:textId="77777777" w:rsidR="00675041" w:rsidRPr="00D5654D" w:rsidRDefault="00675041" w:rsidP="00675041">
            <w:pPr>
              <w:spacing w:after="120"/>
              <w:rPr>
                <w:rFonts w:eastAsia="Calibri" w:cs="Arial"/>
                <w:sz w:val="20"/>
                <w:szCs w:val="20"/>
              </w:rPr>
            </w:pPr>
            <w:r w:rsidRPr="00D5654D">
              <w:rPr>
                <w:rFonts w:eastAsia="Calibri" w:cs="Arial"/>
                <w:sz w:val="20"/>
                <w:szCs w:val="20"/>
              </w:rPr>
              <w:t>b)Eğitim-istihdam ilişkisini güçlendirecek, meslekî eğitimi yaygınlaştıracak politika ve stratejilerin geliştirilmesi için gerekli çalışmaları yapmak, belirlenen politikaları uygulamak ve uygulanmasını koordine etmek,</w:t>
            </w:r>
          </w:p>
          <w:p w14:paraId="50F5A6AC"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rPr>
              <w:lastRenderedPageBreak/>
              <w:t xml:space="preserve"> c)5.6.1986 tarihli ve 3308 sayılı Meslekî Eğitim Kanununa göre aday çırak, çırak, kalfa ve ustaların genel ve meslekî eğitimlerini sağlamak,</w:t>
            </w:r>
          </w:p>
        </w:tc>
        <w:tc>
          <w:tcPr>
            <w:tcW w:w="1822" w:type="pct"/>
            <w:vAlign w:val="center"/>
          </w:tcPr>
          <w:p w14:paraId="7B07E2EE" w14:textId="77777777" w:rsidR="00675041" w:rsidRPr="00D5654D" w:rsidRDefault="00675041" w:rsidP="00675041">
            <w:pPr>
              <w:spacing w:after="120"/>
              <w:rPr>
                <w:rFonts w:eastAsia="Calibri" w:cs="Arial"/>
                <w:b/>
                <w:sz w:val="20"/>
                <w:szCs w:val="20"/>
              </w:rPr>
            </w:pPr>
            <w:r w:rsidRPr="00D5654D">
              <w:rPr>
                <w:rFonts w:eastAsia="Calibri" w:cs="Arial"/>
                <w:b/>
                <w:sz w:val="20"/>
                <w:szCs w:val="20"/>
              </w:rPr>
              <w:lastRenderedPageBreak/>
              <w:t>10.07.2018 tarihli ve 30474 sayılı Cumhurbaşkanlığı Teşkilatı Hakkında Cumhurbaşkanlığı Kararnamesi (Md. 306)</w:t>
            </w:r>
          </w:p>
          <w:p w14:paraId="7899CB7B" w14:textId="77777777" w:rsidR="00675041" w:rsidRPr="00D5654D" w:rsidRDefault="00675041" w:rsidP="00675041">
            <w:pPr>
              <w:spacing w:after="120"/>
              <w:rPr>
                <w:rFonts w:eastAsia="Calibri" w:cs="Arial"/>
                <w:b/>
                <w:bCs/>
                <w:sz w:val="20"/>
                <w:szCs w:val="20"/>
                <w:lang w:val="az-Latn-AZ"/>
              </w:rPr>
            </w:pPr>
          </w:p>
        </w:tc>
      </w:tr>
      <w:tr w:rsidR="00675041" w:rsidRPr="00D5654D" w14:paraId="1E49DC5D" w14:textId="77777777" w:rsidTr="004F2DC6">
        <w:trPr>
          <w:trHeight w:val="538"/>
        </w:trPr>
        <w:tc>
          <w:tcPr>
            <w:tcW w:w="3178" w:type="pct"/>
          </w:tcPr>
          <w:p w14:paraId="4CA4DC37"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lang w:val="az-Latn-AZ"/>
              </w:rPr>
              <w:lastRenderedPageBreak/>
              <w:t>25.</w:t>
            </w:r>
            <w:r w:rsidRPr="00D5654D">
              <w:rPr>
                <w:rFonts w:eastAsia="Calibri" w:cs="Arial"/>
                <w:sz w:val="20"/>
                <w:szCs w:val="20"/>
              </w:rPr>
              <w:t xml:space="preserve">a) 8.2.2007 tarihli ve 5580 sayılı Özel Öğretim Kurumları Kanunuyla Bakanlığa verilen görevleri Bakanlık adına İl genelinde yerine getirmek, </w:t>
            </w:r>
          </w:p>
        </w:tc>
        <w:tc>
          <w:tcPr>
            <w:tcW w:w="1822" w:type="pct"/>
          </w:tcPr>
          <w:p w14:paraId="6BA11906" w14:textId="77777777" w:rsidR="00675041" w:rsidRPr="00D5654D" w:rsidRDefault="00675041" w:rsidP="00675041">
            <w:pPr>
              <w:spacing w:after="120"/>
              <w:rPr>
                <w:rFonts w:eastAsia="Calibri" w:cs="Arial"/>
                <w:b/>
                <w:bCs/>
                <w:sz w:val="20"/>
                <w:szCs w:val="20"/>
                <w:lang w:val="az-Latn-AZ"/>
              </w:rPr>
            </w:pPr>
            <w:r w:rsidRPr="00D5654D">
              <w:rPr>
                <w:rFonts w:eastAsia="Calibri" w:cs="Arial"/>
                <w:b/>
                <w:sz w:val="20"/>
                <w:szCs w:val="20"/>
              </w:rPr>
              <w:t>10.07.2018 tarihli ve 30474 sayılı Cumhurbaşkanlığı Teşkilatı Hakkında Cumhurbaşkanlığı Kararnamesi (Md. 310)</w:t>
            </w:r>
          </w:p>
        </w:tc>
      </w:tr>
      <w:tr w:rsidR="00675041" w:rsidRPr="00D5654D" w14:paraId="0E9299AF" w14:textId="77777777" w:rsidTr="004F2DC6">
        <w:trPr>
          <w:trHeight w:val="538"/>
        </w:trPr>
        <w:tc>
          <w:tcPr>
            <w:tcW w:w="3178" w:type="pct"/>
          </w:tcPr>
          <w:p w14:paraId="1297A5E4" w14:textId="77777777" w:rsidR="00675041" w:rsidRPr="00D5654D" w:rsidRDefault="00675041" w:rsidP="00675041">
            <w:pPr>
              <w:spacing w:after="120"/>
              <w:rPr>
                <w:rFonts w:eastAsia="Calibri" w:cs="Arial"/>
                <w:sz w:val="20"/>
                <w:szCs w:val="20"/>
              </w:rPr>
            </w:pPr>
            <w:r w:rsidRPr="00D5654D">
              <w:rPr>
                <w:rFonts w:eastAsia="Calibri" w:cs="Arial"/>
                <w:sz w:val="20"/>
                <w:szCs w:val="20"/>
                <w:lang w:val="az-Latn-AZ"/>
              </w:rPr>
              <w:t>26.</w:t>
            </w:r>
            <w:r w:rsidRPr="00D5654D">
              <w:rPr>
                <w:rFonts w:eastAsia="Calibri" w:cs="Arial"/>
                <w:sz w:val="20"/>
                <w:szCs w:val="20"/>
              </w:rPr>
              <w:t xml:space="preserve">a) Bakanlığın görev alanına giren konularda İlde bulunan Bakanlık personeline, Bakanlık okul ve kurumlarına, özel öğretim kurumlarına ve gerçek ve tüzel kişilere rehberlik etmek, </w:t>
            </w:r>
          </w:p>
          <w:p w14:paraId="5EC3E7F4" w14:textId="77777777" w:rsidR="00675041" w:rsidRPr="00D5654D" w:rsidRDefault="00675041" w:rsidP="00675041">
            <w:pPr>
              <w:spacing w:after="120"/>
              <w:rPr>
                <w:rFonts w:eastAsia="Calibri" w:cs="Arial"/>
                <w:sz w:val="20"/>
                <w:szCs w:val="20"/>
              </w:rPr>
            </w:pPr>
            <w:r w:rsidRPr="00D5654D">
              <w:rPr>
                <w:rFonts w:eastAsia="Calibri" w:cs="Arial"/>
                <w:sz w:val="20"/>
                <w:szCs w:val="20"/>
              </w:rPr>
              <w:t xml:space="preserve">b)Bakanlığın görev alanına giren konularda ilimizde faaliyet gösteren kamu kurum ve kuruluşları, gerçek ve tüzel kişiler ile gönüllü kuruluşlara, faaliyetlerinde yol gösterecek plan ve programlar oluşturmak ve rehberlik etmek, </w:t>
            </w:r>
          </w:p>
          <w:p w14:paraId="1CA66A76" w14:textId="77777777" w:rsidR="00675041" w:rsidRPr="00D5654D" w:rsidRDefault="00675041" w:rsidP="00675041">
            <w:pPr>
              <w:spacing w:after="120"/>
              <w:rPr>
                <w:rFonts w:eastAsia="Calibri" w:cs="Arial"/>
                <w:sz w:val="20"/>
                <w:szCs w:val="20"/>
              </w:rPr>
            </w:pPr>
            <w:r w:rsidRPr="00D5654D">
              <w:rPr>
                <w:rFonts w:eastAsia="Calibri" w:cs="Arial"/>
                <w:sz w:val="20"/>
                <w:szCs w:val="20"/>
              </w:rPr>
              <w:t>c) Bakanlık tarafından veya Bakanlığın denetiminde sunulan hizmetlerin ilimizde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w:t>
            </w:r>
          </w:p>
          <w:p w14:paraId="374EFD25" w14:textId="77777777" w:rsidR="00675041" w:rsidRPr="00D5654D" w:rsidRDefault="00675041" w:rsidP="00675041">
            <w:pPr>
              <w:spacing w:after="120"/>
              <w:rPr>
                <w:rFonts w:eastAsia="Calibri" w:cs="Arial"/>
                <w:sz w:val="20"/>
                <w:szCs w:val="20"/>
              </w:rPr>
            </w:pPr>
            <w:r w:rsidRPr="00D5654D">
              <w:rPr>
                <w:rFonts w:eastAsia="Calibri" w:cs="Arial"/>
                <w:sz w:val="20"/>
                <w:szCs w:val="20"/>
              </w:rPr>
              <w:t xml:space="preserve">ç) Bakanlık teşkilatı ve personeli ile Bakanlığın denetimi altındaki her türlü kuruluşun faaliyet ve işlemlerine ilişkin olarak, ilimiz bünyesinde usulsüzlükleri önleyici, eğitici ve rehberlik yaklaşımını ön plana çıkaran bir anlayışla, Bakanlığın görev ve yetkileri çerçevesinde denetim, inceleme ve soruşturma iş ve işlemlerini Bakanlık </w:t>
            </w:r>
            <w:r w:rsidRPr="00D5654D">
              <w:rPr>
                <w:rFonts w:eastAsia="Calibri" w:cs="Arial"/>
                <w:sz w:val="20"/>
                <w:szCs w:val="20"/>
              </w:rPr>
              <w:lastRenderedPageBreak/>
              <w:t xml:space="preserve">Maarif Müfettişleri aracılığıyla yapmak, </w:t>
            </w:r>
          </w:p>
          <w:p w14:paraId="6C524AD5" w14:textId="77777777" w:rsidR="00675041" w:rsidRPr="00D5654D" w:rsidRDefault="00675041" w:rsidP="00675041">
            <w:pPr>
              <w:spacing w:after="120"/>
              <w:rPr>
                <w:rFonts w:eastAsia="Calibri" w:cs="Arial"/>
                <w:sz w:val="20"/>
                <w:szCs w:val="20"/>
                <w:lang w:val="az-Latn-AZ"/>
              </w:rPr>
            </w:pPr>
            <w:r w:rsidRPr="00D5654D">
              <w:rPr>
                <w:rFonts w:eastAsia="Calibri" w:cs="Arial"/>
                <w:sz w:val="20"/>
                <w:szCs w:val="20"/>
              </w:rPr>
              <w:t>d) Her derece ve türdeki örgün ve yaygın eğitim kurumları ile il ve ilçe millî eğitim müdürlüklerinin rehberlik, işbaşında yetiştirme, denetim, değerlendirme, inceleme, araştırma ve soruşturma hizmetlerini Bakanlık Maarif Müfettişleri aracılığıyla yürütmek,</w:t>
            </w:r>
          </w:p>
        </w:tc>
        <w:tc>
          <w:tcPr>
            <w:tcW w:w="1822" w:type="pct"/>
            <w:vAlign w:val="center"/>
          </w:tcPr>
          <w:p w14:paraId="2C0DB7C7" w14:textId="77777777" w:rsidR="00675041" w:rsidRPr="00D5654D" w:rsidRDefault="00675041" w:rsidP="00675041">
            <w:pPr>
              <w:spacing w:after="120"/>
              <w:rPr>
                <w:rFonts w:eastAsia="Calibri" w:cs="Arial"/>
                <w:b/>
                <w:sz w:val="20"/>
                <w:szCs w:val="20"/>
              </w:rPr>
            </w:pPr>
            <w:r w:rsidRPr="00D5654D">
              <w:rPr>
                <w:rFonts w:eastAsia="Calibri" w:cs="Arial"/>
                <w:b/>
                <w:sz w:val="20"/>
                <w:szCs w:val="20"/>
              </w:rPr>
              <w:lastRenderedPageBreak/>
              <w:t>10.07.2018 tarihli ve 30474 sayılı Cumhurbaşkanlığı Teşkilatı Hakkında Cumhurbaşkanlığı Kararnamesi (Md. 320)</w:t>
            </w:r>
          </w:p>
          <w:p w14:paraId="25502470" w14:textId="77777777" w:rsidR="00675041" w:rsidRPr="00D5654D" w:rsidRDefault="00675041" w:rsidP="00675041">
            <w:pPr>
              <w:spacing w:after="120"/>
              <w:rPr>
                <w:rFonts w:eastAsia="Calibri" w:cs="Arial"/>
                <w:b/>
                <w:bCs/>
                <w:sz w:val="20"/>
                <w:szCs w:val="20"/>
                <w:lang w:val="az-Latn-AZ"/>
              </w:rPr>
            </w:pPr>
          </w:p>
        </w:tc>
      </w:tr>
    </w:tbl>
    <w:p w14:paraId="291E7C82" w14:textId="77777777" w:rsidR="00675041" w:rsidRPr="00D5654D" w:rsidRDefault="00675041" w:rsidP="00675041">
      <w:pPr>
        <w:spacing w:after="120"/>
        <w:rPr>
          <w:rFonts w:eastAsia="Calibri" w:cs="Arial"/>
        </w:rPr>
      </w:pPr>
    </w:p>
    <w:p w14:paraId="0E317502" w14:textId="77777777" w:rsidR="001A35E3" w:rsidRPr="00D5654D" w:rsidRDefault="001A35E3" w:rsidP="00B54C65">
      <w:pPr>
        <w:pStyle w:val="GvdeMetni"/>
        <w:shd w:val="clear" w:color="auto" w:fill="C45911"/>
        <w:tabs>
          <w:tab w:val="left" w:pos="12616"/>
          <w:tab w:val="left" w:pos="13041"/>
        </w:tabs>
        <w:kinsoku w:val="0"/>
        <w:overflowPunct w:val="0"/>
        <w:spacing w:before="238"/>
        <w:ind w:right="1423"/>
        <w:rPr>
          <w:rFonts w:asciiTheme="minorHAnsi" w:hAnsiTheme="minorHAnsi"/>
          <w:b/>
          <w:bCs/>
          <w:color w:val="FFFFFF"/>
          <w:sz w:val="23"/>
          <w:szCs w:val="23"/>
        </w:rPr>
      </w:pPr>
      <w:r w:rsidRPr="00D5654D">
        <w:rPr>
          <w:rFonts w:asciiTheme="minorHAnsi" w:hAnsiTheme="minorHAnsi"/>
          <w:b/>
          <w:bCs/>
          <w:color w:val="FFFFFF"/>
          <w:sz w:val="23"/>
          <w:szCs w:val="23"/>
          <w:shd w:val="clear" w:color="auto" w:fill="C45911"/>
        </w:rPr>
        <w:t xml:space="preserve">4. </w:t>
      </w:r>
      <w:r w:rsidRPr="004F2DC6">
        <w:rPr>
          <w:rStyle w:val="Balk2Char"/>
        </w:rPr>
        <w:t>ÜST POLİTİKA BELGELERİ ANALİZİ</w:t>
      </w:r>
    </w:p>
    <w:p w14:paraId="1A628FF7" w14:textId="77777777" w:rsidR="00E8192C" w:rsidRPr="00D5654D" w:rsidRDefault="00E8192C" w:rsidP="00E8192C">
      <w:pPr>
        <w:pStyle w:val="GvdeMetni"/>
        <w:tabs>
          <w:tab w:val="left" w:pos="12616"/>
          <w:tab w:val="left" w:pos="13041"/>
        </w:tabs>
        <w:kinsoku w:val="0"/>
        <w:overflowPunct w:val="0"/>
        <w:spacing w:before="231" w:line="249" w:lineRule="auto"/>
        <w:ind w:right="1423"/>
        <w:rPr>
          <w:rFonts w:asciiTheme="minorHAnsi" w:hAnsiTheme="minorHAnsi" w:cs="Calibri"/>
          <w:color w:val="000000"/>
          <w:sz w:val="23"/>
          <w:szCs w:val="23"/>
        </w:rPr>
      </w:pPr>
    </w:p>
    <w:p w14:paraId="5239C016" w14:textId="77777777" w:rsidR="00675041" w:rsidRPr="00D5654D" w:rsidRDefault="00675041" w:rsidP="004F2DC6">
      <w:r w:rsidRPr="00D5654D">
        <w:t xml:space="preserve">Müdürlüğümüzün görev ve sorumluluk yükleyen amir hükümlerin tespit edilmesi için tüm üst politika belgeleri ayrıntılı olarak taranmış ve bu belgelerde yer alan politikalar incelenmiştir. Analiz edilen belgelerden </w:t>
      </w:r>
      <w:proofErr w:type="gramStart"/>
      <w:r w:rsidRPr="00D5654D">
        <w:t>Müdürlüğümüz  2019</w:t>
      </w:r>
      <w:proofErr w:type="gramEnd"/>
      <w:r w:rsidRPr="00D5654D">
        <w:t xml:space="preserve">-2023 Stratejik Planı’nın stratejik amaç, hedef, performans göstergeleri ve stratejileri hazırlanırken yararlanılmıştır. </w:t>
      </w:r>
    </w:p>
    <w:p w14:paraId="0C8ADF2B" w14:textId="5B6ABB72" w:rsidR="00675041" w:rsidRDefault="00675041" w:rsidP="004F2DC6">
      <w:r w:rsidRPr="00D5654D">
        <w:t xml:space="preserve">Millî Eğitim Bakanlığı 2023 Eğitim Vizyonu merkezde olmak üzere üst politika belgeleri; temel üst politika belgeleri ve diğer üst politika belgeleri olarak iki bölümde ele alınmıştır. Stratejik plan ve üst politikalar arasında ilişki kurulması amacıyla analiz edilen </w:t>
      </w:r>
      <w:r w:rsidR="004F2DC6">
        <w:t>belgelerden bazıları ise Tablo 5</w:t>
      </w:r>
      <w:r w:rsidRPr="00D5654D">
        <w:t xml:space="preserve">’te gösterilmiştir. </w:t>
      </w:r>
    </w:p>
    <w:p w14:paraId="510808C7" w14:textId="77777777" w:rsidR="001D005A" w:rsidRPr="00D5654D" w:rsidRDefault="001D005A" w:rsidP="004F2DC6"/>
    <w:p w14:paraId="7495CF6F" w14:textId="6843FD7D" w:rsidR="004F2DC6" w:rsidRDefault="004F2DC6" w:rsidP="004F2DC6">
      <w:pPr>
        <w:pStyle w:val="ResimYazs"/>
        <w:keepNext/>
      </w:pPr>
      <w:bookmarkStart w:id="23" w:name="_Toc27130733"/>
      <w:r>
        <w:lastRenderedPageBreak/>
        <w:t xml:space="preserve">Tablo </w:t>
      </w:r>
      <w:r>
        <w:fldChar w:fldCharType="begin"/>
      </w:r>
      <w:r>
        <w:instrText xml:space="preserve"> SEQ Tablo \* ARABIC </w:instrText>
      </w:r>
      <w:r>
        <w:fldChar w:fldCharType="separate"/>
      </w:r>
      <w:r w:rsidR="00FB4E21">
        <w:rPr>
          <w:noProof/>
        </w:rPr>
        <w:t>5</w:t>
      </w:r>
      <w:r>
        <w:fldChar w:fldCharType="end"/>
      </w:r>
      <w:r>
        <w:t>. Analiz Edilen Belgeler</w:t>
      </w:r>
      <w:bookmarkEnd w:id="23"/>
    </w:p>
    <w:tbl>
      <w:tblPr>
        <w:tblStyle w:val="TabloKlavuzu6"/>
        <w:tblW w:w="4851" w:type="pct"/>
        <w:tblBorders>
          <w:left w:val="none" w:sz="0" w:space="0" w:color="auto"/>
          <w:right w:val="none" w:sz="0" w:space="0" w:color="auto"/>
          <w:insideV w:val="none" w:sz="0" w:space="0" w:color="auto"/>
        </w:tblBorders>
        <w:tblLook w:val="04A0" w:firstRow="1" w:lastRow="0" w:firstColumn="1" w:lastColumn="0" w:noHBand="0" w:noVBand="1"/>
      </w:tblPr>
      <w:tblGrid>
        <w:gridCol w:w="7178"/>
        <w:gridCol w:w="7173"/>
      </w:tblGrid>
      <w:tr w:rsidR="00675041" w:rsidRPr="00D5654D" w14:paraId="0F67C4C1" w14:textId="77777777" w:rsidTr="00675041">
        <w:trPr>
          <w:trHeight w:val="318"/>
        </w:trPr>
        <w:tc>
          <w:tcPr>
            <w:tcW w:w="2501" w:type="pct"/>
          </w:tcPr>
          <w:p w14:paraId="070171D9" w14:textId="77777777" w:rsidR="00675041" w:rsidRPr="00D5654D" w:rsidRDefault="00675041" w:rsidP="00675041">
            <w:pPr>
              <w:spacing w:after="120"/>
              <w:rPr>
                <w:rFonts w:eastAsia="Calibri" w:cs="Arial"/>
                <w:b/>
                <w:bCs/>
                <w:sz w:val="20"/>
              </w:rPr>
            </w:pPr>
            <w:r w:rsidRPr="00D5654D">
              <w:rPr>
                <w:rFonts w:eastAsia="Calibri" w:cs="Arial"/>
                <w:b/>
                <w:bCs/>
                <w:sz w:val="20"/>
              </w:rPr>
              <w:t>Temel Üst Politika Belgeleri</w:t>
            </w:r>
          </w:p>
        </w:tc>
        <w:tc>
          <w:tcPr>
            <w:tcW w:w="2499" w:type="pct"/>
          </w:tcPr>
          <w:p w14:paraId="5D793EB6" w14:textId="77777777" w:rsidR="00675041" w:rsidRPr="00D5654D" w:rsidRDefault="00675041" w:rsidP="00675041">
            <w:pPr>
              <w:spacing w:after="120"/>
              <w:rPr>
                <w:rFonts w:eastAsia="Calibri" w:cs="Arial"/>
                <w:b/>
                <w:bCs/>
                <w:sz w:val="20"/>
              </w:rPr>
            </w:pPr>
            <w:r w:rsidRPr="00D5654D">
              <w:rPr>
                <w:rFonts w:eastAsia="Calibri" w:cs="Arial"/>
                <w:b/>
                <w:bCs/>
                <w:sz w:val="20"/>
              </w:rPr>
              <w:t>Diğer Üst Politika Belgeleri</w:t>
            </w:r>
          </w:p>
        </w:tc>
      </w:tr>
      <w:tr w:rsidR="00675041" w:rsidRPr="00D5654D" w14:paraId="2D4EA4B9" w14:textId="77777777" w:rsidTr="00675041">
        <w:trPr>
          <w:trHeight w:val="374"/>
        </w:trPr>
        <w:tc>
          <w:tcPr>
            <w:tcW w:w="2501" w:type="pct"/>
          </w:tcPr>
          <w:p w14:paraId="1AF3E487" w14:textId="77777777" w:rsidR="00675041" w:rsidRPr="00D5654D" w:rsidRDefault="00675041" w:rsidP="00675041">
            <w:pPr>
              <w:rPr>
                <w:rFonts w:eastAsia="Calibri" w:cs="Arial"/>
                <w:sz w:val="20"/>
              </w:rPr>
            </w:pPr>
            <w:r w:rsidRPr="00D5654D">
              <w:rPr>
                <w:rFonts w:eastAsia="Calibri" w:cs="Arial"/>
                <w:sz w:val="20"/>
              </w:rPr>
              <w:t>Kalkınma Planları</w:t>
            </w:r>
          </w:p>
        </w:tc>
        <w:tc>
          <w:tcPr>
            <w:tcW w:w="2499" w:type="pct"/>
          </w:tcPr>
          <w:p w14:paraId="1992BC4D" w14:textId="77777777" w:rsidR="00675041" w:rsidRPr="00D5654D" w:rsidRDefault="00675041" w:rsidP="00675041">
            <w:pPr>
              <w:rPr>
                <w:rFonts w:eastAsia="Calibri" w:cs="Arial"/>
                <w:sz w:val="20"/>
              </w:rPr>
            </w:pPr>
            <w:r w:rsidRPr="00D5654D">
              <w:rPr>
                <w:rFonts w:eastAsia="Calibri" w:cs="Arial"/>
                <w:sz w:val="20"/>
              </w:rPr>
              <w:t>Diğer Kamu Kurum ve Kuruluşlarının Stratejik Planları</w:t>
            </w:r>
          </w:p>
        </w:tc>
      </w:tr>
      <w:tr w:rsidR="00675041" w:rsidRPr="00D5654D" w14:paraId="7262CCA7" w14:textId="77777777" w:rsidTr="00675041">
        <w:trPr>
          <w:trHeight w:val="374"/>
        </w:trPr>
        <w:tc>
          <w:tcPr>
            <w:tcW w:w="2501" w:type="pct"/>
          </w:tcPr>
          <w:p w14:paraId="3D122360" w14:textId="77777777" w:rsidR="00675041" w:rsidRPr="00D5654D" w:rsidRDefault="00675041" w:rsidP="00675041">
            <w:pPr>
              <w:rPr>
                <w:rFonts w:eastAsia="Calibri" w:cs="Arial"/>
                <w:sz w:val="20"/>
              </w:rPr>
            </w:pPr>
            <w:r w:rsidRPr="00D5654D">
              <w:rPr>
                <w:rFonts w:eastAsia="Calibri" w:cs="Arial"/>
                <w:sz w:val="20"/>
              </w:rPr>
              <w:t>Orta Vadeli Programlar</w:t>
            </w:r>
          </w:p>
        </w:tc>
        <w:tc>
          <w:tcPr>
            <w:tcW w:w="2499" w:type="pct"/>
          </w:tcPr>
          <w:p w14:paraId="7BE3EF5D" w14:textId="77777777" w:rsidR="00675041" w:rsidRPr="00D5654D" w:rsidRDefault="00675041" w:rsidP="00675041">
            <w:pPr>
              <w:rPr>
                <w:rFonts w:eastAsia="Calibri" w:cs="Arial"/>
                <w:sz w:val="20"/>
              </w:rPr>
            </w:pPr>
            <w:r w:rsidRPr="00D5654D">
              <w:rPr>
                <w:rFonts w:eastAsia="Calibri" w:cs="Arial"/>
                <w:sz w:val="20"/>
              </w:rPr>
              <w:t>TÜBİTAK Vizyon 2023 Eğitim ve İnsan Kaynakları Raporu</w:t>
            </w:r>
          </w:p>
        </w:tc>
      </w:tr>
      <w:tr w:rsidR="00675041" w:rsidRPr="00D5654D" w14:paraId="766EFC91" w14:textId="77777777" w:rsidTr="00675041">
        <w:trPr>
          <w:trHeight w:val="374"/>
        </w:trPr>
        <w:tc>
          <w:tcPr>
            <w:tcW w:w="2501" w:type="pct"/>
          </w:tcPr>
          <w:p w14:paraId="535204E6" w14:textId="77777777" w:rsidR="00675041" w:rsidRPr="00D5654D" w:rsidRDefault="00675041" w:rsidP="00675041">
            <w:pPr>
              <w:rPr>
                <w:rFonts w:eastAsia="Calibri" w:cs="Arial"/>
                <w:sz w:val="20"/>
              </w:rPr>
            </w:pPr>
            <w:r w:rsidRPr="00D5654D">
              <w:rPr>
                <w:rFonts w:eastAsia="Calibri" w:cs="Arial"/>
                <w:sz w:val="20"/>
              </w:rPr>
              <w:t>Orta Vadeli Mali Planlar</w:t>
            </w:r>
          </w:p>
        </w:tc>
        <w:tc>
          <w:tcPr>
            <w:tcW w:w="2499" w:type="pct"/>
          </w:tcPr>
          <w:p w14:paraId="0C92CA7E" w14:textId="77777777" w:rsidR="00675041" w:rsidRPr="00D5654D" w:rsidRDefault="00675041" w:rsidP="00675041">
            <w:pPr>
              <w:rPr>
                <w:rFonts w:eastAsia="Calibri" w:cs="Arial"/>
                <w:sz w:val="20"/>
              </w:rPr>
            </w:pPr>
            <w:r w:rsidRPr="00D5654D">
              <w:rPr>
                <w:rFonts w:eastAsia="Calibri" w:cs="Arial"/>
                <w:sz w:val="20"/>
              </w:rPr>
              <w:t>Bilgi Toplumu Stratejisi ve Eylem Planı (2015-2018)</w:t>
            </w:r>
          </w:p>
        </w:tc>
      </w:tr>
      <w:tr w:rsidR="00675041" w:rsidRPr="00D5654D" w14:paraId="0B6F2E1F" w14:textId="77777777" w:rsidTr="00675041">
        <w:trPr>
          <w:trHeight w:val="374"/>
        </w:trPr>
        <w:tc>
          <w:tcPr>
            <w:tcW w:w="2501" w:type="pct"/>
          </w:tcPr>
          <w:p w14:paraId="1ADC3ABE" w14:textId="77777777" w:rsidR="00675041" w:rsidRPr="00D5654D" w:rsidRDefault="00675041" w:rsidP="00675041">
            <w:pPr>
              <w:rPr>
                <w:rFonts w:eastAsia="Calibri" w:cs="Arial"/>
                <w:sz w:val="20"/>
              </w:rPr>
            </w:pPr>
            <w:r w:rsidRPr="00D5654D">
              <w:rPr>
                <w:rFonts w:eastAsia="Calibri" w:cs="Arial"/>
                <w:sz w:val="20"/>
              </w:rPr>
              <w:t>2019 Yılı Cumhurbaşkanlığı Yıllık Programı</w:t>
            </w:r>
          </w:p>
        </w:tc>
        <w:tc>
          <w:tcPr>
            <w:tcW w:w="2499" w:type="pct"/>
          </w:tcPr>
          <w:p w14:paraId="0DC64C70" w14:textId="77777777" w:rsidR="00675041" w:rsidRPr="00D5654D" w:rsidRDefault="00675041" w:rsidP="00675041">
            <w:pPr>
              <w:rPr>
                <w:rFonts w:eastAsia="Calibri" w:cs="Arial"/>
                <w:sz w:val="20"/>
              </w:rPr>
            </w:pPr>
            <w:r w:rsidRPr="00D5654D">
              <w:rPr>
                <w:rFonts w:eastAsia="Calibri" w:cs="Arial"/>
                <w:sz w:val="20"/>
              </w:rPr>
              <w:t>Hayat Boyu Öğrenme Strateji Belgesi (2014-2018)</w:t>
            </w:r>
          </w:p>
        </w:tc>
      </w:tr>
      <w:tr w:rsidR="00675041" w:rsidRPr="00D5654D" w14:paraId="032F4FD6" w14:textId="77777777" w:rsidTr="00675041">
        <w:trPr>
          <w:trHeight w:val="374"/>
        </w:trPr>
        <w:tc>
          <w:tcPr>
            <w:tcW w:w="2501" w:type="pct"/>
          </w:tcPr>
          <w:p w14:paraId="43490F0A" w14:textId="77777777" w:rsidR="00675041" w:rsidRPr="00D5654D" w:rsidRDefault="00675041" w:rsidP="00675041">
            <w:pPr>
              <w:rPr>
                <w:rFonts w:eastAsia="Calibri" w:cs="Arial"/>
                <w:sz w:val="20"/>
              </w:rPr>
            </w:pPr>
            <w:r w:rsidRPr="00D5654D">
              <w:rPr>
                <w:rFonts w:eastAsia="Calibri" w:cs="Arial"/>
                <w:sz w:val="20"/>
              </w:rPr>
              <w:t>Cumhurbaşkanlığı Yüz Günlük İcraat Programı</w:t>
            </w:r>
          </w:p>
        </w:tc>
        <w:tc>
          <w:tcPr>
            <w:tcW w:w="2499" w:type="pct"/>
          </w:tcPr>
          <w:p w14:paraId="64D2B9D0" w14:textId="77777777" w:rsidR="00675041" w:rsidRPr="00D5654D" w:rsidRDefault="00675041" w:rsidP="00675041">
            <w:pPr>
              <w:rPr>
                <w:rFonts w:eastAsia="Calibri" w:cs="Arial"/>
                <w:sz w:val="20"/>
              </w:rPr>
            </w:pPr>
            <w:r w:rsidRPr="00D5654D">
              <w:rPr>
                <w:rFonts w:eastAsia="Calibri" w:cs="Arial"/>
                <w:sz w:val="20"/>
              </w:rPr>
              <w:t>Meslekî ve Teknik Eğitim Strateji Belgesi (2014-2018)</w:t>
            </w:r>
          </w:p>
        </w:tc>
      </w:tr>
      <w:tr w:rsidR="00675041" w:rsidRPr="00D5654D" w14:paraId="71E0889A" w14:textId="77777777" w:rsidTr="00675041">
        <w:trPr>
          <w:trHeight w:val="374"/>
        </w:trPr>
        <w:tc>
          <w:tcPr>
            <w:tcW w:w="2501" w:type="pct"/>
          </w:tcPr>
          <w:p w14:paraId="49166E1A" w14:textId="77777777" w:rsidR="00675041" w:rsidRPr="00D5654D" w:rsidRDefault="00675041" w:rsidP="00675041">
            <w:pPr>
              <w:rPr>
                <w:rFonts w:eastAsia="Calibri" w:cs="Arial"/>
                <w:sz w:val="20"/>
              </w:rPr>
            </w:pPr>
            <w:r w:rsidRPr="00D5654D">
              <w:rPr>
                <w:rFonts w:eastAsia="Calibri" w:cs="Arial"/>
                <w:sz w:val="20"/>
              </w:rPr>
              <w:t>Millî Eğitim Bakanlığı 2023 Eğitim Vizyonu</w:t>
            </w:r>
          </w:p>
        </w:tc>
        <w:tc>
          <w:tcPr>
            <w:tcW w:w="2499" w:type="pct"/>
          </w:tcPr>
          <w:p w14:paraId="7C8ABF79" w14:textId="77777777" w:rsidR="00675041" w:rsidRPr="00D5654D" w:rsidRDefault="00675041" w:rsidP="00675041">
            <w:pPr>
              <w:rPr>
                <w:rFonts w:eastAsia="Calibri" w:cs="Arial"/>
                <w:sz w:val="20"/>
              </w:rPr>
            </w:pPr>
            <w:r w:rsidRPr="00D5654D">
              <w:rPr>
                <w:rFonts w:eastAsia="Calibri" w:cs="Arial"/>
                <w:sz w:val="20"/>
              </w:rPr>
              <w:t>Mesleki Eğitim Kurulu Kararları</w:t>
            </w:r>
          </w:p>
        </w:tc>
      </w:tr>
      <w:tr w:rsidR="00675041" w:rsidRPr="00D5654D" w14:paraId="2A62907E" w14:textId="77777777" w:rsidTr="00675041">
        <w:trPr>
          <w:trHeight w:val="374"/>
        </w:trPr>
        <w:tc>
          <w:tcPr>
            <w:tcW w:w="2501" w:type="pct"/>
          </w:tcPr>
          <w:p w14:paraId="4DE581B1" w14:textId="77777777" w:rsidR="00675041" w:rsidRPr="00D5654D" w:rsidRDefault="00675041" w:rsidP="00675041">
            <w:pPr>
              <w:rPr>
                <w:rFonts w:eastAsia="Calibri" w:cs="Arial"/>
                <w:sz w:val="20"/>
              </w:rPr>
            </w:pPr>
            <w:r w:rsidRPr="00D5654D">
              <w:rPr>
                <w:rFonts w:eastAsia="Calibri" w:cs="Arial"/>
                <w:sz w:val="20"/>
              </w:rPr>
              <w:t>MEB 2015-2019 Stratejik Planı</w:t>
            </w:r>
          </w:p>
        </w:tc>
        <w:tc>
          <w:tcPr>
            <w:tcW w:w="2499" w:type="pct"/>
          </w:tcPr>
          <w:p w14:paraId="78AD45FA" w14:textId="77777777" w:rsidR="00675041" w:rsidRPr="00D5654D" w:rsidRDefault="00675041" w:rsidP="00675041">
            <w:pPr>
              <w:rPr>
                <w:rFonts w:eastAsia="Calibri" w:cs="Arial"/>
                <w:sz w:val="20"/>
              </w:rPr>
            </w:pPr>
            <w:r w:rsidRPr="00D5654D">
              <w:rPr>
                <w:rFonts w:eastAsia="Calibri" w:cs="Arial"/>
                <w:sz w:val="20"/>
              </w:rPr>
              <w:t>Ulusal Öğretmen Strateji Belgesi  (2017-2023)</w:t>
            </w:r>
          </w:p>
        </w:tc>
      </w:tr>
      <w:tr w:rsidR="00675041" w:rsidRPr="00D5654D" w14:paraId="7DFFFAA0" w14:textId="77777777" w:rsidTr="00675041">
        <w:trPr>
          <w:trHeight w:val="374"/>
        </w:trPr>
        <w:tc>
          <w:tcPr>
            <w:tcW w:w="2501" w:type="pct"/>
          </w:tcPr>
          <w:p w14:paraId="224DF13D" w14:textId="77777777" w:rsidR="00675041" w:rsidRPr="00D5654D" w:rsidRDefault="00675041" w:rsidP="00675041">
            <w:pPr>
              <w:rPr>
                <w:rFonts w:eastAsia="Calibri" w:cs="Arial"/>
                <w:sz w:val="20"/>
              </w:rPr>
            </w:pPr>
            <w:r w:rsidRPr="00D5654D">
              <w:rPr>
                <w:rFonts w:eastAsia="Calibri" w:cs="Arial"/>
                <w:sz w:val="20"/>
              </w:rPr>
              <w:t>Millî Eğitim Şura Kararları</w:t>
            </w:r>
          </w:p>
        </w:tc>
        <w:tc>
          <w:tcPr>
            <w:tcW w:w="2499" w:type="pct"/>
          </w:tcPr>
          <w:p w14:paraId="232C853B" w14:textId="77777777" w:rsidR="00675041" w:rsidRPr="00D5654D" w:rsidRDefault="00675041" w:rsidP="00675041">
            <w:pPr>
              <w:rPr>
                <w:rFonts w:eastAsia="Calibri" w:cs="Arial"/>
                <w:sz w:val="20"/>
              </w:rPr>
            </w:pPr>
            <w:r w:rsidRPr="00D5654D">
              <w:rPr>
                <w:rFonts w:eastAsia="Calibri" w:cs="Arial"/>
                <w:sz w:val="20"/>
              </w:rPr>
              <w:t>Türkiye Yeterlilikler Çerçevesi</w:t>
            </w:r>
          </w:p>
        </w:tc>
      </w:tr>
      <w:tr w:rsidR="00675041" w:rsidRPr="00D5654D" w14:paraId="253E024A" w14:textId="77777777" w:rsidTr="00675041">
        <w:trPr>
          <w:trHeight w:val="374"/>
        </w:trPr>
        <w:tc>
          <w:tcPr>
            <w:tcW w:w="2501" w:type="pct"/>
          </w:tcPr>
          <w:p w14:paraId="603ED64B" w14:textId="77777777" w:rsidR="00675041" w:rsidRPr="00D5654D" w:rsidRDefault="00675041" w:rsidP="00675041">
            <w:pPr>
              <w:rPr>
                <w:rFonts w:eastAsia="Calibri" w:cs="Arial"/>
                <w:sz w:val="20"/>
              </w:rPr>
            </w:pPr>
            <w:r w:rsidRPr="00D5654D">
              <w:rPr>
                <w:rFonts w:eastAsia="Calibri" w:cs="Arial"/>
                <w:sz w:val="20"/>
              </w:rPr>
              <w:t>Millî Eğitim Kalite Çerçevesi</w:t>
            </w:r>
          </w:p>
        </w:tc>
        <w:tc>
          <w:tcPr>
            <w:tcW w:w="2499" w:type="pct"/>
          </w:tcPr>
          <w:p w14:paraId="65AFD2FC" w14:textId="77777777" w:rsidR="00675041" w:rsidRPr="00D5654D" w:rsidRDefault="00675041" w:rsidP="00675041">
            <w:pPr>
              <w:rPr>
                <w:rFonts w:eastAsia="Calibri" w:cs="Arial"/>
                <w:sz w:val="20"/>
              </w:rPr>
            </w:pPr>
            <w:r w:rsidRPr="00D5654D">
              <w:rPr>
                <w:rFonts w:eastAsia="Calibri" w:cs="Arial"/>
                <w:sz w:val="20"/>
              </w:rPr>
              <w:t>Ulusal ve Uluslararası Kuruluşların Eğitim ve Türkiye ile İlgili Raporları</w:t>
            </w:r>
          </w:p>
        </w:tc>
      </w:tr>
      <w:tr w:rsidR="00675041" w:rsidRPr="00D5654D" w14:paraId="67C59153" w14:textId="77777777" w:rsidTr="00675041">
        <w:trPr>
          <w:trHeight w:val="374"/>
        </w:trPr>
        <w:tc>
          <w:tcPr>
            <w:tcW w:w="2501" w:type="pct"/>
          </w:tcPr>
          <w:p w14:paraId="56EA8435" w14:textId="77777777" w:rsidR="00675041" w:rsidRPr="00D5654D" w:rsidRDefault="00675041" w:rsidP="00675041">
            <w:pPr>
              <w:rPr>
                <w:rFonts w:eastAsia="Calibri" w:cs="Arial"/>
                <w:sz w:val="20"/>
              </w:rPr>
            </w:pPr>
            <w:r w:rsidRPr="00D5654D">
              <w:rPr>
                <w:rFonts w:eastAsia="Calibri" w:cs="Arial"/>
                <w:sz w:val="20"/>
              </w:rPr>
              <w:t>Avrupa Birliği Müktesebatı ve İlerleme Raporları</w:t>
            </w:r>
          </w:p>
        </w:tc>
        <w:tc>
          <w:tcPr>
            <w:tcW w:w="2499" w:type="pct"/>
          </w:tcPr>
          <w:p w14:paraId="7DDECF59" w14:textId="77777777" w:rsidR="00675041" w:rsidRPr="00D5654D" w:rsidRDefault="00675041" w:rsidP="00675041">
            <w:pPr>
              <w:rPr>
                <w:rFonts w:eastAsia="Calibri" w:cs="Arial"/>
                <w:sz w:val="20"/>
              </w:rPr>
            </w:pPr>
            <w:r w:rsidRPr="00D5654D">
              <w:rPr>
                <w:rFonts w:eastAsia="Calibri" w:cs="Arial"/>
                <w:sz w:val="20"/>
              </w:rPr>
              <w:t>Ulusal İstihdam Stratejisi (2014-2023)</w:t>
            </w:r>
          </w:p>
        </w:tc>
      </w:tr>
      <w:tr w:rsidR="00675041" w:rsidRPr="00D5654D" w14:paraId="3DADF241" w14:textId="77777777" w:rsidTr="00675041">
        <w:trPr>
          <w:trHeight w:val="374"/>
        </w:trPr>
        <w:tc>
          <w:tcPr>
            <w:tcW w:w="2501" w:type="pct"/>
          </w:tcPr>
          <w:p w14:paraId="21651112" w14:textId="77777777" w:rsidR="00675041" w:rsidRPr="00D5654D" w:rsidRDefault="00675041" w:rsidP="00675041">
            <w:pPr>
              <w:rPr>
                <w:rFonts w:eastAsia="Calibri" w:cs="Arial"/>
                <w:sz w:val="20"/>
              </w:rPr>
            </w:pPr>
            <w:r w:rsidRPr="00D5654D">
              <w:rPr>
                <w:rFonts w:eastAsia="Calibri" w:cs="Arial"/>
                <w:sz w:val="20"/>
              </w:rPr>
              <w:t>Avrupa 2020 Stratejisi</w:t>
            </w:r>
          </w:p>
        </w:tc>
        <w:tc>
          <w:tcPr>
            <w:tcW w:w="2499" w:type="pct"/>
          </w:tcPr>
          <w:p w14:paraId="3D4C92F1" w14:textId="77777777" w:rsidR="00675041" w:rsidRPr="00D5654D" w:rsidRDefault="00675041" w:rsidP="00675041">
            <w:pPr>
              <w:spacing w:after="120"/>
              <w:rPr>
                <w:rFonts w:eastAsia="Calibri" w:cs="Arial"/>
                <w:bCs/>
                <w:sz w:val="20"/>
              </w:rPr>
            </w:pPr>
            <w:r w:rsidRPr="00D5654D">
              <w:rPr>
                <w:rFonts w:eastAsia="Calibri" w:cs="Arial"/>
                <w:bCs/>
                <w:sz w:val="20"/>
              </w:rPr>
              <w:t>Erzurum 2019-2019 Stratejik Planı</w:t>
            </w:r>
          </w:p>
        </w:tc>
      </w:tr>
    </w:tbl>
    <w:p w14:paraId="5533851F" w14:textId="77777777" w:rsidR="00675041" w:rsidRPr="00D5654D" w:rsidRDefault="00675041" w:rsidP="00454A02">
      <w:r w:rsidRPr="00D5654D">
        <w:t xml:space="preserve">    </w:t>
      </w:r>
    </w:p>
    <w:p w14:paraId="3486EA7A" w14:textId="77777777" w:rsidR="00675041" w:rsidRDefault="00675041" w:rsidP="00454A02">
      <w:r w:rsidRPr="00D5654D">
        <w:t>2019-2023 S</w:t>
      </w:r>
      <w:r w:rsidRPr="00D5654D">
        <w:rPr>
          <w:spacing w:val="1"/>
        </w:rPr>
        <w:t>tr</w:t>
      </w:r>
      <w:r w:rsidRPr="00D5654D">
        <w:t>a</w:t>
      </w:r>
      <w:r w:rsidRPr="00D5654D">
        <w:rPr>
          <w:spacing w:val="1"/>
        </w:rPr>
        <w:t>t</w:t>
      </w:r>
      <w:r w:rsidRPr="00D5654D">
        <w:t>ejik</w:t>
      </w:r>
      <w:r w:rsidRPr="00D5654D">
        <w:rPr>
          <w:spacing w:val="39"/>
        </w:rPr>
        <w:t xml:space="preserve"> </w:t>
      </w:r>
      <w:r w:rsidRPr="00D5654D">
        <w:t>Plan</w:t>
      </w:r>
      <w:r w:rsidRPr="00D5654D">
        <w:rPr>
          <w:spacing w:val="37"/>
        </w:rPr>
        <w:t xml:space="preserve"> </w:t>
      </w:r>
      <w:r w:rsidRPr="00D5654D">
        <w:t>hazı</w:t>
      </w:r>
      <w:r w:rsidRPr="00D5654D">
        <w:rPr>
          <w:spacing w:val="1"/>
        </w:rPr>
        <w:t>r</w:t>
      </w:r>
      <w:r w:rsidRPr="00D5654D">
        <w:t>lı</w:t>
      </w:r>
      <w:r w:rsidRPr="00D5654D">
        <w:rPr>
          <w:spacing w:val="1"/>
        </w:rPr>
        <w:t>k</w:t>
      </w:r>
      <w:r w:rsidRPr="00D5654D">
        <w:t>la</w:t>
      </w:r>
      <w:r w:rsidRPr="00D5654D">
        <w:rPr>
          <w:spacing w:val="1"/>
        </w:rPr>
        <w:t>r</w:t>
      </w:r>
      <w:r w:rsidRPr="00D5654D">
        <w:t>ı</w:t>
      </w:r>
      <w:r w:rsidRPr="00D5654D">
        <w:rPr>
          <w:spacing w:val="39"/>
        </w:rPr>
        <w:t xml:space="preserve"> </w:t>
      </w:r>
      <w:r w:rsidRPr="00D5654D">
        <w:rPr>
          <w:spacing w:val="1"/>
        </w:rPr>
        <w:t>k</w:t>
      </w:r>
      <w:r w:rsidRPr="00D5654D">
        <w:t>apsamında</w:t>
      </w:r>
      <w:r w:rsidRPr="00D5654D">
        <w:rPr>
          <w:spacing w:val="38"/>
        </w:rPr>
        <w:t xml:space="preserve"> </w:t>
      </w:r>
      <w:r w:rsidRPr="00D5654D">
        <w:t>üst</w:t>
      </w:r>
      <w:r w:rsidRPr="00D5654D">
        <w:rPr>
          <w:spacing w:val="39"/>
        </w:rPr>
        <w:t xml:space="preserve"> </w:t>
      </w:r>
      <w:r w:rsidRPr="00D5654D">
        <w:rPr>
          <w:spacing w:val="2"/>
        </w:rPr>
        <w:t>p</w:t>
      </w:r>
      <w:r w:rsidRPr="00D5654D">
        <w:rPr>
          <w:spacing w:val="1"/>
        </w:rPr>
        <w:t>o</w:t>
      </w:r>
      <w:r w:rsidRPr="00D5654D">
        <w:t>liti</w:t>
      </w:r>
      <w:r w:rsidRPr="00D5654D">
        <w:rPr>
          <w:spacing w:val="1"/>
        </w:rPr>
        <w:t>k</w:t>
      </w:r>
      <w:r w:rsidRPr="00D5654D">
        <w:t>a</w:t>
      </w:r>
      <w:r w:rsidRPr="00D5654D">
        <w:rPr>
          <w:spacing w:val="38"/>
        </w:rPr>
        <w:t xml:space="preserve"> </w:t>
      </w:r>
      <w:r w:rsidRPr="00D5654D">
        <w:t>bel</w:t>
      </w:r>
      <w:r w:rsidRPr="00D5654D">
        <w:rPr>
          <w:spacing w:val="1"/>
        </w:rPr>
        <w:t>g</w:t>
      </w:r>
      <w:r w:rsidRPr="00D5654D">
        <w:t>ele</w:t>
      </w:r>
      <w:r w:rsidRPr="00D5654D">
        <w:rPr>
          <w:spacing w:val="1"/>
        </w:rPr>
        <w:t>r</w:t>
      </w:r>
      <w:r w:rsidRPr="00D5654D">
        <w:t>i</w:t>
      </w:r>
      <w:r w:rsidRPr="00D5654D">
        <w:rPr>
          <w:spacing w:val="38"/>
        </w:rPr>
        <w:t xml:space="preserve"> </w:t>
      </w:r>
      <w:r w:rsidRPr="00D5654D">
        <w:t>incelenerek belirlenen politikalar ve hedefler</w:t>
      </w:r>
      <w:r w:rsidRPr="00D5654D">
        <w:rPr>
          <w:spacing w:val="2"/>
        </w:rPr>
        <w:t xml:space="preserve"> </w:t>
      </w:r>
      <w:r w:rsidRPr="00D5654D">
        <w:t>do</w:t>
      </w:r>
      <w:r w:rsidRPr="00D5654D">
        <w:rPr>
          <w:spacing w:val="1"/>
        </w:rPr>
        <w:t>ğr</w:t>
      </w:r>
      <w:r w:rsidRPr="00D5654D">
        <w:t>ul</w:t>
      </w:r>
      <w:r w:rsidRPr="00D5654D">
        <w:rPr>
          <w:spacing w:val="-2"/>
        </w:rPr>
        <w:t>t</w:t>
      </w:r>
      <w:r w:rsidRPr="00D5654D">
        <w:t>usunda</w:t>
      </w:r>
      <w:r w:rsidRPr="00D5654D">
        <w:rPr>
          <w:spacing w:val="1"/>
        </w:rPr>
        <w:t xml:space="preserve"> idaremize yönelik olarak verilmiş olan görevler ile ilgili analizler yapılmıştır. Yapılan analizler sonucunda 2019-2023 Stratejik Planımızın Geleceğe Yönelim Bölümü (amaç, hedef, gösterge ve stratejiler)</w:t>
      </w:r>
      <w:r w:rsidRPr="00D5654D">
        <w:rPr>
          <w:spacing w:val="3"/>
        </w:rPr>
        <w:t xml:space="preserve"> </w:t>
      </w:r>
      <w:r w:rsidRPr="00D5654D">
        <w:t>şekillendirilmiştir. İncelenen üst</w:t>
      </w:r>
      <w:r w:rsidRPr="00D5654D">
        <w:rPr>
          <w:spacing w:val="1"/>
        </w:rPr>
        <w:t xml:space="preserve"> </w:t>
      </w:r>
      <w:r w:rsidRPr="00D5654D">
        <w:t>poli</w:t>
      </w:r>
      <w:r w:rsidRPr="00D5654D">
        <w:rPr>
          <w:spacing w:val="1"/>
        </w:rPr>
        <w:t>t</w:t>
      </w:r>
      <w:r w:rsidRPr="00D5654D">
        <w:t>ika bel</w:t>
      </w:r>
      <w:r w:rsidRPr="00D5654D">
        <w:rPr>
          <w:spacing w:val="1"/>
        </w:rPr>
        <w:t>g</w:t>
      </w:r>
      <w:r w:rsidRPr="00D5654D">
        <w:t>ele</w:t>
      </w:r>
      <w:r w:rsidRPr="00D5654D">
        <w:rPr>
          <w:spacing w:val="1"/>
        </w:rPr>
        <w:t>r</w:t>
      </w:r>
      <w:r w:rsidRPr="00D5654D">
        <w:t>i ile ilgili görev ve belge referansları şunla</w:t>
      </w:r>
      <w:r w:rsidRPr="00D5654D">
        <w:rPr>
          <w:spacing w:val="1"/>
        </w:rPr>
        <w:t>r</w:t>
      </w:r>
      <w:r w:rsidRPr="00D5654D">
        <w:t>dı</w:t>
      </w:r>
      <w:r w:rsidRPr="00D5654D">
        <w:rPr>
          <w:spacing w:val="1"/>
        </w:rPr>
        <w:t>r</w:t>
      </w:r>
      <w:r w:rsidRPr="00D5654D">
        <w:t>:</w:t>
      </w:r>
    </w:p>
    <w:p w14:paraId="59BEB905" w14:textId="18D53F30" w:rsidR="00963E71" w:rsidRDefault="00963E71" w:rsidP="00963E71">
      <w:pPr>
        <w:pStyle w:val="ResimYazs"/>
        <w:keepNext/>
      </w:pPr>
      <w:bookmarkStart w:id="24" w:name="_Toc27130734"/>
      <w:r>
        <w:lastRenderedPageBreak/>
        <w:t xml:space="preserve">Tablo </w:t>
      </w:r>
      <w:r>
        <w:fldChar w:fldCharType="begin"/>
      </w:r>
      <w:r>
        <w:instrText xml:space="preserve"> SEQ Tablo \* ARABIC </w:instrText>
      </w:r>
      <w:r>
        <w:fldChar w:fldCharType="separate"/>
      </w:r>
      <w:r w:rsidR="00FB4E21">
        <w:rPr>
          <w:noProof/>
        </w:rPr>
        <w:t>6</w:t>
      </w:r>
      <w:r>
        <w:fldChar w:fldCharType="end"/>
      </w:r>
      <w:r>
        <w:t>. Görev ve Belge Referansları</w:t>
      </w:r>
      <w:bookmarkEnd w:id="24"/>
    </w:p>
    <w:tbl>
      <w:tblPr>
        <w:tblStyle w:val="KlavuzTablo5Koyu-Vurgu110"/>
        <w:tblW w:w="0" w:type="auto"/>
        <w:tblLook w:val="04A0" w:firstRow="1" w:lastRow="0" w:firstColumn="1" w:lastColumn="0" w:noHBand="0" w:noVBand="1"/>
      </w:tblPr>
      <w:tblGrid>
        <w:gridCol w:w="4390"/>
        <w:gridCol w:w="10323"/>
      </w:tblGrid>
      <w:tr w:rsidR="00675041" w:rsidRPr="00D5654D" w14:paraId="75BFE37B" w14:textId="77777777" w:rsidTr="0067504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36DE1998"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VERİLEN GÖREVLER</w:t>
            </w:r>
          </w:p>
        </w:tc>
        <w:tc>
          <w:tcPr>
            <w:tcW w:w="10323" w:type="dxa"/>
            <w:vAlign w:val="center"/>
            <w:hideMark/>
          </w:tcPr>
          <w:p w14:paraId="0188BCCE" w14:textId="77777777" w:rsidR="00675041" w:rsidRPr="00D5654D" w:rsidRDefault="00675041" w:rsidP="00675041">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ÜST POLİTİKA BELGESİ İLGİLİ BÖLÜM/REFERANS</w:t>
            </w:r>
          </w:p>
        </w:tc>
      </w:tr>
      <w:tr w:rsidR="00675041" w:rsidRPr="00D5654D" w14:paraId="69DA3D1B" w14:textId="77777777" w:rsidTr="0067504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5D86CBD0"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2019 – 2023 dönemine ilişkin Stratejik Plan çalışmalarının başlatılması</w:t>
            </w:r>
          </w:p>
        </w:tc>
        <w:tc>
          <w:tcPr>
            <w:tcW w:w="10323" w:type="dxa"/>
            <w:vAlign w:val="center"/>
            <w:hideMark/>
          </w:tcPr>
          <w:p w14:paraId="1745BFC2"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1-100 Günlük İcraat Programı Cumhurbaşkanlığı 03.08.2018 (Madde:8)</w:t>
            </w:r>
          </w:p>
        </w:tc>
      </w:tr>
      <w:tr w:rsidR="00675041" w:rsidRPr="00D5654D" w14:paraId="4C4030A9" w14:textId="77777777" w:rsidTr="00675041">
        <w:trPr>
          <w:trHeight w:val="969"/>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4672785"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 xml:space="preserve">Yönetim ve öğrenme etkinliklerinin izlenmesi, değerlendirilmesi, geliştirilmesi ve veriye dayalı yönetim </w:t>
            </w:r>
          </w:p>
        </w:tc>
        <w:tc>
          <w:tcPr>
            <w:tcW w:w="10323" w:type="dxa"/>
            <w:vAlign w:val="center"/>
            <w:hideMark/>
          </w:tcPr>
          <w:p w14:paraId="34641D0B"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1-Avrupa 2020 Stratejisi “Eğitim ve Öğretimde İşbirliği İçin Stratejik Çerçeve” başlıklı AB Konseyi Sonuç Bildirgesi, Göstergeler ve Avrupa Temel Ölçütleri (4 Ana Hedef ve 8 Gösterge)</w:t>
            </w:r>
          </w:p>
          <w:p w14:paraId="7FBAEF0E"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2-Yeni Ekonomi Programı (Orta Vadeli Program) 2019-2021: 7.Bölüm Programlar ve Projeler eğitim politikaları (sayfa 25)</w:t>
            </w:r>
          </w:p>
          <w:p w14:paraId="4171F7E7"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3-Eğitim 2023 Vizyonu:  Öğrenme analitiği araçlarıyla veriye dayalı yönetim hedef:1, 2. (Sayfa 28)</w:t>
            </w:r>
          </w:p>
        </w:tc>
      </w:tr>
      <w:tr w:rsidR="00675041" w:rsidRPr="00D5654D" w14:paraId="0CA303B7" w14:textId="77777777" w:rsidTr="00675041">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559791C5"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Öğrencilerimizin her düzeyde yeterliliklerinin belirlenmesi, izlenmesi ve desteklenmesi için etkin bir ölçme ve değerlendirme sistemi kurulması</w:t>
            </w:r>
          </w:p>
        </w:tc>
        <w:tc>
          <w:tcPr>
            <w:tcW w:w="10323" w:type="dxa"/>
            <w:vAlign w:val="center"/>
            <w:hideMark/>
          </w:tcPr>
          <w:p w14:paraId="32C00C42" w14:textId="77777777" w:rsidR="00675041" w:rsidRPr="00D5654D" w:rsidRDefault="00675041" w:rsidP="0067504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1-Avrupa 2020 Stratejisi( Eğitim ve Öğretimde İşbirliği İçin Stratejik Çerçevesi): Eğitim Hedefleri</w:t>
            </w:r>
            <w:r w:rsidRPr="00D5654D">
              <w:rPr>
                <w:rFonts w:asciiTheme="minorHAnsi" w:hAnsiTheme="minorHAnsi"/>
                <w:sz w:val="20"/>
                <w:szCs w:val="20"/>
              </w:rPr>
              <w:br/>
              <w:t>2-Yeni Ekonomi Programı (Orta Vadeli Program) 2019-2021: Büyüme ve İstihdam-Politika ve Tedbirler (Sayfa17) 7.Bölüm Programlar ve Projeler eğitim politikaları(sayfa 25)</w:t>
            </w:r>
            <w:r w:rsidRPr="00D5654D">
              <w:rPr>
                <w:rFonts w:asciiTheme="minorHAnsi" w:hAnsiTheme="minorHAnsi"/>
                <w:sz w:val="20"/>
                <w:szCs w:val="20"/>
              </w:rPr>
              <w:br/>
              <w:t>3-Eğitim 2023 Vizyonu:  Ölçme değerlendirme hedef 1, 2, 3 ve 4,Sayfa 30)</w:t>
            </w:r>
            <w:r w:rsidRPr="00D5654D">
              <w:rPr>
                <w:rFonts w:asciiTheme="minorHAnsi" w:hAnsiTheme="minorHAnsi"/>
                <w:sz w:val="20"/>
                <w:szCs w:val="20"/>
              </w:rPr>
              <w:br/>
              <w:t>4-Türkiye Yeterlilikler Çerçevesi: Temel hedef  “a, b, ç, c, d, e”.  2.4.Türkiye Yeterlikler Çerçevesinin Hedefleri (Sayfa18)</w:t>
            </w:r>
          </w:p>
        </w:tc>
      </w:tr>
      <w:tr w:rsidR="00675041" w:rsidRPr="00D5654D" w14:paraId="068A1DF8" w14:textId="77777777" w:rsidTr="00675041">
        <w:trPr>
          <w:trHeight w:val="2540"/>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64D23EBF" w14:textId="77777777" w:rsidR="00675041" w:rsidRPr="00D5654D" w:rsidRDefault="00675041" w:rsidP="00675041">
            <w:pPr>
              <w:rPr>
                <w:rFonts w:asciiTheme="minorHAnsi" w:hAnsiTheme="minorHAnsi"/>
                <w:sz w:val="20"/>
                <w:szCs w:val="20"/>
              </w:rPr>
            </w:pPr>
            <w:r w:rsidRPr="00D5654D">
              <w:rPr>
                <w:rFonts w:asciiTheme="minorHAnsi" w:hAnsiTheme="minorHAnsi"/>
                <w:sz w:val="20"/>
                <w:szCs w:val="20"/>
              </w:rPr>
              <w:lastRenderedPageBreak/>
              <w:t>Öğretmen ve okul yöneticililerinin gelişimleri desteklenerek yeni bir mesleki gelişim anlayışı, sistem ve modeli oluşturulması, oluşturulacak olan model ve sistemlerin uygulanması ve izlenerek değerlendirilmesi</w:t>
            </w:r>
          </w:p>
        </w:tc>
        <w:tc>
          <w:tcPr>
            <w:tcW w:w="10323" w:type="dxa"/>
            <w:vAlign w:val="center"/>
            <w:hideMark/>
          </w:tcPr>
          <w:p w14:paraId="70BE1939"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1-Avrupa 2020 </w:t>
            </w:r>
            <w:proofErr w:type="spellStart"/>
            <w:r w:rsidRPr="00D5654D">
              <w:rPr>
                <w:rFonts w:asciiTheme="minorHAnsi" w:hAnsiTheme="minorHAnsi"/>
                <w:sz w:val="20"/>
                <w:szCs w:val="20"/>
              </w:rPr>
              <w:t>StratejisiEğitim</w:t>
            </w:r>
            <w:proofErr w:type="spellEnd"/>
            <w:r w:rsidRPr="00D5654D">
              <w:rPr>
                <w:rFonts w:asciiTheme="minorHAnsi" w:hAnsiTheme="minorHAnsi"/>
                <w:sz w:val="20"/>
                <w:szCs w:val="20"/>
              </w:rPr>
              <w:t xml:space="preserve"> ve Öğretimde İşbirliği İçin Stratejik Çerçeve” başlıklı AB Konseyi Sonuç Bildirgesi, Göstergeler ve Avrupa Temel Ölçütleri (4 Ana Hedef ve 8 Gösterge)</w:t>
            </w:r>
          </w:p>
          <w:p w14:paraId="47DA98DE"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2-Yeni Ekonomi Programı: Büyüme ve İstihdam-Politika ve Tedbirler (Sayfa17) 7.Bölüm Programlar ve Projeler eğitim politikaları (sayfa 25)</w:t>
            </w:r>
            <w:r w:rsidRPr="00D5654D">
              <w:rPr>
                <w:rFonts w:asciiTheme="minorHAnsi" w:hAnsiTheme="minorHAnsi"/>
                <w:sz w:val="20"/>
                <w:szCs w:val="20"/>
              </w:rPr>
              <w:br/>
              <w:t>3-Orta Vadeli Mali Plan (2019 - 2021):  8 numaralı politika paragrafı. (Sayfa 3)</w:t>
            </w:r>
            <w:r w:rsidRPr="00D5654D">
              <w:rPr>
                <w:rFonts w:asciiTheme="minorHAnsi" w:hAnsiTheme="minorHAnsi"/>
                <w:sz w:val="20"/>
                <w:szCs w:val="20"/>
              </w:rPr>
              <w:br/>
              <w:t xml:space="preserve">4-Eğitim 2023 Vizyonu:  İnsan Kaynaklarının </w:t>
            </w:r>
            <w:proofErr w:type="spellStart"/>
            <w:r w:rsidRPr="00D5654D">
              <w:rPr>
                <w:rFonts w:asciiTheme="minorHAnsi" w:hAnsiTheme="minorHAnsi"/>
                <w:sz w:val="20"/>
                <w:szCs w:val="20"/>
              </w:rPr>
              <w:t>Geliştirilmesive</w:t>
            </w:r>
            <w:proofErr w:type="spellEnd"/>
            <w:r w:rsidRPr="00D5654D">
              <w:rPr>
                <w:rFonts w:asciiTheme="minorHAnsi" w:hAnsiTheme="minorHAnsi"/>
                <w:sz w:val="20"/>
                <w:szCs w:val="20"/>
              </w:rPr>
              <w:t xml:space="preserve"> Yönetimi hedef 1, 2, (Sayfa 40-44)</w:t>
            </w:r>
            <w:r w:rsidRPr="00D5654D">
              <w:rPr>
                <w:rFonts w:asciiTheme="minorHAnsi" w:hAnsiTheme="minorHAnsi"/>
                <w:sz w:val="20"/>
                <w:szCs w:val="20"/>
              </w:rPr>
              <w:br/>
              <w:t>5-TÜBİTAK Vizyon 2023 Eğitim ve İnsan Kaynakları Sonuç Raporu ve Strateji Belgesi: Hedef 6.1.1. ve 6.3.1.</w:t>
            </w:r>
          </w:p>
          <w:p w14:paraId="28274B8D"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(Sayfa 78-81)</w:t>
            </w:r>
            <w:r w:rsidRPr="00D5654D">
              <w:rPr>
                <w:rFonts w:asciiTheme="minorHAnsi" w:hAnsiTheme="minorHAnsi"/>
                <w:sz w:val="20"/>
                <w:szCs w:val="20"/>
              </w:rPr>
              <w:br/>
              <w:t>7-Türkiye Yeterlilikler Çerçevesi: Temel hedef  (b),(Sayfa11)</w:t>
            </w:r>
            <w:r w:rsidRPr="00D5654D">
              <w:rPr>
                <w:rFonts w:asciiTheme="minorHAnsi" w:hAnsiTheme="minorHAnsi"/>
                <w:sz w:val="20"/>
                <w:szCs w:val="20"/>
              </w:rPr>
              <w:br/>
              <w:t>8-Öğretmen Strateji Belgesi: Amaç 1, 2 ve 3. (Sayfa 12,16 ve 21)</w:t>
            </w:r>
          </w:p>
        </w:tc>
      </w:tr>
      <w:tr w:rsidR="00675041" w:rsidRPr="00D5654D" w14:paraId="3AA36207" w14:textId="77777777" w:rsidTr="00675041">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BAC59FA"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Eğitimin niteliğinin artırılması ve okullarda planlı yönetim anlayışının yerleşmesi amacıyla bütçe ile plan bağını kuran verimli bir finansman modeline geçilmesi</w:t>
            </w:r>
          </w:p>
        </w:tc>
        <w:tc>
          <w:tcPr>
            <w:tcW w:w="10323" w:type="dxa"/>
            <w:vAlign w:val="center"/>
            <w:hideMark/>
          </w:tcPr>
          <w:p w14:paraId="1E04D671"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1-Yeni Ekonomi Programı (Orta Vadeli Program) 2019-2021: 2 ve 3 numaralı eğitim politikası paragrafları,7.Bölüm Programlar ve Projeler eğitim politikaları (sayfa 25)</w:t>
            </w:r>
            <w:r w:rsidRPr="00D5654D">
              <w:rPr>
                <w:rFonts w:asciiTheme="minorHAnsi" w:hAnsiTheme="minorHAnsi"/>
                <w:sz w:val="20"/>
                <w:szCs w:val="20"/>
              </w:rPr>
              <w:br/>
              <w:t>2-Orta Vadeli Mali Plan (2019 - 2021):  8 numaralı politika paragrafı,(Sayfa 3)</w:t>
            </w:r>
            <w:r w:rsidRPr="00D5654D">
              <w:rPr>
                <w:rFonts w:asciiTheme="minorHAnsi" w:hAnsiTheme="minorHAnsi"/>
                <w:sz w:val="20"/>
                <w:szCs w:val="20"/>
              </w:rPr>
              <w:br/>
              <w:t>3-Eğitim 2023 Vizyonu: Okulların finansmanı hedef 1. (Sayfa 47)</w:t>
            </w:r>
          </w:p>
        </w:tc>
      </w:tr>
      <w:tr w:rsidR="00675041" w:rsidRPr="00D5654D" w14:paraId="776D5548" w14:textId="77777777" w:rsidTr="00675041">
        <w:trPr>
          <w:trHeight w:val="616"/>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28F46A21" w14:textId="77777777" w:rsidR="00675041" w:rsidRPr="00D5654D" w:rsidRDefault="00675041" w:rsidP="00675041">
            <w:pPr>
              <w:spacing w:after="120"/>
              <w:rPr>
                <w:rFonts w:asciiTheme="minorHAnsi" w:hAnsiTheme="minorHAnsi"/>
                <w:sz w:val="20"/>
                <w:szCs w:val="20"/>
              </w:rPr>
            </w:pPr>
          </w:p>
          <w:p w14:paraId="439847AF" w14:textId="77777777" w:rsidR="00675041" w:rsidRPr="00D5654D" w:rsidRDefault="00675041" w:rsidP="00675041">
            <w:pPr>
              <w:spacing w:after="120"/>
              <w:rPr>
                <w:rFonts w:asciiTheme="minorHAnsi" w:hAnsiTheme="minorHAnsi"/>
                <w:sz w:val="20"/>
                <w:szCs w:val="20"/>
              </w:rPr>
            </w:pPr>
          </w:p>
          <w:p w14:paraId="4402DA4B"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 xml:space="preserve">Teftiş ve kurumsal rehberlik sisteminin </w:t>
            </w:r>
            <w:r w:rsidRPr="00D5654D">
              <w:rPr>
                <w:rFonts w:asciiTheme="minorHAnsi" w:hAnsiTheme="minorHAnsi"/>
                <w:sz w:val="20"/>
                <w:szCs w:val="20"/>
              </w:rPr>
              <w:lastRenderedPageBreak/>
              <w:t>yapılandırılması ve uygulanması</w:t>
            </w:r>
          </w:p>
          <w:p w14:paraId="3C7D414B" w14:textId="77777777" w:rsidR="00675041" w:rsidRPr="00D5654D" w:rsidRDefault="00675041" w:rsidP="00675041">
            <w:pPr>
              <w:spacing w:after="120"/>
              <w:rPr>
                <w:rFonts w:asciiTheme="minorHAnsi" w:hAnsiTheme="minorHAnsi"/>
                <w:sz w:val="20"/>
                <w:szCs w:val="20"/>
              </w:rPr>
            </w:pPr>
          </w:p>
          <w:p w14:paraId="2C3EB01E" w14:textId="77777777" w:rsidR="00675041" w:rsidRPr="00D5654D" w:rsidRDefault="00675041" w:rsidP="00675041">
            <w:pPr>
              <w:spacing w:after="120"/>
              <w:rPr>
                <w:rFonts w:asciiTheme="minorHAnsi" w:hAnsiTheme="minorHAnsi"/>
                <w:sz w:val="20"/>
                <w:szCs w:val="20"/>
              </w:rPr>
            </w:pPr>
          </w:p>
          <w:p w14:paraId="7BF72884" w14:textId="77777777" w:rsidR="00675041" w:rsidRPr="00D5654D" w:rsidRDefault="00675041" w:rsidP="00675041">
            <w:pPr>
              <w:spacing w:after="120"/>
              <w:rPr>
                <w:rFonts w:asciiTheme="minorHAnsi" w:hAnsiTheme="minorHAnsi"/>
                <w:sz w:val="20"/>
                <w:szCs w:val="20"/>
              </w:rPr>
            </w:pPr>
          </w:p>
        </w:tc>
        <w:tc>
          <w:tcPr>
            <w:tcW w:w="10323" w:type="dxa"/>
            <w:vAlign w:val="center"/>
            <w:hideMark/>
          </w:tcPr>
          <w:p w14:paraId="53DA43F1"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lastRenderedPageBreak/>
              <w:t>1-Eğitim 2023 Vizyonu: Teftiş ve Kurumsal Rehberlik Hizmetleri: hedef 1. (Sayfa 50 )</w:t>
            </w:r>
          </w:p>
        </w:tc>
      </w:tr>
      <w:tr w:rsidR="00675041" w:rsidRPr="00D5654D" w14:paraId="0C6C75F4" w14:textId="77777777" w:rsidTr="0067504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86D981A"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lastRenderedPageBreak/>
              <w:t>VERİLEN GÖREVLER</w:t>
            </w:r>
          </w:p>
        </w:tc>
        <w:tc>
          <w:tcPr>
            <w:tcW w:w="10323" w:type="dxa"/>
            <w:shd w:val="clear" w:color="auto" w:fill="4472C4" w:themeFill="accent1"/>
            <w:vAlign w:val="center"/>
          </w:tcPr>
          <w:p w14:paraId="5F70FB7B"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r w:rsidRPr="00D5654D">
              <w:rPr>
                <w:rFonts w:asciiTheme="minorHAnsi" w:hAnsiTheme="minorHAnsi"/>
                <w:b/>
                <w:color w:val="FFFFFF"/>
                <w:sz w:val="20"/>
                <w:szCs w:val="20"/>
              </w:rPr>
              <w:t>ÜST POLİTİKA BELGESİ İLGİLİ BÖLÜM/REFERANS</w:t>
            </w:r>
          </w:p>
        </w:tc>
      </w:tr>
      <w:tr w:rsidR="00675041" w:rsidRPr="00D5654D" w14:paraId="21872259" w14:textId="77777777" w:rsidTr="00675041">
        <w:trPr>
          <w:trHeight w:val="1605"/>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37F5C411"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Öğrencilerin mizaç, ilgi ve yeteneklerine uygun eğitimi alabilmelerine imkân veren işlevsel bir psikolojik danışmanlık ve rehberlik yapılanmasının kurulması</w:t>
            </w:r>
          </w:p>
        </w:tc>
        <w:tc>
          <w:tcPr>
            <w:tcW w:w="10323" w:type="dxa"/>
            <w:vAlign w:val="center"/>
            <w:hideMark/>
          </w:tcPr>
          <w:p w14:paraId="6A6FA361"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1-Avrupa 2020 Stratejisi</w:t>
            </w:r>
            <w:r w:rsidRPr="00D5654D">
              <w:rPr>
                <w:rFonts w:asciiTheme="minorHAnsi" w:hAnsiTheme="minorHAnsi"/>
              </w:rPr>
              <w:t xml:space="preserve"> .”</w:t>
            </w:r>
            <w:r w:rsidRPr="00D5654D">
              <w:rPr>
                <w:rFonts w:asciiTheme="minorHAnsi" w:hAnsiTheme="minorHAnsi"/>
                <w:sz w:val="20"/>
                <w:szCs w:val="20"/>
              </w:rPr>
              <w:t>Eğitim ve Öğretimde İşbirliği İçin Stratejik Çerçeve” başlıklı AB Konseyi Sonuç Bildirgesi, Göstergeler ve Avrupa Temel Ölçütleri (4 Ana Hedef ve 8 Gösterge)</w:t>
            </w:r>
          </w:p>
          <w:p w14:paraId="57DBACF5"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2-Yeni Ekonomi Programı (Orta Vadeli Program) 2019-2021: 4 ve 5 numaralı eğitim politika paragrafları,7.Bölüm Programlar ve Projeler eğitim politikaları (sayfa 25)</w:t>
            </w:r>
            <w:r w:rsidRPr="00D5654D">
              <w:rPr>
                <w:rFonts w:asciiTheme="minorHAnsi" w:hAnsiTheme="minorHAnsi"/>
                <w:sz w:val="20"/>
                <w:szCs w:val="20"/>
              </w:rPr>
              <w:br/>
              <w:t>3-Eğitim 2023 Vizyonu: Rehberlik ve psikolojik danışmanlık hedef 1. (Sayfa 54)</w:t>
            </w:r>
          </w:p>
        </w:tc>
      </w:tr>
      <w:tr w:rsidR="00675041" w:rsidRPr="00D5654D" w14:paraId="686F2603" w14:textId="77777777" w:rsidTr="00675041">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583D8706"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Fiziksel ve zihinsel dezavantajlı öğrencilerimizi akranlarından soyutlamayan ve birlikte yaşama kültürünü güçlendiren eğitimde adalet temelli yaklaşım modelinin yeniden geliştirilmesi</w:t>
            </w:r>
          </w:p>
        </w:tc>
        <w:tc>
          <w:tcPr>
            <w:tcW w:w="10323" w:type="dxa"/>
            <w:vAlign w:val="center"/>
            <w:hideMark/>
          </w:tcPr>
          <w:p w14:paraId="4B71D116"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1-Avrupa 2020 Stratejisi. Eğitim ve Öğretimde İşbirliği İçin Stratejik Çerçeve” başlıklı AB Konseyi Sonuç Bildirgesi, Göstergeler ve Avrupa Temel Ölçütleri (4 Ana Hedef ve 8 Gösterge)</w:t>
            </w:r>
            <w:r w:rsidRPr="00D5654D">
              <w:rPr>
                <w:rFonts w:asciiTheme="minorHAnsi" w:hAnsiTheme="minorHAnsi"/>
                <w:sz w:val="20"/>
                <w:szCs w:val="20"/>
              </w:rPr>
              <w:br/>
              <w:t>2-Yeni Ekonomi Programı (Orta Vadeli Program) 2019-2021: 2, 4 ve 5 numaralı eğitim politika paragrafları,</w:t>
            </w:r>
            <w:r w:rsidRPr="00D5654D">
              <w:rPr>
                <w:rFonts w:asciiTheme="minorHAnsi" w:hAnsiTheme="minorHAnsi"/>
                <w:sz w:val="20"/>
                <w:szCs w:val="20"/>
              </w:rPr>
              <w:br/>
              <w:t>3-Orta Vadeli Mali Plan (2019 - 2021):  8 numaralı politika paragrafı, (Sayfa 3)</w:t>
            </w:r>
            <w:r w:rsidRPr="00D5654D">
              <w:rPr>
                <w:rFonts w:asciiTheme="minorHAnsi" w:hAnsiTheme="minorHAnsi"/>
                <w:sz w:val="20"/>
                <w:szCs w:val="20"/>
              </w:rPr>
              <w:br/>
              <w:t>4-Eğitim 2023 Vizyonu: Özel eğitim hedef 1. ( Sayfa 58)</w:t>
            </w:r>
          </w:p>
        </w:tc>
      </w:tr>
      <w:tr w:rsidR="00675041" w:rsidRPr="00D5654D" w14:paraId="74EE35AA" w14:textId="77777777" w:rsidTr="00675041">
        <w:trPr>
          <w:trHeight w:val="1278"/>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0B1225F2"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lastRenderedPageBreak/>
              <w:t>Özel yetenekli öğrencilerimizin doğalarına uygun bir eğitim yöntemi ile desteklenmesi</w:t>
            </w:r>
          </w:p>
        </w:tc>
        <w:tc>
          <w:tcPr>
            <w:tcW w:w="10323" w:type="dxa"/>
            <w:vAlign w:val="center"/>
            <w:hideMark/>
          </w:tcPr>
          <w:p w14:paraId="52467B1F"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1-Avrupa 2020 Stratejisi. Eğitim ve Öğretimde İşbirliği İçin Stratejik Çerçeve” başlıklı AB Konseyi Sonuç Bildirgesi, Göstergeler ve Avrupa Temel Ölçütleri (4 Ana Hedef ve 8 Gösterge)</w:t>
            </w:r>
            <w:r w:rsidRPr="00D5654D">
              <w:rPr>
                <w:rFonts w:asciiTheme="minorHAnsi" w:hAnsiTheme="minorHAnsi"/>
                <w:sz w:val="20"/>
                <w:szCs w:val="20"/>
              </w:rPr>
              <w:br/>
              <w:t>2-Yeni Ekonomi Programı (Orta Vadeli Program) 2019-2021: 2, 4 ve 5 numaralı eğitim politika paragrafları,7.Bölüm Programlar ve Projeler eğitim politikaları (sayfa 25)</w:t>
            </w:r>
            <w:r w:rsidRPr="00D5654D">
              <w:rPr>
                <w:rFonts w:asciiTheme="minorHAnsi" w:hAnsiTheme="minorHAnsi"/>
                <w:sz w:val="20"/>
                <w:szCs w:val="20"/>
              </w:rPr>
              <w:br/>
              <w:t>3-Orta Vadeli Mali Plan (2019 - 2021):  8 numaralı politika paragrafı,</w:t>
            </w:r>
            <w:r w:rsidRPr="00D5654D">
              <w:rPr>
                <w:rFonts w:asciiTheme="minorHAnsi" w:hAnsiTheme="minorHAnsi"/>
                <w:sz w:val="20"/>
                <w:szCs w:val="20"/>
              </w:rPr>
              <w:br/>
              <w:t>4-Eğitim 2023 Vizyonu: Özel yetenek hedef 1, 2 ve 3, (Sayfa 62 )</w:t>
            </w:r>
            <w:r w:rsidRPr="00D5654D">
              <w:rPr>
                <w:rFonts w:asciiTheme="minorHAnsi" w:hAnsiTheme="minorHAnsi"/>
                <w:sz w:val="20"/>
                <w:szCs w:val="20"/>
              </w:rPr>
              <w:br/>
              <w:t>5-TÜBİTAK Vizyon 2023 Eğitim ve İnsan Kaynakları Sonuç Raporu ve Strateji Belgesi: Hedef 6.1.4. (sayfa 79)</w:t>
            </w:r>
          </w:p>
        </w:tc>
      </w:tr>
      <w:tr w:rsidR="00675041" w:rsidRPr="00D5654D" w14:paraId="3764F689" w14:textId="77777777" w:rsidTr="00675041">
        <w:trPr>
          <w:cnfStyle w:val="000000100000" w:firstRow="0" w:lastRow="0" w:firstColumn="0" w:lastColumn="0" w:oddVBand="0" w:evenVBand="0" w:oddHBand="1" w:evenHBand="0"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18DC00D"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Öğrencilerin yaş, okul türü ve programlarına göre gereksinimlerini dikkate alan beceri temelli yabancı dil yeterlilikleri sistemine geçilmesi</w:t>
            </w:r>
          </w:p>
        </w:tc>
        <w:tc>
          <w:tcPr>
            <w:tcW w:w="10323" w:type="dxa"/>
            <w:vAlign w:val="center"/>
            <w:hideMark/>
          </w:tcPr>
          <w:p w14:paraId="660DB851"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1-Avrupa 2020 Stratejisi( Eğitim ve Öğretimde İşbirliği İçin Stratejik Çerçevesi): Temel gösterge ve ölçütler 8,</w:t>
            </w:r>
            <w:r w:rsidRPr="00D5654D">
              <w:rPr>
                <w:rFonts w:asciiTheme="minorHAnsi" w:hAnsiTheme="minorHAnsi"/>
                <w:sz w:val="20"/>
                <w:szCs w:val="20"/>
              </w:rPr>
              <w:br/>
              <w:t>2-Yeni Ekonomi Programı (Orta Vadeli Program) 2019-2021: 5 numaralı eğitim politika paragrafı,</w:t>
            </w:r>
            <w:r w:rsidRPr="00D5654D">
              <w:rPr>
                <w:rFonts w:asciiTheme="minorHAnsi" w:hAnsiTheme="minorHAnsi"/>
                <w:sz w:val="20"/>
                <w:szCs w:val="20"/>
              </w:rPr>
              <w:br/>
              <w:t>3-Orta Vadeli Mali Plan (2019 - 2021):  8 numaralı politika paragrafı.(Sayfa 3)</w:t>
            </w:r>
            <w:r w:rsidRPr="00D5654D">
              <w:rPr>
                <w:rFonts w:asciiTheme="minorHAnsi" w:hAnsiTheme="minorHAnsi"/>
                <w:sz w:val="20"/>
                <w:szCs w:val="20"/>
              </w:rPr>
              <w:br/>
              <w:t>4-Eğitim 2023 Vizyonu: Yabancı dil eğitimi hedef 1, 2 ve 3,(Sayfa 68)</w:t>
            </w:r>
            <w:r w:rsidRPr="00D5654D">
              <w:rPr>
                <w:rFonts w:asciiTheme="minorHAnsi" w:hAnsiTheme="minorHAnsi"/>
                <w:sz w:val="20"/>
                <w:szCs w:val="20"/>
              </w:rPr>
              <w:br/>
              <w:t>5-Türkiye Yeterlilikler Çerçevesi: Temel hedef  (b),(Sayfa 11)</w:t>
            </w:r>
          </w:p>
        </w:tc>
      </w:tr>
      <w:tr w:rsidR="00675041" w:rsidRPr="00D5654D" w14:paraId="61299FF4" w14:textId="77777777" w:rsidTr="00675041">
        <w:trPr>
          <w:trHeight w:val="1701"/>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3752A9F5"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Öğrenme süreçlerini destekleyen dijital içerik ve beceri destekli dönüşümün sağlanması, dönüşümün sahada uygulanması izlenmesi ve değerlendirilmesi.</w:t>
            </w:r>
          </w:p>
        </w:tc>
        <w:tc>
          <w:tcPr>
            <w:tcW w:w="10323" w:type="dxa"/>
            <w:vAlign w:val="center"/>
            <w:hideMark/>
          </w:tcPr>
          <w:p w14:paraId="794EDAB7"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1-Yeni Ekonomi Programı (Orta Vadeli Program) 2019-2021: 4 numaralı eğitim politika paragrafı,</w:t>
            </w:r>
            <w:r w:rsidRPr="00D5654D">
              <w:rPr>
                <w:rFonts w:asciiTheme="minorHAnsi" w:hAnsiTheme="minorHAnsi"/>
                <w:sz w:val="20"/>
                <w:szCs w:val="20"/>
              </w:rPr>
              <w:br/>
              <w:t>2-Orta Vadeli Mali Plan (2019 - 2021):  8 numaralı politika paragrafı. (Sayfa 3)</w:t>
            </w:r>
            <w:r w:rsidRPr="00D5654D">
              <w:rPr>
                <w:rFonts w:asciiTheme="minorHAnsi" w:hAnsiTheme="minorHAnsi"/>
                <w:sz w:val="20"/>
                <w:szCs w:val="20"/>
              </w:rPr>
              <w:br/>
              <w:t>3-Eğitim 2023 Vizyonu: Öğrenme süreçlerinde dijital içerik ve beceri destekli dönüşüm hedef 1 ve 2, (sayfa 74-75)</w:t>
            </w:r>
            <w:r w:rsidRPr="00D5654D">
              <w:rPr>
                <w:rFonts w:asciiTheme="minorHAnsi" w:hAnsiTheme="minorHAnsi"/>
                <w:sz w:val="20"/>
                <w:szCs w:val="20"/>
              </w:rPr>
              <w:br/>
              <w:t>4-TÜBİTAK Vizyon 2023 Eğitim ve İnsan Kaynakları Sonuç Raporu ve Strateji Belgesi: Hedef  6.2.1.,6.2.2.,6.2.4. ve 6.2.8. (Sayfa 80)</w:t>
            </w:r>
            <w:r w:rsidRPr="00D5654D">
              <w:rPr>
                <w:rFonts w:asciiTheme="minorHAnsi" w:hAnsiTheme="minorHAnsi"/>
                <w:sz w:val="20"/>
                <w:szCs w:val="20"/>
              </w:rPr>
              <w:br/>
              <w:t>5-Türkiye Yeterlilikler Çerçevesi: Temel hedef  (c).(Sayfa 11)</w:t>
            </w:r>
          </w:p>
        </w:tc>
      </w:tr>
      <w:tr w:rsidR="00675041" w:rsidRPr="00D5654D" w14:paraId="7966C3B8" w14:textId="77777777" w:rsidTr="00675041">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14EA4F0D"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lastRenderedPageBreak/>
              <w:t>Erken çocukluk eğitiminin niteliği ve yaygınlığının artırılması</w:t>
            </w:r>
          </w:p>
        </w:tc>
        <w:tc>
          <w:tcPr>
            <w:tcW w:w="10323" w:type="dxa"/>
            <w:vAlign w:val="center"/>
            <w:hideMark/>
          </w:tcPr>
          <w:p w14:paraId="7BE75F6A"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1-Avrupa 2020 Stratejisi. Eğitim ve Öğretimde İşbirliği İçin Stratejik Çerçeve” başlıklı AB Konseyi Sonuç Bildirgesi, </w:t>
            </w:r>
          </w:p>
          <w:p w14:paraId="76446076"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Göstergeler ve Avrupa Temel Ölçütleri (4 Ana Hedef ve 8 Gösterge)</w:t>
            </w:r>
          </w:p>
          <w:p w14:paraId="383591EB"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2-Yeni Ekonomi Programı (Orta Vadeli Program) 2019-2021: 5 numaralı eğitim politika paragrafı,7.Bölüm </w:t>
            </w:r>
          </w:p>
          <w:p w14:paraId="7A2BB25E"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Programlar ve Projeler eğitim politikaları (sayfa 25)</w:t>
            </w:r>
            <w:r w:rsidRPr="00D5654D">
              <w:rPr>
                <w:rFonts w:asciiTheme="minorHAnsi" w:hAnsiTheme="minorHAnsi"/>
                <w:sz w:val="20"/>
                <w:szCs w:val="20"/>
              </w:rPr>
              <w:br/>
              <w:t>3-Eğitim 2023 Vizyonu: Erken çocukluk hedef 1 ve 2, (Sayfa80-81-82)</w:t>
            </w:r>
            <w:r w:rsidRPr="00D5654D">
              <w:rPr>
                <w:rFonts w:asciiTheme="minorHAnsi" w:hAnsiTheme="minorHAnsi"/>
                <w:sz w:val="20"/>
                <w:szCs w:val="20"/>
              </w:rPr>
              <w:br/>
              <w:t>4-TÜBİTAK Vizyon 2023 Eğitim ve İnsan Kaynakları Sonuç Raporu ve Strateji Belgesi: Hedef 6.1.7. ( sayfa 79)</w:t>
            </w:r>
          </w:p>
        </w:tc>
      </w:tr>
      <w:tr w:rsidR="00675041" w:rsidRPr="00D5654D" w14:paraId="5210466D" w14:textId="77777777" w:rsidTr="00675041">
        <w:trPr>
          <w:trHeight w:val="565"/>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66F688B"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VERİLEN GÖREVLER</w:t>
            </w:r>
          </w:p>
        </w:tc>
        <w:tc>
          <w:tcPr>
            <w:tcW w:w="10323" w:type="dxa"/>
            <w:shd w:val="clear" w:color="auto" w:fill="4472C4" w:themeFill="accent1"/>
            <w:vAlign w:val="center"/>
          </w:tcPr>
          <w:p w14:paraId="2B0AA2B2"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D5654D">
              <w:rPr>
                <w:rFonts w:asciiTheme="minorHAnsi" w:hAnsiTheme="minorHAnsi"/>
                <w:b/>
                <w:color w:val="FFFFFF"/>
                <w:sz w:val="20"/>
                <w:szCs w:val="20"/>
              </w:rPr>
              <w:t>ÜST POLİTİKA BELGESİ İLGİLİ BÖLÜM/REFERANS</w:t>
            </w:r>
          </w:p>
        </w:tc>
      </w:tr>
      <w:tr w:rsidR="00675041" w:rsidRPr="00D5654D" w14:paraId="4B0F14FD" w14:textId="77777777" w:rsidTr="00675041">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556AB38A" w14:textId="77777777" w:rsidR="00675041" w:rsidRPr="00D5654D" w:rsidRDefault="00675041" w:rsidP="00675041">
            <w:pPr>
              <w:spacing w:after="120"/>
              <w:rPr>
                <w:rFonts w:asciiTheme="minorHAnsi" w:hAnsiTheme="minorHAnsi"/>
                <w:sz w:val="20"/>
                <w:szCs w:val="20"/>
              </w:rPr>
            </w:pPr>
          </w:p>
          <w:p w14:paraId="79769D34"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Öğrencilerimizin bilişsel, duygusal ve fiziksel olarak çok boyutlu gelişimini önemseyen ve bilgiden çok görgüyü temele alan bir temel eğitim yapısına geçilmesi</w:t>
            </w:r>
          </w:p>
        </w:tc>
        <w:tc>
          <w:tcPr>
            <w:tcW w:w="10323" w:type="dxa"/>
            <w:vAlign w:val="center"/>
            <w:hideMark/>
          </w:tcPr>
          <w:p w14:paraId="5679DF8E"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1-Yeni Ekonomi Programı (Orta Vadeli Program) 2019-2021: 5 numaralı eğitim politika paragrafı,7.Bölüm  </w:t>
            </w:r>
          </w:p>
          <w:p w14:paraId="1C823A9B"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    Programlar ve Projeler eğitim politikaları (sayfa 25)</w:t>
            </w:r>
            <w:r w:rsidRPr="00D5654D">
              <w:rPr>
                <w:rFonts w:asciiTheme="minorHAnsi" w:hAnsiTheme="minorHAnsi"/>
                <w:sz w:val="20"/>
                <w:szCs w:val="20"/>
              </w:rPr>
              <w:br/>
              <w:t>2-Eğitim 2023 Vizyonu: Temel eğitim hedef 1, 2 ve 3. (Sayfa 86-88-89)</w:t>
            </w:r>
          </w:p>
        </w:tc>
      </w:tr>
      <w:tr w:rsidR="00675041" w:rsidRPr="00D5654D" w14:paraId="79EB1638" w14:textId="77777777" w:rsidTr="00675041">
        <w:trPr>
          <w:trHeight w:val="1145"/>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1CA50F18"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Ortaöğretimin değişen dünyanın gerektirdiği becerileri sağlayan ve değişimin aktörü olacak öğrenciler yetiştiren bir yapıya kavuşturulması</w:t>
            </w:r>
          </w:p>
        </w:tc>
        <w:tc>
          <w:tcPr>
            <w:tcW w:w="10323" w:type="dxa"/>
            <w:vAlign w:val="center"/>
            <w:hideMark/>
          </w:tcPr>
          <w:p w14:paraId="0340D5C0"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1-Yeni Ekonomi Programı (Orta Vadeli Program) 2019-2021: 5 numaralı eğitim politika paragrafı,7.Bölüm  </w:t>
            </w:r>
          </w:p>
          <w:p w14:paraId="6954EBE8"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    Programlar ve Projeler eğitim politikaları (sayfa 25)</w:t>
            </w:r>
            <w:r w:rsidRPr="00D5654D">
              <w:rPr>
                <w:rFonts w:asciiTheme="minorHAnsi" w:hAnsiTheme="minorHAnsi"/>
                <w:sz w:val="20"/>
                <w:szCs w:val="20"/>
              </w:rPr>
              <w:br/>
              <w:t>2-Eğitim 2023 Vizyonu: Ortaöğretim hedef 1, 2 ve 3, (Sayfa94-95-96)</w:t>
            </w:r>
            <w:r w:rsidRPr="00D5654D">
              <w:rPr>
                <w:rFonts w:asciiTheme="minorHAnsi" w:hAnsiTheme="minorHAnsi"/>
                <w:sz w:val="20"/>
                <w:szCs w:val="20"/>
              </w:rPr>
              <w:br/>
              <w:t>3-TÜBİTAK Vizyon 2023 Eğitim ve İnsan Kaynakları Sonuç Raporu ve Strateji Belgesi:  Hedef 6.1.7. (Sayfa 79)</w:t>
            </w:r>
          </w:p>
        </w:tc>
      </w:tr>
      <w:tr w:rsidR="00675041" w:rsidRPr="00D5654D" w14:paraId="1956803E" w14:textId="77777777" w:rsidTr="00675041">
        <w:trPr>
          <w:cnfStyle w:val="000000100000" w:firstRow="0" w:lastRow="0" w:firstColumn="0" w:lastColumn="0" w:oddVBand="0" w:evenVBand="0" w:oddHBand="1"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4AC06B9D"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lastRenderedPageBreak/>
              <w:t>Fen ve sosyal bilimler liselerinin niteliğinin güçlendirilmesi amacıyla geliştirilecek olan model ve sistemlerin uygulanması izlenmesi ve değerlendirilmesi</w:t>
            </w:r>
          </w:p>
        </w:tc>
        <w:tc>
          <w:tcPr>
            <w:tcW w:w="10323" w:type="dxa"/>
            <w:vAlign w:val="center"/>
            <w:hideMark/>
          </w:tcPr>
          <w:p w14:paraId="52ED36E2"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1-Avrupa 2020 Stratejisi</w:t>
            </w:r>
            <w:r w:rsidRPr="00D5654D">
              <w:rPr>
                <w:rFonts w:asciiTheme="minorHAnsi" w:hAnsiTheme="minorHAnsi"/>
              </w:rPr>
              <w:t xml:space="preserve"> “</w:t>
            </w:r>
            <w:r w:rsidRPr="00D5654D">
              <w:rPr>
                <w:rFonts w:asciiTheme="minorHAnsi" w:hAnsiTheme="minorHAnsi"/>
                <w:sz w:val="20"/>
                <w:szCs w:val="20"/>
              </w:rPr>
              <w:t xml:space="preserve">Eğitim ve Öğretimde İşbirliği İçin Stratejik Çerçeve” başlıklı AB Konseyi Sonuç Bildirgesi, </w:t>
            </w:r>
          </w:p>
          <w:p w14:paraId="715F5590"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    Göstergeler ve Avrupa Temel Ölçütleri (4 Ana Hedef ve 8 Gösterge)</w:t>
            </w:r>
          </w:p>
          <w:p w14:paraId="716270DE"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2-Yeni Ekonomi Programı (Orta Vadeli Program) 2019-2021: 2 numaralı eğitim politika paragrafı,, 7.Bölüm  </w:t>
            </w:r>
          </w:p>
          <w:p w14:paraId="6890E2B7"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    Programlar ve Projeler eğitim politikaları (sayfa 25)</w:t>
            </w:r>
            <w:r w:rsidRPr="00D5654D">
              <w:rPr>
                <w:rFonts w:asciiTheme="minorHAnsi" w:hAnsiTheme="minorHAnsi"/>
                <w:sz w:val="20"/>
                <w:szCs w:val="20"/>
              </w:rPr>
              <w:br/>
              <w:t>3-Eğitim 2023 Vizyonu: Fen ve sosyal bilimler liseleri 1 ve 2, (Sayfa 100-101)</w:t>
            </w:r>
            <w:r w:rsidRPr="00D5654D">
              <w:rPr>
                <w:rFonts w:asciiTheme="minorHAnsi" w:hAnsiTheme="minorHAnsi"/>
                <w:sz w:val="20"/>
                <w:szCs w:val="20"/>
              </w:rPr>
              <w:br/>
              <w:t>4-TÜBİTAK Vizyon 2023 Eğitim ve İnsan Kaynakları Sonuç Raporu ve Strateji Belgesi: Hedef 6.1.7.. (Sayfa 79)</w:t>
            </w:r>
          </w:p>
        </w:tc>
      </w:tr>
      <w:tr w:rsidR="00675041" w:rsidRPr="00D5654D" w14:paraId="04FC6ECF" w14:textId="77777777" w:rsidTr="00675041">
        <w:trPr>
          <w:trHeight w:val="1270"/>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2682845F"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 xml:space="preserve">İmam Hatip Okullarının niteliğinin artırılmasına yönelik modellerin </w:t>
            </w:r>
            <w:proofErr w:type="spellStart"/>
            <w:r w:rsidRPr="00D5654D">
              <w:rPr>
                <w:rFonts w:asciiTheme="minorHAnsi" w:hAnsiTheme="minorHAnsi"/>
                <w:sz w:val="20"/>
                <w:szCs w:val="20"/>
              </w:rPr>
              <w:t>uygulanması,uygulamaların</w:t>
            </w:r>
            <w:proofErr w:type="spellEnd"/>
            <w:r w:rsidRPr="00D5654D">
              <w:rPr>
                <w:rFonts w:asciiTheme="minorHAnsi" w:hAnsiTheme="minorHAnsi"/>
                <w:sz w:val="20"/>
                <w:szCs w:val="20"/>
              </w:rPr>
              <w:t xml:space="preserve"> izlenmesi ve değerlendirilmesi.</w:t>
            </w:r>
          </w:p>
        </w:tc>
        <w:tc>
          <w:tcPr>
            <w:tcW w:w="10323" w:type="dxa"/>
            <w:vAlign w:val="center"/>
            <w:hideMark/>
          </w:tcPr>
          <w:p w14:paraId="781CECAD"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1-Avrupa 2020 Stratejisi Eğitim ve Öğretimde İşbirliği İçin Stratejik Çerçeve” başlıklı AB Konseyi Sonuç Bildirgesi, </w:t>
            </w:r>
          </w:p>
          <w:p w14:paraId="08B0A395"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    Göstergeler ve Avrupa Temel Ölçütleri (4 Ana Hedef ve 8 Gösterge)</w:t>
            </w:r>
          </w:p>
          <w:p w14:paraId="7B8052FB"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2-Yeni Ekonomi Programı (Orta Vadeli Program) 2019-2021: 2 numaralı eğitim politika paragrafı,</w:t>
            </w:r>
            <w:r w:rsidRPr="00D5654D">
              <w:rPr>
                <w:rFonts w:asciiTheme="minorHAnsi" w:hAnsiTheme="minorHAnsi"/>
                <w:sz w:val="20"/>
                <w:szCs w:val="20"/>
              </w:rPr>
              <w:br/>
              <w:t>3-Eğitim 2023 Vizyonu: İmam hatip ortaokulları ve liseleri hedef 1 ve 2,</w:t>
            </w:r>
            <w:r w:rsidRPr="00D5654D">
              <w:rPr>
                <w:rFonts w:asciiTheme="minorHAnsi" w:hAnsiTheme="minorHAnsi"/>
                <w:sz w:val="20"/>
                <w:szCs w:val="20"/>
              </w:rPr>
              <w:br/>
              <w:t>4-TÜBİTAK Vizyon 2023 Eğitim ve İnsan Kaynakları Sonuç Raporu ve Strateji Belgesi: Hedef 6.1.7.</w:t>
            </w:r>
          </w:p>
        </w:tc>
      </w:tr>
      <w:tr w:rsidR="00675041" w:rsidRPr="00D5654D" w14:paraId="30459539" w14:textId="77777777" w:rsidTr="00675041">
        <w:trPr>
          <w:cnfStyle w:val="000000100000" w:firstRow="0" w:lastRow="0" w:firstColumn="0" w:lastColumn="0" w:oddVBand="0" w:evenVBand="0" w:oddHBand="1" w:evenHBand="0" w:firstRowFirstColumn="0" w:firstRowLastColumn="0" w:lastRowFirstColumn="0" w:lastRowLastColumn="0"/>
          <w:trHeight w:val="1991"/>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6333A5FB"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Sektör talepleri ile dünyadaki değişimi dikkate alan esnek ve modüler bir eğitim öğretim yapısıyla Türkiye’nin ihtiyaç duyduğu nitelikli ara eleman ihtiyacı karşılanması</w:t>
            </w:r>
          </w:p>
        </w:tc>
        <w:tc>
          <w:tcPr>
            <w:tcW w:w="10323" w:type="dxa"/>
            <w:vAlign w:val="center"/>
            <w:hideMark/>
          </w:tcPr>
          <w:p w14:paraId="4F738385"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1-Avrupa 2020 Stratejisi Eğitim ve Öğretimde İşbirliği İçin Stratejik Çerçeve” başlıklı AB Konseyi Sonuç Bildirgesi, </w:t>
            </w:r>
          </w:p>
          <w:p w14:paraId="1D897064"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    Göstergeler ve Avrupa Temel Ölçütleri (4 Ana Hedef ve 8 Gösterge)</w:t>
            </w:r>
          </w:p>
          <w:p w14:paraId="3CA97575"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2-Yeni Ekonomi Programı (Orta Vadeli Program) 2019-2021: 1 ve 6 numaralı eğitim politika paragrafı,, 7.Bölüm</w:t>
            </w:r>
          </w:p>
          <w:p w14:paraId="4C0BEE22"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     Programlar ve Projeler eğitim politikaları (sayfa 25)</w:t>
            </w:r>
            <w:r w:rsidRPr="00D5654D">
              <w:rPr>
                <w:rFonts w:asciiTheme="minorHAnsi" w:hAnsiTheme="minorHAnsi"/>
                <w:sz w:val="20"/>
                <w:szCs w:val="20"/>
              </w:rPr>
              <w:br/>
              <w:t>3-Orta Vadeli Mali Plan (2019 - 2021):  8 numaralı politika paragrafı, (Sayfa 3)</w:t>
            </w:r>
            <w:r w:rsidRPr="00D5654D">
              <w:rPr>
                <w:rFonts w:asciiTheme="minorHAnsi" w:hAnsiTheme="minorHAnsi"/>
                <w:sz w:val="20"/>
                <w:szCs w:val="20"/>
              </w:rPr>
              <w:br/>
            </w:r>
            <w:r w:rsidRPr="00D5654D">
              <w:rPr>
                <w:rFonts w:asciiTheme="minorHAnsi" w:hAnsiTheme="minorHAnsi"/>
                <w:sz w:val="20"/>
                <w:szCs w:val="20"/>
              </w:rPr>
              <w:lastRenderedPageBreak/>
              <w:t>4-Eğitim 2023 Vizyonu: Mesleki ve teknik eğitim hedef 1, 2, 3, 4, 5, 6 ve 7, (Sayfa 112-118)</w:t>
            </w:r>
            <w:r w:rsidRPr="00D5654D">
              <w:rPr>
                <w:rFonts w:asciiTheme="minorHAnsi" w:hAnsiTheme="minorHAnsi"/>
                <w:sz w:val="20"/>
                <w:szCs w:val="20"/>
              </w:rPr>
              <w:br/>
              <w:t>5-Ulusal İstihdam Stratejisi (2014-2023): II. Bölüm-Eğitim-istihdam ilişkisinin güçlendirilmesi</w:t>
            </w:r>
          </w:p>
          <w:p w14:paraId="00BB6606"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    Hedef 1, 2, 3, 4, 5, 6, 7 ve 8. (Sayfa 30)</w:t>
            </w:r>
          </w:p>
        </w:tc>
      </w:tr>
      <w:tr w:rsidR="00675041" w:rsidRPr="00D5654D" w14:paraId="1860EC44" w14:textId="77777777" w:rsidTr="00675041">
        <w:trPr>
          <w:trHeight w:val="518"/>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87A8984"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lastRenderedPageBreak/>
              <w:t>Özel öğretim yapısının ve niteliğinin güçlendirilmesi</w:t>
            </w:r>
          </w:p>
        </w:tc>
        <w:tc>
          <w:tcPr>
            <w:tcW w:w="10323" w:type="dxa"/>
            <w:noWrap/>
            <w:vAlign w:val="center"/>
            <w:hideMark/>
          </w:tcPr>
          <w:p w14:paraId="0FFA822F"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Eğitim 2023 Vizyonu: Özel öğretim hedef 1 ve 2. (122-124)</w:t>
            </w:r>
          </w:p>
        </w:tc>
      </w:tr>
      <w:tr w:rsidR="00675041" w:rsidRPr="00D5654D" w14:paraId="5C95FC4B" w14:textId="77777777" w:rsidTr="00675041">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5954A01A"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Bireylerin iş ve yaşam kalitelerini yükseltmek amacıyla hayat boyu öğrenme katılım ve tamamlama oranlarının artırılması</w:t>
            </w:r>
          </w:p>
        </w:tc>
        <w:tc>
          <w:tcPr>
            <w:tcW w:w="10323" w:type="dxa"/>
            <w:vAlign w:val="center"/>
            <w:hideMark/>
          </w:tcPr>
          <w:p w14:paraId="1E8EF684"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1-Avrupa 2020 Stratejisi Eğitim ve Öğretimde İşbirliği İçin Stratejik Çerçeve” başlıklı AB Konseyi Sonuç Bildirgesi, </w:t>
            </w:r>
          </w:p>
          <w:p w14:paraId="6D93DD19" w14:textId="77777777" w:rsidR="00675041" w:rsidRPr="00D5654D" w:rsidRDefault="00675041" w:rsidP="0067504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    Göstergeler ve Avrupa Temel Ölçütleri (4 Ana Hedef ve 8 Gösterge),</w:t>
            </w:r>
            <w:r w:rsidRPr="00D5654D">
              <w:rPr>
                <w:rFonts w:asciiTheme="minorHAnsi" w:hAnsiTheme="minorHAnsi"/>
                <w:sz w:val="20"/>
                <w:szCs w:val="20"/>
              </w:rPr>
              <w:br/>
              <w:t>3-Orta Vadeli Mali Plan (2018 - 2020):  8 numaralı politika paragrafı, (Sayfa3)</w:t>
            </w:r>
            <w:r w:rsidRPr="00D5654D">
              <w:rPr>
                <w:rFonts w:asciiTheme="minorHAnsi" w:hAnsiTheme="minorHAnsi"/>
                <w:sz w:val="20"/>
                <w:szCs w:val="20"/>
              </w:rPr>
              <w:br/>
              <w:t>4-Eğitim 2023 Vizyonu: Hayat boyu hedef 1, (Sayfa 127)</w:t>
            </w:r>
            <w:r w:rsidRPr="00D5654D">
              <w:rPr>
                <w:rFonts w:asciiTheme="minorHAnsi" w:hAnsiTheme="minorHAnsi"/>
                <w:sz w:val="20"/>
                <w:szCs w:val="20"/>
              </w:rPr>
              <w:br/>
              <w:t>5-Türkiye Hayat Boyu Öğrenme Strateji Belgesi (2014-2018): Tüm belge</w:t>
            </w:r>
          </w:p>
        </w:tc>
      </w:tr>
      <w:tr w:rsidR="00675041" w:rsidRPr="00D5654D" w14:paraId="37354E91" w14:textId="77777777" w:rsidTr="00675041">
        <w:trPr>
          <w:trHeight w:val="696"/>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0FCBEF6" w14:textId="77777777" w:rsidR="00675041" w:rsidRPr="00D5654D" w:rsidRDefault="00675041" w:rsidP="00675041">
            <w:pPr>
              <w:spacing w:after="120"/>
              <w:rPr>
                <w:rFonts w:asciiTheme="minorHAnsi" w:hAnsiTheme="minorHAnsi"/>
                <w:sz w:val="20"/>
                <w:szCs w:val="20"/>
              </w:rPr>
            </w:pPr>
            <w:r w:rsidRPr="00D5654D">
              <w:rPr>
                <w:rFonts w:asciiTheme="minorHAnsi" w:hAnsiTheme="minorHAnsi"/>
                <w:sz w:val="20"/>
                <w:szCs w:val="20"/>
              </w:rPr>
              <w:t>Planlı Yönetim İzleme Değerlendirme ve İyileştirme çalışmalarının yürütülmesi</w:t>
            </w:r>
          </w:p>
          <w:p w14:paraId="7B36A48D" w14:textId="77777777" w:rsidR="00675041" w:rsidRPr="00D5654D" w:rsidRDefault="00675041" w:rsidP="00675041">
            <w:pPr>
              <w:spacing w:after="120"/>
              <w:rPr>
                <w:rFonts w:asciiTheme="minorHAnsi" w:hAnsiTheme="minorHAnsi"/>
                <w:sz w:val="20"/>
                <w:szCs w:val="20"/>
              </w:rPr>
            </w:pPr>
          </w:p>
        </w:tc>
        <w:tc>
          <w:tcPr>
            <w:tcW w:w="10323" w:type="dxa"/>
            <w:vAlign w:val="center"/>
          </w:tcPr>
          <w:p w14:paraId="7A53B679"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1-5018 Sayılı Kamu Mali Yönetimi ve Kontrol Kanunu: Madde 3 ve 9 (Sayfa2 ve 4)</w:t>
            </w:r>
          </w:p>
          <w:p w14:paraId="788C3212"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2-Milli Eğitim Bakanlığı 2019-2023 Stratejik Planı: Amaç, Hedef, Performans Göstergeleri ve Tedbirler Bölümleri</w:t>
            </w:r>
          </w:p>
          <w:p w14:paraId="3569CEF5" w14:textId="77777777" w:rsidR="00675041" w:rsidRPr="00D5654D" w:rsidRDefault="00675041" w:rsidP="0067504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    Tüm Belge</w:t>
            </w:r>
          </w:p>
        </w:tc>
      </w:tr>
    </w:tbl>
    <w:p w14:paraId="4EB61D49" w14:textId="77777777" w:rsidR="001A35E3" w:rsidRPr="00D5654D" w:rsidRDefault="001A35E3" w:rsidP="00963E71">
      <w:pPr>
        <w:pStyle w:val="GvdeMetni"/>
        <w:shd w:val="clear" w:color="auto" w:fill="C45911"/>
        <w:tabs>
          <w:tab w:val="left" w:pos="12616"/>
          <w:tab w:val="left" w:pos="13041"/>
        </w:tabs>
        <w:kinsoku w:val="0"/>
        <w:overflowPunct w:val="0"/>
        <w:spacing w:before="238"/>
        <w:ind w:right="1423"/>
        <w:jc w:val="left"/>
        <w:rPr>
          <w:rFonts w:asciiTheme="minorHAnsi" w:hAnsiTheme="minorHAnsi"/>
          <w:b/>
          <w:bCs/>
          <w:color w:val="FFFFFF"/>
          <w:sz w:val="23"/>
          <w:szCs w:val="23"/>
        </w:rPr>
      </w:pPr>
      <w:r w:rsidRPr="00D5654D">
        <w:rPr>
          <w:rFonts w:asciiTheme="minorHAnsi" w:hAnsiTheme="minorHAnsi"/>
          <w:b/>
          <w:bCs/>
          <w:color w:val="FFFFFF"/>
          <w:sz w:val="23"/>
          <w:szCs w:val="23"/>
        </w:rPr>
        <w:t xml:space="preserve">5. </w:t>
      </w:r>
      <w:r w:rsidRPr="00963E71">
        <w:rPr>
          <w:rStyle w:val="Balk2Char"/>
        </w:rPr>
        <w:t>FAALİYET ALANLARI İLE ÜRÜN VE HİZMETLERİN BELİRLENMESİ</w:t>
      </w:r>
    </w:p>
    <w:p w14:paraId="3B8E614C" w14:textId="77777777" w:rsidR="001A35E3" w:rsidRPr="00D5654D" w:rsidRDefault="001A35E3" w:rsidP="00B54C65">
      <w:pPr>
        <w:pStyle w:val="GvdeMetni"/>
        <w:tabs>
          <w:tab w:val="left" w:pos="12616"/>
          <w:tab w:val="left" w:pos="13041"/>
        </w:tabs>
        <w:kinsoku w:val="0"/>
        <w:overflowPunct w:val="0"/>
        <w:ind w:right="1423"/>
        <w:rPr>
          <w:rFonts w:asciiTheme="minorHAnsi" w:hAnsiTheme="minorHAnsi" w:cs="Calibri"/>
          <w:sz w:val="23"/>
          <w:szCs w:val="23"/>
        </w:rPr>
      </w:pPr>
    </w:p>
    <w:p w14:paraId="60376A0A" w14:textId="77777777" w:rsidR="00675041" w:rsidRPr="00D5654D" w:rsidRDefault="00675041" w:rsidP="00963E71">
      <w:r w:rsidRPr="00D5654D">
        <w:t xml:space="preserve">Milli Eğitim Müdürlüğümüzün 2019–2023 stratejik plan hazırlık sürecinde Milli Eğitim Bakanlığı faaliyet alanları ve hizmetlerinin belirlenmesi ve bu faaliyet alanları ve hizmetlerin Müdürlüğümüz bünyesinde yürütülmesine yönelik çalışmalar yapılmıştır. Bu kapsamda birimlerin yasal yükümlülükleri, </w:t>
      </w:r>
      <w:r w:rsidRPr="00D5654D">
        <w:lastRenderedPageBreak/>
        <w:t>standart dosya planı, üst politika belgeleri, yürürlükteki uygulanan sistem incelenerek Müdürlüğümüzün hizmetleri tespit edilmiş ve yedi (7) faaliyet alanı altında gruplandırılmıştır. Buna göre faaliyet alanları ve sunulan hizmetler şu şekildedir:</w:t>
      </w:r>
    </w:p>
    <w:p w14:paraId="48EBDBC5" w14:textId="77777777" w:rsidR="00675041" w:rsidRPr="00963E71" w:rsidRDefault="00675041" w:rsidP="00675041">
      <w:pPr>
        <w:tabs>
          <w:tab w:val="left" w:pos="2138"/>
          <w:tab w:val="left" w:pos="12616"/>
          <w:tab w:val="left" w:pos="13041"/>
        </w:tabs>
        <w:kinsoku w:val="0"/>
        <w:overflowPunct w:val="0"/>
        <w:spacing w:before="180" w:after="120"/>
        <w:ind w:left="720" w:right="1423"/>
        <w:contextualSpacing/>
        <w:rPr>
          <w:rFonts w:eastAsia="Times New Roman" w:cs="Calibri"/>
          <w:b/>
          <w:color w:val="1D1D1B"/>
          <w:szCs w:val="24"/>
          <w:u w:val="single"/>
          <w:lang w:eastAsia="x-none"/>
        </w:rPr>
      </w:pPr>
      <w:r w:rsidRPr="00963E71">
        <w:rPr>
          <w:rFonts w:eastAsia="Times New Roman" w:cs="Calibri"/>
          <w:b/>
          <w:color w:val="1D1D1B"/>
          <w:szCs w:val="24"/>
          <w:lang w:eastAsia="x-none"/>
        </w:rPr>
        <w:t xml:space="preserve">       1-EĞİTİM VE ÖĞRETİM</w:t>
      </w:r>
    </w:p>
    <w:p w14:paraId="1B5B021D"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ve öğretime erişim imkânlarının sağlanması, izlenmesi ve geliştirilmesi.</w:t>
      </w:r>
    </w:p>
    <w:p w14:paraId="0D6CDB72"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Öğrencilerin eğitim ve öğretim kurumlarında devam ve tamamlama oranlarının artırılması</w:t>
      </w:r>
    </w:p>
    <w:p w14:paraId="242B4DC7"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 başarısını artırmaya yönelik faaliyetlerin yürütülmesi</w:t>
      </w:r>
    </w:p>
    <w:p w14:paraId="2C5388F6"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 yerleştirme ve kayıt işlemlerinin sağlanması</w:t>
      </w:r>
    </w:p>
    <w:p w14:paraId="1BBA0BA7"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İlimizde geçici koruma altında bulunan yabancıların çocuklarının eğitim ve öğretime erişim imkânlarının artırılması </w:t>
      </w:r>
    </w:p>
    <w:p w14:paraId="4B5DC7AE"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Hayat boyu öğrenme kapsamında eğitim ve öğretim faaliyetlerinin düzenlenmesi</w:t>
      </w:r>
    </w:p>
    <w:p w14:paraId="67C23906"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Yabancı dil becerisinin geliştirilmesine yönelik faaliyetlerin yürütülmesi</w:t>
      </w:r>
    </w:p>
    <w:p w14:paraId="21127AB7"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Eğitsel tanılama ve yönlendirme faaliyetlerinin yürütülmesi</w:t>
      </w:r>
    </w:p>
    <w:p w14:paraId="5CFA88A8"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Kişisel, eğitsel ve mesleki rehberlik faaliyetlerinin yürütülmesi</w:t>
      </w:r>
    </w:p>
    <w:p w14:paraId="12598E7E"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proofErr w:type="spellStart"/>
      <w:r w:rsidRPr="00963E71">
        <w:rPr>
          <w:rFonts w:eastAsia="Times New Roman" w:cs="Calibri"/>
          <w:color w:val="1D1D1B"/>
          <w:szCs w:val="24"/>
          <w:lang w:eastAsia="x-none"/>
        </w:rPr>
        <w:t>Psiko</w:t>
      </w:r>
      <w:proofErr w:type="spellEnd"/>
      <w:r w:rsidRPr="00963E71">
        <w:rPr>
          <w:rFonts w:eastAsia="Times New Roman" w:cs="Calibri"/>
          <w:color w:val="1D1D1B"/>
          <w:szCs w:val="24"/>
          <w:lang w:eastAsia="x-none"/>
        </w:rPr>
        <w:t xml:space="preserve"> sosyal koruma, önleme ve müdahale hizmetlerinin verilmesi</w:t>
      </w:r>
    </w:p>
    <w:p w14:paraId="10BC3C1C"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Özel politika gerektiren bireylerin eğitim ve öğretimine ilişkin iş ve işlemlerin yürütülmesi</w:t>
      </w:r>
    </w:p>
    <w:p w14:paraId="205ACAD3"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 akademik başarı ve öğrenme kazanımlarının seviyesi artırılması</w:t>
      </w:r>
    </w:p>
    <w:p w14:paraId="5623D386"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Yatılılık, bursluluk ve özel öğretim teşvikleri hizmetlerinin yürütülmesi </w:t>
      </w:r>
    </w:p>
    <w:p w14:paraId="37769179"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Eğitim ve istihdam ilişkisini güçlendirecek politika ve stratejilerin uygulanması ve izlenmesi</w:t>
      </w:r>
    </w:p>
    <w:p w14:paraId="5AB7A7F8"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Öğrencilerin mizaç, ilgi ve yeteneklerine uygun eğitimi alabilmelerine imkân veren işlevsel bir rehberlik yapılması</w:t>
      </w:r>
    </w:p>
    <w:p w14:paraId="52B3CD34"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Fiziksel ve zihinsel dezavantajlı öğrencilerimizi akranlarından soyutlamayan ve birlikte yaşama kültürünü güçlendiren eğitimde adalet temelli yaklaşım modeli ile ilgili uygulamaların ilimiz çapında daha da geliştirilmesi</w:t>
      </w:r>
    </w:p>
    <w:p w14:paraId="56D4243F"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Ülkemizin kalkınmasında önemli bir kaynak niteliğinde bulunan özel yetenekli öğrencilerimiz, akranlarından ayrıştırmadan doğalarına uygun bir eğitim yöntemi ile desteklenmesi</w:t>
      </w:r>
    </w:p>
    <w:p w14:paraId="237F755B"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Öğrencilerin yaş, okul türü ve programlarına göre gereksinimlerini dikkate alan beceri temelli yabancı dil yeterlilikleri sistemi ile ilgili uygulamaların takip edilmesi</w:t>
      </w:r>
    </w:p>
    <w:p w14:paraId="6BC5F02F"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Erken çocukluk eğitiminin niteliği ve yaygınlığının artırılması </w:t>
      </w:r>
    </w:p>
    <w:p w14:paraId="239C29E5"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Öğrencilerimizin bilişsel, duygusal ve fiziksel olarak çok boyutlu gelişimini önemseyen ve bilgiden çok görgüyü temele alan bir temel eğitim yapısına geçilmesi ile ilgili çalışmaların takip edilmesi ve uygulamaların yapılması</w:t>
      </w:r>
    </w:p>
    <w:p w14:paraId="3900028B"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Ortaöğretim, değişen dünyanın gerektirdiği becerileri sağlayan ve değişimin aktörü olacak öğrenciler yetiştiren bir yapıya kavuşturulması ile ilgili yapısal değişikliklerin takip edilmesi ve uygulamaya geçilmesi</w:t>
      </w:r>
    </w:p>
    <w:p w14:paraId="506E6BDB"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Ülkemizin entelektüel sermayesini artırmak, medeniyet ve kalkınmaya destek vermek amacıyla fen ve sosyal bilimler liselerinin niteliği güçlendirilmesi için gerekli altyapı çalışmalarının takip edilmesi ve desteklenmesi</w:t>
      </w:r>
    </w:p>
    <w:p w14:paraId="372C96D6"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Örgün eğitim içinde din eğitimini kurumsallaştırmak için kurulmuş olan imam hatip okullarının niteliği artırılmasına yönelik çalışmaların takip edilmesi ve geliştirilen modellerin uygulanması</w:t>
      </w:r>
    </w:p>
    <w:p w14:paraId="44A36742"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Sektör talepleri ile dünyadaki değişimi dikkate alan esnek ve modüler bir eğitim öğretim yapısıyla Türkiye’nin ihtiyaç duyduğu nitelikli aranan eleman ihtiyacının karşılanmasına yönelik geliştirilen politikaların takip edilmesi ve uygulanması</w:t>
      </w:r>
    </w:p>
    <w:p w14:paraId="4BBD2ECF"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Bireylerin iş ve yaşam kalitelerini yükseltmek amacıyla hayat boyu öğrenmeye katılım ve tamamlama oranları artırılması </w:t>
      </w:r>
    </w:p>
    <w:p w14:paraId="33B9A141" w14:textId="77777777" w:rsidR="00675041" w:rsidRPr="00963E71" w:rsidRDefault="00675041" w:rsidP="008F21A4">
      <w:pPr>
        <w:numPr>
          <w:ilvl w:val="0"/>
          <w:numId w:val="2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Okul geliştirme amaçlı rehberlik boyutunu öne çıkaracak şekilde yeniden yapılandırılacak teftiş ve kurumsal rehberlik sisteminin takip edilmesi ve uygulamalarının hayata geçirilmesi.</w:t>
      </w:r>
    </w:p>
    <w:p w14:paraId="736BFD39" w14:textId="77777777" w:rsidR="00675041" w:rsidRPr="00963E71" w:rsidRDefault="00675041" w:rsidP="00675041">
      <w:pPr>
        <w:tabs>
          <w:tab w:val="left" w:pos="2138"/>
          <w:tab w:val="left" w:pos="12616"/>
          <w:tab w:val="left" w:pos="13041"/>
        </w:tabs>
        <w:kinsoku w:val="0"/>
        <w:overflowPunct w:val="0"/>
        <w:spacing w:before="180" w:after="120"/>
        <w:ind w:left="720" w:right="1423"/>
        <w:contextualSpacing/>
        <w:rPr>
          <w:rFonts w:eastAsia="Times New Roman" w:cs="Calibri"/>
          <w:b/>
          <w:color w:val="1D1D1B"/>
          <w:szCs w:val="24"/>
          <w:lang w:eastAsia="x-none"/>
        </w:rPr>
      </w:pPr>
      <w:r w:rsidRPr="00963E71">
        <w:rPr>
          <w:rFonts w:eastAsia="Times New Roman" w:cs="Calibri"/>
          <w:b/>
          <w:color w:val="1D1D1B"/>
          <w:szCs w:val="24"/>
          <w:lang w:eastAsia="x-none"/>
        </w:rPr>
        <w:t xml:space="preserve">       2-BİLİMSEL, KÜLTÜREL, SANATSAL VE SPORTİF FAALİYETLER</w:t>
      </w:r>
    </w:p>
    <w:p w14:paraId="10DE5FE8" w14:textId="77777777" w:rsidR="00675041" w:rsidRPr="00963E71" w:rsidRDefault="00675041" w:rsidP="008F21A4">
      <w:pPr>
        <w:numPr>
          <w:ilvl w:val="0"/>
          <w:numId w:val="2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Müze ve yayın faaliyetleriyle ilgili iş ve işlemlerin yürütülmesi</w:t>
      </w:r>
    </w:p>
    <w:p w14:paraId="3E1205D9" w14:textId="77777777" w:rsidR="00675041" w:rsidRPr="00963E71" w:rsidRDefault="00675041" w:rsidP="008F21A4">
      <w:pPr>
        <w:numPr>
          <w:ilvl w:val="0"/>
          <w:numId w:val="2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Okuma kültürünün geliştirilmesine yönelik çalışmaların yürütülmesi</w:t>
      </w:r>
    </w:p>
    <w:p w14:paraId="54772302" w14:textId="77777777" w:rsidR="00675041" w:rsidRPr="00963E71" w:rsidRDefault="00675041" w:rsidP="008F21A4">
      <w:pPr>
        <w:numPr>
          <w:ilvl w:val="0"/>
          <w:numId w:val="2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Öğrencilere yönelik yerel, ulusal ve uluslararası düzeyde bilimsel, kültürel, sanatsal ve sportif faaliyetlerin düzenlenmesi ve katılımın artırılması</w:t>
      </w:r>
    </w:p>
    <w:p w14:paraId="7986E102" w14:textId="77777777" w:rsidR="00675041" w:rsidRPr="00963E71" w:rsidRDefault="00675041" w:rsidP="008F21A4">
      <w:pPr>
        <w:numPr>
          <w:ilvl w:val="0"/>
          <w:numId w:val="2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Öğrencilerin yerel, ulusal ve uluslararası düzeydeki bilimsel, kültürel, sanatsal ve sportif faaliyetlere katılımlarının sağlanması</w:t>
      </w:r>
    </w:p>
    <w:p w14:paraId="46730F66" w14:textId="77777777" w:rsidR="00675041" w:rsidRPr="00963E71" w:rsidRDefault="00675041" w:rsidP="008F21A4">
      <w:pPr>
        <w:numPr>
          <w:ilvl w:val="0"/>
          <w:numId w:val="2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ve öğretim faaliyetlerinde bilişim teknolojileri ile bilişim ürünlerinin kullanılmasına yönelik çalışmaların yürütülmesi</w:t>
      </w:r>
    </w:p>
    <w:p w14:paraId="472297B1" w14:textId="77777777" w:rsidR="00675041" w:rsidRPr="00963E71" w:rsidRDefault="00675041" w:rsidP="008F21A4">
      <w:pPr>
        <w:numPr>
          <w:ilvl w:val="0"/>
          <w:numId w:val="2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Yaygın eğitim ve öğretime yönelik olarak bilgi ve iletişim teknolojilerine dayalı programların takip edilmesi </w:t>
      </w:r>
    </w:p>
    <w:p w14:paraId="152240C3" w14:textId="77777777" w:rsidR="00675041" w:rsidRPr="00963E71" w:rsidRDefault="00675041" w:rsidP="008F21A4">
      <w:pPr>
        <w:numPr>
          <w:ilvl w:val="0"/>
          <w:numId w:val="2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Eğitim ve öğretimde teknolojik imkânların tüm ilimiz çapında etkin ve yaygın biçimde kullanılmasını ve her öğrencinin bilgi teknolojilerinden yararlanmasının sağlanması</w:t>
      </w:r>
    </w:p>
    <w:p w14:paraId="5E1B3C0D" w14:textId="77777777" w:rsidR="00675041" w:rsidRPr="00963E71" w:rsidRDefault="00675041" w:rsidP="008F21A4">
      <w:pPr>
        <w:numPr>
          <w:ilvl w:val="0"/>
          <w:numId w:val="2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ve öğretim alanında ülkemizle dil, tarih veya kültür birliği bulunan ülke ve topluluklar ile diğer ülkelerle işbirliğine yönelik düzenlenen faaliyetlere katılımın desteklenmesi ve artırılması.</w:t>
      </w:r>
    </w:p>
    <w:p w14:paraId="64140282" w14:textId="77777777" w:rsidR="00675041" w:rsidRPr="00963E71" w:rsidRDefault="00675041" w:rsidP="00675041">
      <w:pPr>
        <w:tabs>
          <w:tab w:val="left" w:pos="2138"/>
          <w:tab w:val="left" w:pos="12616"/>
          <w:tab w:val="left" w:pos="13041"/>
        </w:tabs>
        <w:kinsoku w:val="0"/>
        <w:overflowPunct w:val="0"/>
        <w:spacing w:before="180" w:after="120"/>
        <w:ind w:left="720" w:right="1423"/>
        <w:contextualSpacing/>
        <w:rPr>
          <w:rFonts w:eastAsia="Times New Roman" w:cs="Calibri"/>
          <w:b/>
          <w:color w:val="1D1D1B"/>
          <w:szCs w:val="24"/>
          <w:lang w:eastAsia="x-none"/>
        </w:rPr>
      </w:pPr>
      <w:r w:rsidRPr="00963E71">
        <w:rPr>
          <w:rFonts w:eastAsia="Times New Roman" w:cs="Calibri"/>
          <w:b/>
          <w:color w:val="1D1D1B"/>
          <w:szCs w:val="24"/>
          <w:lang w:eastAsia="x-none"/>
        </w:rPr>
        <w:t xml:space="preserve">       3-ÖLÇME VE DEĞERLENDİRME</w:t>
      </w:r>
    </w:p>
    <w:p w14:paraId="6EB12BC3" w14:textId="77777777" w:rsidR="00675041" w:rsidRPr="00963E71" w:rsidRDefault="00675041" w:rsidP="008F21A4">
      <w:pPr>
        <w:numPr>
          <w:ilvl w:val="0"/>
          <w:numId w:val="2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Uluslararası değerlendirmelere ilişkin iş ve işlemlerin ilimiz çapında yürütülmesi</w:t>
      </w:r>
    </w:p>
    <w:p w14:paraId="1DE8BF51" w14:textId="77777777" w:rsidR="00675041" w:rsidRPr="00963E71" w:rsidRDefault="00675041" w:rsidP="008F21A4">
      <w:pPr>
        <w:numPr>
          <w:ilvl w:val="0"/>
          <w:numId w:val="2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Merkezî sistemle yürütülen resmî ve özel yerleştirme, bitirme, karşılaştırma ile ilgili planlanan sınavlarının uygulanması </w:t>
      </w:r>
    </w:p>
    <w:p w14:paraId="05005A6D" w14:textId="77777777" w:rsidR="00675041" w:rsidRPr="00963E71" w:rsidRDefault="00675041" w:rsidP="008F21A4">
      <w:pPr>
        <w:numPr>
          <w:ilvl w:val="0"/>
          <w:numId w:val="2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Uluslararası standartlar gözetilerek tüm okullarımız için destekleyici nitelikte olacak bir özel öğretim yapısına geçilmesi ile ilgili stratejilerin takip edilmesi, izlenmesi ve önerilerin iletilmesi</w:t>
      </w:r>
    </w:p>
    <w:p w14:paraId="7999AC76" w14:textId="77777777" w:rsidR="00675041" w:rsidRPr="00963E71" w:rsidRDefault="00675041" w:rsidP="008F21A4">
      <w:pPr>
        <w:numPr>
          <w:ilvl w:val="0"/>
          <w:numId w:val="2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Ölçme ve değerlendirme teknikleri üzerine yapılan araştırma sonuçlarının değerlendirilmesi ve il genelinde duyurulması</w:t>
      </w:r>
    </w:p>
    <w:p w14:paraId="177A12CC" w14:textId="77777777" w:rsidR="00675041" w:rsidRPr="00963E71" w:rsidRDefault="00675041" w:rsidP="008F21A4">
      <w:pPr>
        <w:numPr>
          <w:ilvl w:val="0"/>
          <w:numId w:val="2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Gerekli durumlarda oluşturulacak başvuru merkezleri ve sınav koordinatörlüklerinin koordinasyonunu sağlanması, sınavlarda görev alacak personelin belirlenmesi </w:t>
      </w:r>
    </w:p>
    <w:p w14:paraId="412FCD30" w14:textId="77777777" w:rsidR="00675041" w:rsidRPr="00963E71" w:rsidRDefault="00675041" w:rsidP="008F21A4">
      <w:pPr>
        <w:numPr>
          <w:ilvl w:val="0"/>
          <w:numId w:val="2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Yapılan sınavların sonuçlarını değerlendirmek suretiyle eğitim politikalarının oluşturulması ve geliştirilmesi amacıyla ilgili hizmet birimlerine sağlanan veri desteğinin takip edilmesi ve ilimiz adına analiz edilerek sonuçların değerlendirilmesi.</w:t>
      </w:r>
    </w:p>
    <w:p w14:paraId="61DF834D" w14:textId="77777777" w:rsidR="00675041" w:rsidRPr="00963E71" w:rsidRDefault="00675041" w:rsidP="00675041">
      <w:pPr>
        <w:tabs>
          <w:tab w:val="left" w:pos="2138"/>
          <w:tab w:val="left" w:pos="12616"/>
          <w:tab w:val="left" w:pos="13041"/>
        </w:tabs>
        <w:kinsoku w:val="0"/>
        <w:overflowPunct w:val="0"/>
        <w:spacing w:before="180" w:after="120"/>
        <w:ind w:left="720" w:right="1423"/>
        <w:contextualSpacing/>
        <w:rPr>
          <w:rFonts w:eastAsia="Times New Roman" w:cs="Calibri"/>
          <w:b/>
          <w:color w:val="1D1D1B"/>
          <w:szCs w:val="24"/>
          <w:lang w:eastAsia="x-none"/>
        </w:rPr>
      </w:pPr>
      <w:r w:rsidRPr="00963E71">
        <w:rPr>
          <w:rFonts w:eastAsia="Times New Roman" w:cs="Calibri"/>
          <w:b/>
          <w:color w:val="1D1D1B"/>
          <w:szCs w:val="24"/>
          <w:lang w:eastAsia="x-none"/>
        </w:rPr>
        <w:t xml:space="preserve">       4-İNSAN KAYNAKLARI YÖNETİMİ</w:t>
      </w:r>
    </w:p>
    <w:p w14:paraId="56BD0B25" w14:textId="77777777" w:rsidR="00675041" w:rsidRPr="00963E71" w:rsidRDefault="00675041" w:rsidP="008F21A4">
      <w:pPr>
        <w:numPr>
          <w:ilvl w:val="0"/>
          <w:numId w:val="2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Müdürlüğümüz insan kaynaklarının yönetsel yapısının güçlendirilmesi</w:t>
      </w:r>
    </w:p>
    <w:p w14:paraId="2D61730B" w14:textId="77777777" w:rsidR="00675041" w:rsidRPr="00963E71" w:rsidRDefault="00675041" w:rsidP="008F21A4">
      <w:pPr>
        <w:numPr>
          <w:ilvl w:val="0"/>
          <w:numId w:val="2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Öğretmenlik mesleğine yönelik belirlenen genel ve özel alan yeterliliklerinin takip edilmesi ve uygulamalar ile ilgili olarak</w:t>
      </w:r>
    </w:p>
    <w:p w14:paraId="0E87365B" w14:textId="77777777" w:rsidR="00675041" w:rsidRPr="00963E71" w:rsidRDefault="00675041" w:rsidP="008F21A4">
      <w:pPr>
        <w:numPr>
          <w:ilvl w:val="0"/>
          <w:numId w:val="2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Bakanlıkça verilecek görevlerin ilimiz çapında yürütülmesi</w:t>
      </w:r>
    </w:p>
    <w:p w14:paraId="743CEDDD" w14:textId="77777777" w:rsidR="00675041" w:rsidRPr="00963E71" w:rsidRDefault="00675041" w:rsidP="008F21A4">
      <w:pPr>
        <w:numPr>
          <w:ilvl w:val="0"/>
          <w:numId w:val="2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ve öğretim kurumları yöneticilerinin niteliğinin artırılmasına yönelik çalışmaların sürdürülmesi</w:t>
      </w:r>
    </w:p>
    <w:p w14:paraId="607E28F3" w14:textId="77777777" w:rsidR="00675041" w:rsidRPr="00963E71" w:rsidRDefault="00675041" w:rsidP="008F21A4">
      <w:pPr>
        <w:numPr>
          <w:ilvl w:val="0"/>
          <w:numId w:val="2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Öğretmen ve okul yöneticililerinin gelişimlerinin desteklenmesi</w:t>
      </w:r>
    </w:p>
    <w:p w14:paraId="62F5E13F" w14:textId="77777777" w:rsidR="00675041" w:rsidRPr="00963E71" w:rsidRDefault="00675041" w:rsidP="008F21A4">
      <w:pPr>
        <w:numPr>
          <w:ilvl w:val="0"/>
          <w:numId w:val="2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Çalışanların mesleki gelişimlerine yönelik faaliyetlerin yürütülmesi</w:t>
      </w:r>
    </w:p>
    <w:p w14:paraId="0DCF081B" w14:textId="77777777" w:rsidR="00675041" w:rsidRPr="00963E71" w:rsidRDefault="00675041" w:rsidP="008F21A4">
      <w:pPr>
        <w:numPr>
          <w:ilvl w:val="0"/>
          <w:numId w:val="2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Norm belirleme, atama, görevlendirme, yer değiştirme, terfi ve benzeri özlük işlemlerinin yürütülmesi</w:t>
      </w:r>
    </w:p>
    <w:p w14:paraId="5A769B98" w14:textId="77777777" w:rsidR="00675041" w:rsidRPr="00963E71" w:rsidRDefault="00675041" w:rsidP="008F21A4">
      <w:pPr>
        <w:numPr>
          <w:ilvl w:val="0"/>
          <w:numId w:val="2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Bakanlığın personel politikası ve planlaması ile personel sisteminin geliştirilmesi konusunda çalışmalar yapılması ve tekliflerde bulunulması</w:t>
      </w:r>
    </w:p>
    <w:p w14:paraId="133C015F" w14:textId="77777777" w:rsidR="00675041" w:rsidRDefault="00675041" w:rsidP="008F21A4">
      <w:pPr>
        <w:numPr>
          <w:ilvl w:val="0"/>
          <w:numId w:val="2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faaliyetleri ile ilgili dokümantasyon ve arşiv hizmetlerinin yürütülmesi</w:t>
      </w:r>
    </w:p>
    <w:p w14:paraId="4904E6AE" w14:textId="77777777" w:rsidR="00963E71" w:rsidRPr="00963E71" w:rsidRDefault="00963E71" w:rsidP="00963E71">
      <w:pPr>
        <w:tabs>
          <w:tab w:val="left" w:pos="2138"/>
          <w:tab w:val="left" w:pos="12616"/>
          <w:tab w:val="left" w:pos="13041"/>
        </w:tabs>
        <w:kinsoku w:val="0"/>
        <w:overflowPunct w:val="0"/>
        <w:spacing w:before="180" w:after="120"/>
        <w:ind w:left="720" w:right="1423"/>
        <w:contextualSpacing/>
        <w:rPr>
          <w:rFonts w:eastAsia="Times New Roman" w:cs="Calibri"/>
          <w:color w:val="1D1D1B"/>
          <w:szCs w:val="24"/>
          <w:lang w:eastAsia="x-none"/>
        </w:rPr>
      </w:pPr>
    </w:p>
    <w:p w14:paraId="000D4340" w14:textId="77777777" w:rsidR="00675041" w:rsidRPr="00963E71" w:rsidRDefault="00675041" w:rsidP="00675041">
      <w:pPr>
        <w:tabs>
          <w:tab w:val="left" w:pos="2138"/>
          <w:tab w:val="left" w:pos="12616"/>
          <w:tab w:val="left" w:pos="13041"/>
        </w:tabs>
        <w:kinsoku w:val="0"/>
        <w:overflowPunct w:val="0"/>
        <w:spacing w:before="180" w:after="120"/>
        <w:ind w:left="720" w:right="1423"/>
        <w:contextualSpacing/>
        <w:rPr>
          <w:rFonts w:eastAsia="Times New Roman" w:cs="Calibri"/>
          <w:b/>
          <w:color w:val="1D1D1B"/>
          <w:szCs w:val="24"/>
          <w:lang w:eastAsia="x-none"/>
        </w:rPr>
      </w:pPr>
      <w:r w:rsidRPr="00963E71">
        <w:rPr>
          <w:rFonts w:eastAsia="Times New Roman" w:cs="Calibri"/>
          <w:b/>
          <w:color w:val="1D1D1B"/>
          <w:szCs w:val="24"/>
          <w:lang w:eastAsia="x-none"/>
        </w:rPr>
        <w:t xml:space="preserve">        5-ARAŞTIRMA, GELİŞTİRME, PROJE VE PROTOKOLLER</w:t>
      </w:r>
    </w:p>
    <w:p w14:paraId="17D9A866" w14:textId="77777777" w:rsidR="00675041" w:rsidRPr="00963E71" w:rsidRDefault="00675041" w:rsidP="008F21A4">
      <w:pPr>
        <w:numPr>
          <w:ilvl w:val="0"/>
          <w:numId w:val="2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Proje ve protokollerin hazırlanması, uygulanması ve değerlendirilmesi</w:t>
      </w:r>
    </w:p>
    <w:p w14:paraId="141E02BD" w14:textId="77777777" w:rsidR="00675041" w:rsidRPr="00963E71" w:rsidRDefault="00675041" w:rsidP="008F21A4">
      <w:pPr>
        <w:numPr>
          <w:ilvl w:val="0"/>
          <w:numId w:val="2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ve öğretimin geliştirilmesine yönelik araştırma ve geliştirme faaliyetlerinin yürütülmesi</w:t>
      </w:r>
    </w:p>
    <w:p w14:paraId="5E5BB7D6" w14:textId="77777777" w:rsidR="00675041" w:rsidRPr="00963E71" w:rsidRDefault="00675041" w:rsidP="008F21A4">
      <w:pPr>
        <w:numPr>
          <w:ilvl w:val="0"/>
          <w:numId w:val="2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Yurt içi ve yurt dışında eğitim ve öğretim süreçlerine ilişkin gelişmelerin takip edilmesi</w:t>
      </w:r>
    </w:p>
    <w:p w14:paraId="7FA876B5" w14:textId="77777777" w:rsidR="00675041" w:rsidRPr="00963E71" w:rsidRDefault="00675041" w:rsidP="008F21A4">
      <w:pPr>
        <w:numPr>
          <w:ilvl w:val="0"/>
          <w:numId w:val="2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 ve öğretmenlerin değişim ve hareketlilik programlarından yararlanabilmeleri için gerekli iş ve işlemlerin yürütülmesi</w:t>
      </w:r>
    </w:p>
    <w:p w14:paraId="7CDEEFF1" w14:textId="77777777" w:rsidR="00675041" w:rsidRPr="00963E71" w:rsidRDefault="00675041" w:rsidP="008F21A4">
      <w:pPr>
        <w:numPr>
          <w:ilvl w:val="0"/>
          <w:numId w:val="2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Öğrencilerimizin her düzeyde yeterliliklerinin belirlenmesi, izlenmesi ve desteklenmesi için etkin bir ölçme ve değerlendirme sistemi kurulmasına yönelik çalışmaların takip edilmesi ve ilimiz nezdinde gerekli uygulamaların yürütülmesi</w:t>
      </w:r>
    </w:p>
    <w:p w14:paraId="37C379C2" w14:textId="77777777" w:rsidR="00675041" w:rsidRPr="00963E71" w:rsidRDefault="00675041" w:rsidP="00675041">
      <w:pPr>
        <w:tabs>
          <w:tab w:val="left" w:pos="2138"/>
          <w:tab w:val="left" w:pos="12616"/>
          <w:tab w:val="left" w:pos="13041"/>
        </w:tabs>
        <w:kinsoku w:val="0"/>
        <w:overflowPunct w:val="0"/>
        <w:spacing w:before="180" w:after="120"/>
        <w:ind w:left="720" w:right="1423"/>
        <w:contextualSpacing/>
        <w:rPr>
          <w:rFonts w:eastAsia="Times New Roman" w:cs="Calibri"/>
          <w:b/>
          <w:color w:val="1D1D1B"/>
          <w:szCs w:val="24"/>
          <w:lang w:eastAsia="x-none"/>
        </w:rPr>
      </w:pPr>
      <w:r w:rsidRPr="00963E71">
        <w:rPr>
          <w:rFonts w:eastAsia="Times New Roman" w:cs="Calibri"/>
          <w:b/>
          <w:color w:val="1D1D1B"/>
          <w:szCs w:val="24"/>
          <w:lang w:eastAsia="x-none"/>
        </w:rPr>
        <w:t xml:space="preserve">       6-YÖNETİM VE DENETİM</w:t>
      </w:r>
    </w:p>
    <w:p w14:paraId="6122E356" w14:textId="77777777" w:rsidR="00675041" w:rsidRPr="00963E71" w:rsidRDefault="00675041" w:rsidP="008F21A4">
      <w:pPr>
        <w:numPr>
          <w:ilvl w:val="0"/>
          <w:numId w:val="2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ve öğretime yönelik belirlen üst politikaların uygulanması ve sonuçlarının değerlendirilmesi</w:t>
      </w:r>
    </w:p>
    <w:p w14:paraId="12784E9C" w14:textId="77777777" w:rsidR="00675041" w:rsidRPr="00963E71" w:rsidRDefault="00675041" w:rsidP="008F21A4">
      <w:pPr>
        <w:numPr>
          <w:ilvl w:val="0"/>
          <w:numId w:val="2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İstatistikî verilerin toplanması, analizi ve yayınlanması</w:t>
      </w:r>
    </w:p>
    <w:p w14:paraId="2C6C6D85" w14:textId="77777777" w:rsidR="00675041" w:rsidRPr="00963E71" w:rsidRDefault="00675041" w:rsidP="008F21A4">
      <w:pPr>
        <w:numPr>
          <w:ilvl w:val="0"/>
          <w:numId w:val="2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Stratejik plan ve yıllık performans programlarının hazırlanması, uygulanması, uygulamasının izlenip değerlendirilmesi ve faaliyet raporlarının hazırlanması</w:t>
      </w:r>
    </w:p>
    <w:p w14:paraId="56B25FA8" w14:textId="77777777" w:rsidR="00675041" w:rsidRPr="00963E71" w:rsidRDefault="00675041" w:rsidP="008F21A4">
      <w:pPr>
        <w:numPr>
          <w:ilvl w:val="0"/>
          <w:numId w:val="2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Yatırım programlarının hazırlanması ve izlenmesi, izleme ve değerlendirme faaliyetlerinin yürütülmesi</w:t>
      </w:r>
    </w:p>
    <w:p w14:paraId="140C8FCB" w14:textId="77777777" w:rsidR="00675041" w:rsidRPr="00963E71" w:rsidRDefault="00675041" w:rsidP="008F21A4">
      <w:pPr>
        <w:numPr>
          <w:ilvl w:val="0"/>
          <w:numId w:val="2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Rehberlik, denetim, inceleme ve soruşturma faaliyetlerinin yürütülmesi</w:t>
      </w:r>
    </w:p>
    <w:p w14:paraId="40F51778" w14:textId="77777777" w:rsidR="00675041" w:rsidRPr="00963E71" w:rsidRDefault="00675041" w:rsidP="008F21A4">
      <w:pPr>
        <w:numPr>
          <w:ilvl w:val="0"/>
          <w:numId w:val="2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Her kademedeki öğrencilere yönelik dernek, vakıflar ile gerçek ve tüzel kişilerce açılacak veya işletilecek yurt, pansiyon ve benzeri kurumların açılması, devri, nakli ve kapatılmasıyla ilgili iş ve işlemlerin belirlenen esaslara göre yürütülmesi </w:t>
      </w:r>
    </w:p>
    <w:p w14:paraId="15921D54" w14:textId="77777777" w:rsidR="00675041" w:rsidRPr="00963E71" w:rsidRDefault="00675041" w:rsidP="008F21A4">
      <w:pPr>
        <w:numPr>
          <w:ilvl w:val="0"/>
          <w:numId w:val="2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Müdürlüğümüz faaliyetlerine yönelik bilgi edinme, talep, ihbar, şikâyet, görüş ve önerilere ilişkin işlemlerin yürütülmesi</w:t>
      </w:r>
    </w:p>
    <w:p w14:paraId="217BE4FA" w14:textId="77777777" w:rsidR="00675041" w:rsidRPr="00963E71" w:rsidRDefault="00675041" w:rsidP="008F21A4">
      <w:pPr>
        <w:numPr>
          <w:ilvl w:val="0"/>
          <w:numId w:val="2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Yönetim ve öğrenme etkinliklerinin izlenmesi, değerlendirilmesi ve geliştirilmesi amacıyla veriye dayalı yönetim yapısına geçilmesi sürecinde müdürlüğümüz çapında gerekli hazırlıkların tamamlanması, ilgili uygulamaların hayata geçirilmesi</w:t>
      </w:r>
    </w:p>
    <w:p w14:paraId="290C0CE9" w14:textId="77777777" w:rsidR="00675041" w:rsidRPr="00963E71" w:rsidRDefault="00675041" w:rsidP="008F21A4">
      <w:pPr>
        <w:numPr>
          <w:ilvl w:val="0"/>
          <w:numId w:val="2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Eğitimin niteliğinin artırılması ve okullarda planlı yönetim anlayışının yerleşmesi amacıyla düzenlenecek modelin ilimiz bünyesinde yürütülmesi, izlenmesi, değerlendirilmesi ve önerilerin üst makamlara iletilmesi.</w:t>
      </w:r>
    </w:p>
    <w:p w14:paraId="4E580210" w14:textId="77777777" w:rsidR="00675041" w:rsidRPr="00963E71" w:rsidRDefault="00675041" w:rsidP="00675041">
      <w:pPr>
        <w:tabs>
          <w:tab w:val="left" w:pos="2138"/>
          <w:tab w:val="left" w:pos="12616"/>
          <w:tab w:val="left" w:pos="13041"/>
        </w:tabs>
        <w:kinsoku w:val="0"/>
        <w:overflowPunct w:val="0"/>
        <w:spacing w:before="180" w:after="120"/>
        <w:ind w:left="720" w:right="1423"/>
        <w:contextualSpacing/>
        <w:rPr>
          <w:rFonts w:eastAsia="Times New Roman" w:cs="Calibri"/>
          <w:b/>
          <w:color w:val="1D1D1B"/>
          <w:szCs w:val="24"/>
          <w:lang w:eastAsia="x-none"/>
        </w:rPr>
      </w:pPr>
      <w:r w:rsidRPr="00963E71">
        <w:rPr>
          <w:rFonts w:eastAsia="Times New Roman" w:cs="Calibri"/>
          <w:b/>
          <w:color w:val="1D1D1B"/>
          <w:szCs w:val="24"/>
          <w:lang w:eastAsia="x-none"/>
        </w:rPr>
        <w:lastRenderedPageBreak/>
        <w:t xml:space="preserve">       7-FİZİKİ VE TEKNOLOJİK ALTYAPI</w:t>
      </w:r>
    </w:p>
    <w:p w14:paraId="2153FB3A" w14:textId="77777777" w:rsidR="00675041" w:rsidRPr="00963E71" w:rsidRDefault="00675041" w:rsidP="008F21A4">
      <w:pPr>
        <w:numPr>
          <w:ilvl w:val="0"/>
          <w:numId w:val="2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Müdürlüğümüz birimlerinin çalışma ortamları iş sağlığı ve güvenliği ölçütlerine ve ihtiyaçlara uygun hale getirilmesi</w:t>
      </w:r>
    </w:p>
    <w:p w14:paraId="2DD9AAA0" w14:textId="77777777" w:rsidR="00675041" w:rsidRPr="00963E71" w:rsidRDefault="00675041" w:rsidP="008F21A4">
      <w:pPr>
        <w:numPr>
          <w:ilvl w:val="0"/>
          <w:numId w:val="2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Okul ve kurum binaları dâhil, taşınmazlara ilişkin her türlü yapım, bakım ve onarım işlerini ve bunlara ait kontrol, koordinasyon ve mimari proje çalışmalarının yürütülmesi</w:t>
      </w:r>
    </w:p>
    <w:p w14:paraId="12738BB4" w14:textId="77777777" w:rsidR="00675041" w:rsidRPr="00963E71" w:rsidRDefault="00675041" w:rsidP="008F21A4">
      <w:pPr>
        <w:numPr>
          <w:ilvl w:val="0"/>
          <w:numId w:val="2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Taşınır ve taşınmazlara ilişkin iş ve işlemlerin yürütülmesi</w:t>
      </w:r>
    </w:p>
    <w:p w14:paraId="75C3281E" w14:textId="77777777" w:rsidR="00675041" w:rsidRPr="00963E71" w:rsidRDefault="00675041" w:rsidP="008F21A4">
      <w:pPr>
        <w:numPr>
          <w:ilvl w:val="0"/>
          <w:numId w:val="2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Eğitim ve öğretim ortamlarının belirlenen standartlara uygunluğunun sağlanması, okul binalarının </w:t>
      </w:r>
      <w:proofErr w:type="spellStart"/>
      <w:r w:rsidRPr="00963E71">
        <w:rPr>
          <w:rFonts w:eastAsia="Times New Roman" w:cs="Calibri"/>
          <w:color w:val="1D1D1B"/>
          <w:szCs w:val="24"/>
          <w:lang w:eastAsia="x-none"/>
        </w:rPr>
        <w:t>laboratuar</w:t>
      </w:r>
      <w:proofErr w:type="spellEnd"/>
      <w:r w:rsidRPr="00963E71">
        <w:rPr>
          <w:rFonts w:eastAsia="Times New Roman" w:cs="Calibri"/>
          <w:color w:val="1D1D1B"/>
          <w:szCs w:val="24"/>
          <w:lang w:eastAsia="x-none"/>
        </w:rPr>
        <w:t xml:space="preserve">, spor salonu, yeşil alan vb. imkânlarının artırılmasına yönelik çalışmaların yapılması </w:t>
      </w:r>
    </w:p>
    <w:p w14:paraId="5AE6FBC9" w14:textId="77777777" w:rsidR="00675041" w:rsidRPr="00963E71" w:rsidRDefault="00675041" w:rsidP="008F21A4">
      <w:pPr>
        <w:numPr>
          <w:ilvl w:val="0"/>
          <w:numId w:val="2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ortamlarının temizlik ve düzen standartlarının iyileştirilmesi</w:t>
      </w:r>
    </w:p>
    <w:p w14:paraId="6A5635A5" w14:textId="77777777" w:rsidR="00675041" w:rsidRPr="00963E71" w:rsidRDefault="00675041" w:rsidP="008F21A4">
      <w:pPr>
        <w:numPr>
          <w:ilvl w:val="0"/>
          <w:numId w:val="2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ve öğretim teknolojilerinin öğrenme süreçlerinde etkin kullanılmasına yönelik çalışmalarının yürütülmesi</w:t>
      </w:r>
    </w:p>
    <w:p w14:paraId="0854DCCD" w14:textId="77777777" w:rsidR="00675041" w:rsidRPr="00963E71" w:rsidRDefault="00675041" w:rsidP="008F21A4">
      <w:pPr>
        <w:numPr>
          <w:ilvl w:val="0"/>
          <w:numId w:val="2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Öğrencilerimizin hızlı bir şekilde alanında istihdam edilebilmesine yönelik proje ve faaliyetlerinin artırılması</w:t>
      </w:r>
    </w:p>
    <w:p w14:paraId="3AA7607E" w14:textId="77777777" w:rsidR="00675041" w:rsidRPr="00963E71" w:rsidRDefault="00675041" w:rsidP="008F21A4">
      <w:pPr>
        <w:numPr>
          <w:ilvl w:val="0"/>
          <w:numId w:val="2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Özel okulların teşviki ile ilgili iş ve işlemlerinin yürütülmesi</w:t>
      </w:r>
    </w:p>
    <w:p w14:paraId="422D8835" w14:textId="77777777" w:rsidR="00675041" w:rsidRPr="00963E71" w:rsidRDefault="00675041" w:rsidP="008F21A4">
      <w:pPr>
        <w:numPr>
          <w:ilvl w:val="0"/>
          <w:numId w:val="2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Genel evrak, arşiv faaliyetlerinin düzenlenmesi ve yürütülmesi</w:t>
      </w:r>
    </w:p>
    <w:p w14:paraId="67CF2933" w14:textId="77777777" w:rsidR="00675041" w:rsidRPr="00963E71" w:rsidRDefault="00675041" w:rsidP="008F21A4">
      <w:pPr>
        <w:numPr>
          <w:ilvl w:val="0"/>
          <w:numId w:val="2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Sivil savunma hizmetlerinin planlanması ve yürütülmesi</w:t>
      </w:r>
    </w:p>
    <w:p w14:paraId="116C8277" w14:textId="7DCD56D7" w:rsidR="00675041" w:rsidRPr="00963E71" w:rsidRDefault="00675041" w:rsidP="008F21A4">
      <w:pPr>
        <w:numPr>
          <w:ilvl w:val="0"/>
          <w:numId w:val="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Ders kitapları ile ders ve laboratu</w:t>
      </w:r>
      <w:r w:rsidR="00983744" w:rsidRPr="00963E71">
        <w:rPr>
          <w:rFonts w:eastAsia="Times New Roman" w:cs="Calibri"/>
          <w:color w:val="1D1D1B"/>
          <w:szCs w:val="24"/>
          <w:lang w:eastAsia="x-none"/>
        </w:rPr>
        <w:t>v</w:t>
      </w:r>
      <w:r w:rsidRPr="00963E71">
        <w:rPr>
          <w:rFonts w:eastAsia="Times New Roman" w:cs="Calibri"/>
          <w:color w:val="1D1D1B"/>
          <w:szCs w:val="24"/>
          <w:lang w:eastAsia="x-none"/>
        </w:rPr>
        <w:t>ar araç ve gereçlerinin ve donatım ihtiyaçlarının temin edilmesi</w:t>
      </w:r>
    </w:p>
    <w:p w14:paraId="4692A04E" w14:textId="77777777" w:rsidR="00675041" w:rsidRPr="00963E71" w:rsidRDefault="00675041" w:rsidP="00963E71">
      <w:pPr>
        <w:rPr>
          <w:b/>
        </w:rPr>
      </w:pPr>
      <w:r w:rsidRPr="00963E71">
        <w:rPr>
          <w:b/>
        </w:rPr>
        <w:lastRenderedPageBreak/>
        <w:t xml:space="preserve">Ayrıca Bakanlığımızın kuruluş kanunu niteliğinde olan 10.07.2018 tarihli ve 30474 sayılı Resmi </w:t>
      </w:r>
      <w:proofErr w:type="spellStart"/>
      <w:r w:rsidRPr="00963E71">
        <w:rPr>
          <w:b/>
        </w:rPr>
        <w:t>Gazete’de</w:t>
      </w:r>
      <w:proofErr w:type="spellEnd"/>
      <w:r w:rsidRPr="00963E71">
        <w:rPr>
          <w:b/>
        </w:rPr>
        <w:t xml:space="preserve"> yayımlanarak yürürlüğe giren Cumhurbaşkanlığı Teşkilatı Hakkında Cumhurbaşkanlığı Kararnamesi’ne göre Milli Eğitim Bakanlığı ve bağlı taşra teşkilatları olan İl ve İlçe Milli Eğitim Müdürlükleri faaliyet alanları birimler bazında belirtilmiştir. Buna göre;</w:t>
      </w:r>
    </w:p>
    <w:p w14:paraId="021CA097"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b/>
          <w:bCs/>
          <w:color w:val="1D1D1B"/>
          <w:szCs w:val="24"/>
          <w:lang w:eastAsia="x-none"/>
        </w:rPr>
        <w:t xml:space="preserve">  ÖZEL KALEM </w:t>
      </w:r>
    </w:p>
    <w:p w14:paraId="1F496293" w14:textId="77777777" w:rsidR="00675041" w:rsidRPr="00963E71" w:rsidRDefault="00675041" w:rsidP="008F21A4">
      <w:pPr>
        <w:numPr>
          <w:ilvl w:val="0"/>
          <w:numId w:val="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Millî Eğitim Müdürü’nün resmi ve özel yazışmalarını, kurum içi görevlendirmeleri, yönetici atama, göreve başlama, görevden ayrılma ile ilgili atama işlerinin yapılması,</w:t>
      </w:r>
    </w:p>
    <w:p w14:paraId="5D577134" w14:textId="77777777" w:rsidR="00675041" w:rsidRPr="00963E71" w:rsidRDefault="00675041" w:rsidP="008F21A4">
      <w:pPr>
        <w:numPr>
          <w:ilvl w:val="0"/>
          <w:numId w:val="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Millî Eğitim Müdürü’nün resmi ve özel yazışmaları ile sekretarya ve protokol işlemlerinin yürütülmesi</w:t>
      </w:r>
    </w:p>
    <w:p w14:paraId="7E9EB386" w14:textId="77777777" w:rsidR="00675041" w:rsidRPr="00963E71" w:rsidRDefault="00675041" w:rsidP="008F21A4">
      <w:pPr>
        <w:numPr>
          <w:ilvl w:val="0"/>
          <w:numId w:val="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Talep, şikâyetler, görüş ve teklifler, yabancı temsilcilikler ve ilgili birimlerle koordinasyonun sağlanması,</w:t>
      </w:r>
    </w:p>
    <w:p w14:paraId="295A2181" w14:textId="77777777" w:rsidR="00675041" w:rsidRPr="00963E71" w:rsidRDefault="00675041" w:rsidP="008F21A4">
      <w:pPr>
        <w:numPr>
          <w:ilvl w:val="0"/>
          <w:numId w:val="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Millî Eğitim Müdürü’nün emir ve direktiflerinin mevzuata, plan ve programlara uygun olarak düzenlenmesi, yürütülmesi ve sonucu hakkında Millî Eğitim Müdürü’ne bilgi verilmesi,</w:t>
      </w:r>
    </w:p>
    <w:p w14:paraId="01C4153A" w14:textId="77777777" w:rsidR="00675041" w:rsidRPr="00963E71" w:rsidRDefault="00675041" w:rsidP="008F21A4">
      <w:pPr>
        <w:numPr>
          <w:ilvl w:val="0"/>
          <w:numId w:val="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Önemli veya gizlilik dereceli evrak hakkında yapılacak işlemin belirlenmesi için bu tür evrakın Millî Eğitim Müdürü’nün görüşüne sunulması,</w:t>
      </w:r>
    </w:p>
    <w:p w14:paraId="5A6F10DC" w14:textId="77777777" w:rsidR="00675041" w:rsidRDefault="00675041" w:rsidP="008F21A4">
      <w:pPr>
        <w:numPr>
          <w:ilvl w:val="0"/>
          <w:numId w:val="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Bölüme gelen her türlü yazıyı inceleyerek, acil durum gerektirenlerden yeni bir karar alma ve yorum gerektirmeyen yazılar ile bölümce planlanmış icra mahiyeti ve sorumluluk taşımayan rutin yazıların ilgililere ulaştırılması,  durum hakkında Millî Eğitim Müdürü’ne bilgi verilmesi.</w:t>
      </w:r>
    </w:p>
    <w:p w14:paraId="3C45890B" w14:textId="77777777" w:rsidR="001D005A" w:rsidRPr="00963E71" w:rsidRDefault="001D005A" w:rsidP="001D005A">
      <w:pPr>
        <w:tabs>
          <w:tab w:val="left" w:pos="2138"/>
          <w:tab w:val="left" w:pos="12616"/>
          <w:tab w:val="left" w:pos="13041"/>
        </w:tabs>
        <w:kinsoku w:val="0"/>
        <w:overflowPunct w:val="0"/>
        <w:spacing w:before="180" w:after="120"/>
        <w:ind w:left="720" w:right="1423"/>
        <w:contextualSpacing/>
        <w:rPr>
          <w:rFonts w:eastAsia="Times New Roman" w:cs="Calibri"/>
          <w:color w:val="1D1D1B"/>
          <w:szCs w:val="24"/>
          <w:lang w:eastAsia="x-none"/>
        </w:rPr>
      </w:pPr>
    </w:p>
    <w:p w14:paraId="71E6AA01" w14:textId="77777777" w:rsidR="00675041" w:rsidRPr="00963E71" w:rsidRDefault="00675041" w:rsidP="00675041">
      <w:pPr>
        <w:tabs>
          <w:tab w:val="left" w:pos="2138"/>
          <w:tab w:val="left" w:pos="12616"/>
          <w:tab w:val="left" w:pos="13041"/>
        </w:tabs>
        <w:kinsoku w:val="0"/>
        <w:overflowPunct w:val="0"/>
        <w:spacing w:before="180" w:after="120"/>
        <w:ind w:right="1423"/>
        <w:rPr>
          <w:rFonts w:eastAsia="Times New Roman" w:cs="Calibri"/>
          <w:color w:val="1D1D1B"/>
          <w:szCs w:val="24"/>
          <w:lang w:eastAsia="x-none"/>
        </w:rPr>
      </w:pPr>
      <w:r w:rsidRPr="00963E71">
        <w:rPr>
          <w:rFonts w:eastAsia="Times New Roman" w:cs="Calibri"/>
          <w:b/>
          <w:bCs/>
          <w:color w:val="1D1D1B"/>
          <w:szCs w:val="24"/>
          <w:lang w:eastAsia="x-none"/>
        </w:rPr>
        <w:lastRenderedPageBreak/>
        <w:t xml:space="preserve"> BASIN VE HALKLA İLİŞKİLER </w:t>
      </w:r>
    </w:p>
    <w:p w14:paraId="3914D04A" w14:textId="77777777" w:rsidR="00675041" w:rsidRPr="00963E71" w:rsidRDefault="00675041" w:rsidP="008F21A4">
      <w:pPr>
        <w:numPr>
          <w:ilvl w:val="0"/>
          <w:numId w:val="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Basın ve fotoğraf, Film Merkezi, Bilgi Edinme ve Halkla İlişkiler alanlarında hizmet verilmesi,</w:t>
      </w:r>
    </w:p>
    <w:p w14:paraId="6E877E52" w14:textId="77777777" w:rsidR="00675041" w:rsidRPr="00963E71" w:rsidRDefault="00675041" w:rsidP="008F21A4">
      <w:pPr>
        <w:numPr>
          <w:ilvl w:val="0"/>
          <w:numId w:val="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Radyo, TV,  internet dâhil olmak üzere Müdürlüğün görev alanına giren konularda tüm yayıncılar ile ilişkilerin yürütülmesi,</w:t>
      </w:r>
    </w:p>
    <w:p w14:paraId="5F060F04" w14:textId="77777777" w:rsidR="00675041" w:rsidRPr="00963E71" w:rsidRDefault="00675041" w:rsidP="008F21A4">
      <w:pPr>
        <w:numPr>
          <w:ilvl w:val="0"/>
          <w:numId w:val="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Millî Eğitim Müdürlüğü’nün törenler, </w:t>
      </w:r>
      <w:proofErr w:type="gramStart"/>
      <w:r w:rsidRPr="00963E71">
        <w:rPr>
          <w:rFonts w:eastAsia="Times New Roman" w:cs="Calibri"/>
          <w:color w:val="1D1D1B"/>
          <w:szCs w:val="24"/>
          <w:lang w:eastAsia="x-none"/>
        </w:rPr>
        <w:t>sempozyumlar</w:t>
      </w:r>
      <w:proofErr w:type="gramEnd"/>
      <w:r w:rsidRPr="00963E71">
        <w:rPr>
          <w:rFonts w:eastAsia="Times New Roman" w:cs="Calibri"/>
          <w:color w:val="1D1D1B"/>
          <w:szCs w:val="24"/>
          <w:lang w:eastAsia="x-none"/>
        </w:rPr>
        <w:t>, seminerler, diğer organizasyonlardaki fotoğraf, film iş ve işlemlerinin yürütülmesi ile bunların Millî Eğitim Müdürlüğü’nün internet sayfasında yayımlanmasının sağlanması, basınla ilgili onayların alınması.</w:t>
      </w:r>
    </w:p>
    <w:p w14:paraId="365A0078"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b/>
          <w:bCs/>
          <w:color w:val="1D1D1B"/>
          <w:szCs w:val="24"/>
          <w:lang w:eastAsia="x-none"/>
        </w:rPr>
        <w:t xml:space="preserve"> STRATEJİ GELİŞTİRME ŞUBE MÜDÜRLÜĞÜ</w:t>
      </w:r>
    </w:p>
    <w:p w14:paraId="35D0BCB5" w14:textId="77777777" w:rsidR="00675041" w:rsidRPr="00963E71" w:rsidRDefault="00675041" w:rsidP="008F21A4">
      <w:pPr>
        <w:numPr>
          <w:ilvl w:val="0"/>
          <w:numId w:val="3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Stratejik yönetim ve planlama, bütçe, yatırım, performans sistemi ve yönetimi, istatistik ve bilgi sistemleri alanlarında çalışma yapılması,</w:t>
      </w:r>
    </w:p>
    <w:p w14:paraId="23E43FAD" w14:textId="77777777" w:rsidR="00675041" w:rsidRPr="00963E71" w:rsidRDefault="00675041" w:rsidP="008F21A4">
      <w:pPr>
        <w:numPr>
          <w:ilvl w:val="0"/>
          <w:numId w:val="3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İl Stratejik Planı’nın hazırlanması, geliştirilmesi ve uygulanması, ilçe, okul/kurum stratejik planlarının hazırlanmasına rehberlik edilmesi, stratejik</w:t>
      </w:r>
    </w:p>
    <w:p w14:paraId="066B941C"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     Plan hazırlama eğitimleri verilmesi,</w:t>
      </w:r>
    </w:p>
    <w:p w14:paraId="681DBBDA" w14:textId="77777777" w:rsidR="00675041" w:rsidRPr="00963E71" w:rsidRDefault="00675041" w:rsidP="008F21A4">
      <w:pPr>
        <w:numPr>
          <w:ilvl w:val="0"/>
          <w:numId w:val="3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İdareyi geliştirme, yurt dışı teşkilatı ve eğitim öğretim, burslar, Avrupa Birliği ikili ilişkiler, projelerin koordinasyonu, yurt dışı protokol ile ilgili</w:t>
      </w:r>
    </w:p>
    <w:p w14:paraId="57BC978D"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  Hizmetlerin yapılması,</w:t>
      </w:r>
    </w:p>
    <w:p w14:paraId="790ED1A3" w14:textId="77777777" w:rsidR="00675041" w:rsidRPr="00963E71" w:rsidRDefault="00675041" w:rsidP="008F21A4">
      <w:pPr>
        <w:numPr>
          <w:ilvl w:val="0"/>
          <w:numId w:val="3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Hizmetlerin etkinliği ile vatandaş ve çalışan memnuniyetine yönelik araştırma ve analizlerin yapılması,</w:t>
      </w:r>
    </w:p>
    <w:p w14:paraId="488D5D1D" w14:textId="77777777" w:rsidR="00675041" w:rsidRPr="00963E71" w:rsidRDefault="00675041" w:rsidP="008F21A4">
      <w:pPr>
        <w:numPr>
          <w:ilvl w:val="0"/>
          <w:numId w:val="3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 xml:space="preserve">Performans Programıyla ilgili iş ve işlemlerin yürütülmesi, faaliyetlerin stratejik plan, bütçe ve performans programına uygunluğunun izlenmesi ve  </w:t>
      </w:r>
    </w:p>
    <w:p w14:paraId="723A07F6"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  Değerlendirilmesi.</w:t>
      </w:r>
    </w:p>
    <w:p w14:paraId="1EC64908"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b/>
          <w:bCs/>
          <w:color w:val="1D1D1B"/>
          <w:szCs w:val="24"/>
          <w:lang w:eastAsia="x-none"/>
        </w:rPr>
        <w:t>BİLGİ İŞLEM VE EĞİTİM TEKNOLOJİLERİ ŞUBE MÜDÜRLÜĞÜ</w:t>
      </w:r>
    </w:p>
    <w:p w14:paraId="37EC8648"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Ağ yönetim, bilgi ve sistem güvenliği, internet hizmetleri ve teknik destek, yönetim bilgi sistemleri ölçme, değerlendirme ve yerleştirme alanlarında hizmet sunulması,</w:t>
      </w:r>
    </w:p>
    <w:p w14:paraId="07E851D9"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Müdürlük projelerinin Bakanlık bilişim alt yapısına uygun olarak tasarlanması ve uygulanmasının sağlanması,</w:t>
      </w:r>
    </w:p>
    <w:p w14:paraId="7698B590"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Tasarım ve uygulamaların teknolojik yeniliklere uygun olarak takip edilmesi ve güncellenmesi,  Kamu bilişim standartlarına uygun çözümler üretilmesi,</w:t>
      </w:r>
    </w:p>
    <w:p w14:paraId="5B7A5D4E"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İleri eğitim teknolojileri ve araştırma, yenilik ve geliştirme, eğitim bilişim sistemleri, yayınlar ve içerik yönetimi ve iletişim alanlarında hizmet verilmesi,</w:t>
      </w:r>
    </w:p>
    <w:p w14:paraId="005A6D41"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araştırmaları politikalarının uygulanması,  eğitim ile ilgili bilimsel araştırmalar yapılması ve yaptırılması, eğitim alanında yeni uygulama ve bilimsel gelişmelerin izlenmesi, değerlendirilmesi ve paylaşılması, yeni hazırlanan programlar ve projelerin uygulanmasının sağlanması,   öğretmenlere tanıtılması, il ve ilçe düzeyinde uygulamada birlik ve beraberliği sağlamak amacıyla zümre öğretmenleri arasındaki koordinasyonun sağlanması, seminerler düzenlenmesi,</w:t>
      </w:r>
    </w:p>
    <w:p w14:paraId="281E0A04"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Eğitim medyası ile ilgili yayın faaliyetlerinin planlanması ve uygulanması, eğitim medyasının etkili ve verimli kullanımı ile ilgili çalışmalar yapılması,  uzaktan eğitimle ilgili çalışmalar planlanması ve uygulanması, vatandaş memnuniyetinin artırılmasına yönelik bilgilendirme faaliyetlerinin yürütülmesi.</w:t>
      </w:r>
    </w:p>
    <w:p w14:paraId="0EC0186E"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b/>
          <w:bCs/>
          <w:color w:val="1D1D1B"/>
          <w:szCs w:val="24"/>
          <w:lang w:eastAsia="x-none"/>
        </w:rPr>
        <w:t>TEMEL EĞİTİM ŞUBE MÜDÜRLÜĞÜ</w:t>
      </w:r>
    </w:p>
    <w:p w14:paraId="7A75FD03"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politikaları,  programlar ve öğretim materyalleri, projeler,  öğrenci işleri ve sosyal etkinlikler, eğitim ortamlarının ve öğrenme süreçlerinin geliştirilmesi, özel gün ve haftalar ile ilgili iş ve işlemlerin yürütülmesi. İzleme ve değerlendirme alanlarında hizmet verilmesi. Temel eğitim programlarının bir bütünlük içinde uygulanmasının sağlanması,</w:t>
      </w:r>
    </w:p>
    <w:p w14:paraId="1B78601E"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Temel eğitim ile ilgili toplantı, konferans, panel ve benzerlerini düzenleyerek ilgililerin bilgilendirilmesi, kamuoyu oluşturmaya ve halk katkısını sağlamaya yönelik tedbirler alınması,</w:t>
      </w:r>
    </w:p>
    <w:p w14:paraId="740C1478"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Temel eğitim ve öğretime yönelik politika ve strateji geliştirme çalışmalarının yapılması, kararlaştırılan politika ve stratejilerin il/ilçe düzeyinde uygulanmasının sağlanması,</w:t>
      </w:r>
    </w:p>
    <w:p w14:paraId="0E7A3AEE"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kurumlarının açılması ve kapatılmasıyla ilgili usul ve esasların uygulanması,</w:t>
      </w:r>
    </w:p>
    <w:p w14:paraId="02336F57"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Temel eğitimi yaygınlaştıracak,  eğitimde imkân ve fırsat eşitliğini ve erişimi artıracak çalışmaların yapılması,</w:t>
      </w:r>
    </w:p>
    <w:p w14:paraId="0A431CE6"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Temel eğitime yönelik ihtiyaç ve beklentileri karşılamak üzere araştırma,  planlama ve geliştirme çalışmalarında bulunulması,</w:t>
      </w:r>
    </w:p>
    <w:p w14:paraId="4BB85130" w14:textId="77777777" w:rsidR="00675041" w:rsidRPr="00963E71" w:rsidRDefault="00675041" w:rsidP="008F21A4">
      <w:pPr>
        <w:numPr>
          <w:ilvl w:val="0"/>
          <w:numId w:val="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23 Nisan Ulusal Egemenlik ve Çocuk Bayramı ve 10 Kasım Atatürk'ü Anma ve Atatürk Haftası ile ilgili ilde ve ilçelerde yapılacak tören programlarının hazırlanması ve koordinasyonunun sağlanması.</w:t>
      </w:r>
    </w:p>
    <w:p w14:paraId="62C7A2F7"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b/>
          <w:bCs/>
          <w:color w:val="1D1D1B"/>
          <w:szCs w:val="24"/>
          <w:lang w:eastAsia="x-none"/>
        </w:rPr>
        <w:lastRenderedPageBreak/>
        <w:t>ORTAÖĞRETİM ŞUBE MÜDÜRLÜĞÜ</w:t>
      </w:r>
    </w:p>
    <w:p w14:paraId="1FC3DA57" w14:textId="77777777" w:rsidR="00675041" w:rsidRPr="00963E71" w:rsidRDefault="00675041" w:rsidP="008F21A4">
      <w:pPr>
        <w:numPr>
          <w:ilvl w:val="0"/>
          <w:numId w:val="1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Politikaları, Programlar ve Öğretim Materyalleri, Projeler, Öğrenci İşleri ve Sosyal etkinlikler ile ilgili eğitim ortamlarının ve öğrenme süreçlerinin geliştirilmesi,</w:t>
      </w:r>
    </w:p>
    <w:p w14:paraId="379BF1B4" w14:textId="77777777" w:rsidR="00675041" w:rsidRPr="00963E71" w:rsidRDefault="00675041" w:rsidP="008F21A4">
      <w:pPr>
        <w:numPr>
          <w:ilvl w:val="0"/>
          <w:numId w:val="1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Yükseköğretimle koordinasyonun sağlanması, Yurt dışı eğitim ile ilgili iş ve işlemlerin takibi,</w:t>
      </w:r>
    </w:p>
    <w:p w14:paraId="749465C5" w14:textId="77777777" w:rsidR="00675041" w:rsidRPr="00963E71" w:rsidRDefault="00675041" w:rsidP="008F21A4">
      <w:pPr>
        <w:numPr>
          <w:ilvl w:val="0"/>
          <w:numId w:val="1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Özel Gün ve Haftalar ile ilgili iş ve işlemlerin yürütülmesi, izlenmesi ve değerlendirilmesi, ortaöğretimin eğitim ve öğretimine yönelik kararlaştırılan politika ve stratejilerin uygulanması,</w:t>
      </w:r>
    </w:p>
    <w:p w14:paraId="7C113F88" w14:textId="77777777" w:rsidR="00675041" w:rsidRPr="00963E71" w:rsidRDefault="00675041" w:rsidP="008F21A4">
      <w:pPr>
        <w:numPr>
          <w:ilvl w:val="0"/>
          <w:numId w:val="1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Eğitimde imkân ve fırsat eşitliğini artıracak çalışmalar yapılması, yöneltme/yönlendirme çalışmaları ile ilgili iş ve işlemlerin yürütülmesi,</w:t>
      </w:r>
    </w:p>
    <w:p w14:paraId="3CBF461C" w14:textId="77777777" w:rsidR="00675041" w:rsidRPr="00963E71" w:rsidRDefault="00675041" w:rsidP="008F21A4">
      <w:pPr>
        <w:numPr>
          <w:ilvl w:val="0"/>
          <w:numId w:val="1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Ortaöğretime yönelik ihtiyaç ve beklentileri karşılamak üzere araştırma,  planlama ve geliştirme çalışmalarında bulunulması,</w:t>
      </w:r>
    </w:p>
    <w:p w14:paraId="10F163D6" w14:textId="77777777" w:rsidR="00675041" w:rsidRPr="00963E71" w:rsidRDefault="00675041" w:rsidP="008F21A4">
      <w:pPr>
        <w:numPr>
          <w:ilvl w:val="0"/>
          <w:numId w:val="1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19 Mayıs Atatürk'ü Anma ve Gençlik ve Spor Bayramı ve 29 Ekim Cumhuriyet Bayramı ile ilgili il/ilçelerde yapılacak tören programlarının hazırlanması ve koordinasyonunun sağlanması,</w:t>
      </w:r>
    </w:p>
    <w:p w14:paraId="178FBD0C" w14:textId="77777777" w:rsidR="00675041" w:rsidRPr="00963E71" w:rsidRDefault="00675041" w:rsidP="008F21A4">
      <w:pPr>
        <w:numPr>
          <w:ilvl w:val="0"/>
          <w:numId w:val="1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Millî Eğitim Bakanlığı’na bağlı tüm resmi, özel okullar ile Sivil Toplum Örgütlerinden gelen Özel Gün ve Haftalar ile ilgili iş ve işlemlerin yürütülmesi,</w:t>
      </w:r>
    </w:p>
    <w:p w14:paraId="00542099" w14:textId="77777777" w:rsidR="00675041" w:rsidRDefault="00675041" w:rsidP="008F21A4">
      <w:pPr>
        <w:numPr>
          <w:ilvl w:val="0"/>
          <w:numId w:val="1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Öğretim programlarının uygulanması, öğretim materyallerinin kullanımı, öğrencilerin akademik ve hayat başarısına yönelik çalışma süreçlerinin izlenmesi ve değerlendirilmesi.</w:t>
      </w:r>
    </w:p>
    <w:p w14:paraId="52A7412A" w14:textId="77777777" w:rsidR="001D005A" w:rsidRPr="00963E71" w:rsidRDefault="001D005A" w:rsidP="001D005A">
      <w:pPr>
        <w:tabs>
          <w:tab w:val="left" w:pos="2138"/>
          <w:tab w:val="left" w:pos="12616"/>
          <w:tab w:val="left" w:pos="13041"/>
        </w:tabs>
        <w:kinsoku w:val="0"/>
        <w:overflowPunct w:val="0"/>
        <w:spacing w:before="180" w:after="120"/>
        <w:ind w:left="786" w:right="1423"/>
        <w:contextualSpacing/>
        <w:rPr>
          <w:rFonts w:eastAsia="Times New Roman" w:cs="Calibri"/>
          <w:color w:val="1D1D1B"/>
          <w:szCs w:val="24"/>
          <w:lang w:eastAsia="x-none"/>
        </w:rPr>
      </w:pPr>
    </w:p>
    <w:p w14:paraId="7D771AEC" w14:textId="193A501B" w:rsidR="00675041" w:rsidRPr="00963E71" w:rsidRDefault="00675041" w:rsidP="001D005A">
      <w:pPr>
        <w:tabs>
          <w:tab w:val="left" w:pos="2138"/>
          <w:tab w:val="left" w:pos="12616"/>
          <w:tab w:val="left" w:pos="13041"/>
        </w:tabs>
        <w:kinsoku w:val="0"/>
        <w:overflowPunct w:val="0"/>
        <w:spacing w:before="180" w:after="120"/>
        <w:ind w:right="1423"/>
        <w:contextualSpacing/>
        <w:jc w:val="left"/>
        <w:rPr>
          <w:rFonts w:eastAsia="Times New Roman" w:cs="Calibri"/>
          <w:b/>
          <w:bCs/>
          <w:color w:val="1D1D1B"/>
          <w:szCs w:val="24"/>
          <w:lang w:eastAsia="x-none"/>
        </w:rPr>
      </w:pPr>
      <w:r w:rsidRPr="00963E71">
        <w:rPr>
          <w:rFonts w:eastAsia="Times New Roman" w:cs="Calibri"/>
          <w:b/>
          <w:bCs/>
          <w:color w:val="1D1D1B"/>
          <w:szCs w:val="24"/>
          <w:lang w:eastAsia="x-none"/>
        </w:rPr>
        <w:lastRenderedPageBreak/>
        <w:t>MESLEKİ VE TEKNİK EĞİTİM ŞUBE MÜDÜRLÜĞÜ</w:t>
      </w:r>
    </w:p>
    <w:p w14:paraId="5D50CFDC" w14:textId="77777777" w:rsidR="00675041" w:rsidRPr="00963E71" w:rsidRDefault="00675041" w:rsidP="008F21A4">
      <w:pPr>
        <w:numPr>
          <w:ilvl w:val="0"/>
          <w:numId w:val="1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politikaları, programlar ve öğretim materyalleri, sosyal ortaklar ve projeler, öğrenci işleri ve sosyal etkinlikler ile eğitim ortamlarının ve öğrenme süreçlerinin geliştirilmesi,</w:t>
      </w:r>
    </w:p>
    <w:p w14:paraId="00431C25" w14:textId="3FA311DD" w:rsidR="00675041" w:rsidRPr="00963E71" w:rsidRDefault="00675041" w:rsidP="008F21A4">
      <w:pPr>
        <w:numPr>
          <w:ilvl w:val="0"/>
          <w:numId w:val="1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Özel gün ve haftalar ile ilgili iş ve işlemlerin yürütülmesi,  izleme ve değerlendirme</w:t>
      </w:r>
      <w:r w:rsidR="00983744" w:rsidRPr="00963E71">
        <w:rPr>
          <w:rFonts w:eastAsia="Times New Roman" w:cs="Calibri"/>
          <w:color w:val="1D1D1B"/>
          <w:szCs w:val="24"/>
          <w:lang w:eastAsia="x-none"/>
        </w:rPr>
        <w:t xml:space="preserve"> </w:t>
      </w:r>
      <w:r w:rsidRPr="00963E71">
        <w:rPr>
          <w:rFonts w:eastAsia="Times New Roman" w:cs="Calibri"/>
          <w:color w:val="1D1D1B"/>
          <w:szCs w:val="24"/>
          <w:lang w:eastAsia="x-none"/>
        </w:rPr>
        <w:t>alanlarında hizmet verilmesi,</w:t>
      </w:r>
    </w:p>
    <w:p w14:paraId="299B562A" w14:textId="77777777" w:rsidR="00675041" w:rsidRPr="00963E71" w:rsidRDefault="00675041" w:rsidP="008F21A4">
      <w:pPr>
        <w:numPr>
          <w:ilvl w:val="0"/>
          <w:numId w:val="1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Mesleki ve Teknik Eğitime yönelik ihtiyaç ve beklentileri karşılamak üzere araştırma, planlama ve geliştirme çalışmalarında bulunulması, eğitimde imkân ve fırsat eşitliğini artıracak çalışmalar yapılması,</w:t>
      </w:r>
    </w:p>
    <w:p w14:paraId="138FB643" w14:textId="77777777" w:rsidR="00F27542" w:rsidRPr="00963E71" w:rsidRDefault="00675041" w:rsidP="00675041">
      <w:pPr>
        <w:numPr>
          <w:ilvl w:val="0"/>
          <w:numId w:val="12"/>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Mesleki ve Teknik Eğitim istihdam ilişkisini güçlendirecek politika ve stratejilerin geliştirilmesi,  uygulanması ve uygulanmasının koordine edilmesi,  3308 sayılı Kanun ile üzerine düşen görevlerin yerine getirilmesi,</w:t>
      </w:r>
    </w:p>
    <w:p w14:paraId="26040932" w14:textId="4520BA16" w:rsidR="00675041" w:rsidRPr="00963E71" w:rsidRDefault="00675041" w:rsidP="00675041">
      <w:pPr>
        <w:numPr>
          <w:ilvl w:val="0"/>
          <w:numId w:val="12"/>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Mesleki ve Teknik Eğitime yönelik kararlaştırılan politika ve stratejilerin uygulanması, yerel ve ulusal ihtiyaçlara uygunl</w:t>
      </w:r>
      <w:r w:rsidR="00983744" w:rsidRPr="00963E71">
        <w:rPr>
          <w:rFonts w:eastAsia="Times New Roman" w:cs="Calibri"/>
          <w:color w:val="1D1D1B"/>
          <w:szCs w:val="24"/>
          <w:lang w:eastAsia="x-none"/>
        </w:rPr>
        <w:t xml:space="preserve">uğunu sağlayacak tedbirler </w:t>
      </w:r>
      <w:r w:rsidRPr="00963E71">
        <w:rPr>
          <w:rFonts w:eastAsia="Times New Roman" w:cs="Calibri"/>
          <w:color w:val="1D1D1B"/>
          <w:szCs w:val="24"/>
          <w:lang w:eastAsia="x-none"/>
        </w:rPr>
        <w:t>alınması ve yaygınlaştırılması, erişimi artıracak çalışmalar yapılması.</w:t>
      </w:r>
    </w:p>
    <w:p w14:paraId="7E124668"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b/>
          <w:bCs/>
          <w:color w:val="1D1D1B"/>
          <w:szCs w:val="24"/>
          <w:lang w:eastAsia="x-none"/>
        </w:rPr>
        <w:t xml:space="preserve"> DİN ÖĞRETİMİ ŞUBE MÜDÜRLÜĞÜ</w:t>
      </w:r>
    </w:p>
    <w:p w14:paraId="1E240542" w14:textId="77777777" w:rsidR="00675041" w:rsidRPr="00963E71" w:rsidRDefault="00675041" w:rsidP="008F21A4">
      <w:pPr>
        <w:numPr>
          <w:ilvl w:val="0"/>
          <w:numId w:val="1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politikaları, programlar ve öğretim materyalleri, öğrenci işleri ve sosyal etkinlikler, izleme ve değerlendirme ile eğitim ortamlarının ve öğrenme süreçlerinin geliştirilmesi alanlarında hizmet verilmesi,</w:t>
      </w:r>
    </w:p>
    <w:p w14:paraId="66EA8A05" w14:textId="77777777" w:rsidR="00675041" w:rsidRPr="00963E71" w:rsidRDefault="00675041" w:rsidP="008F21A4">
      <w:pPr>
        <w:numPr>
          <w:ilvl w:val="0"/>
          <w:numId w:val="1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Din öğretimini yaygınlaştıracak ve erişimi artıracak çalışmalar yapılması, eğitimde imkân ve fırsat eşitliğini artıracak çalışmalar yapılması, uygulamalarla ilgili ortaya çıkan hukuki sorunların araştırılması ve gerekli düzenlemeler yapılması için teklifte bulunulması,</w:t>
      </w:r>
    </w:p>
    <w:p w14:paraId="4EBDC1E0" w14:textId="77777777" w:rsidR="00675041" w:rsidRPr="00963E71" w:rsidRDefault="00675041" w:rsidP="008F21A4">
      <w:pPr>
        <w:numPr>
          <w:ilvl w:val="0"/>
          <w:numId w:val="1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İmam Hatip Liseleri Meslek Dersleri ile Din Kültürü ve Ahlak Bilgisi öğretim programlarının uygulanması/uygulatılması, ders kitapları ve eğitim araç-gereçleri ile ilgili gerekli araştırma ve geliştirme çalışmalarının yapılması,</w:t>
      </w:r>
    </w:p>
    <w:p w14:paraId="60C382F8" w14:textId="77777777" w:rsidR="00675041" w:rsidRPr="00963E71" w:rsidRDefault="00675041" w:rsidP="008F21A4">
      <w:pPr>
        <w:numPr>
          <w:ilvl w:val="0"/>
          <w:numId w:val="1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Din öğretimine yönelik belirlenen politika ve stratejilerin uygulanması,  din </w:t>
      </w:r>
      <w:proofErr w:type="spellStart"/>
      <w:r w:rsidRPr="00963E71">
        <w:rPr>
          <w:rFonts w:eastAsia="Times New Roman" w:cs="Calibri"/>
          <w:color w:val="1D1D1B"/>
          <w:szCs w:val="24"/>
          <w:lang w:eastAsia="x-none"/>
        </w:rPr>
        <w:t>öğretimineyönelik</w:t>
      </w:r>
      <w:proofErr w:type="spellEnd"/>
      <w:r w:rsidRPr="00963E71">
        <w:rPr>
          <w:rFonts w:eastAsia="Times New Roman" w:cs="Calibri"/>
          <w:color w:val="1D1D1B"/>
          <w:szCs w:val="24"/>
          <w:lang w:eastAsia="x-none"/>
        </w:rPr>
        <w:t xml:space="preserve"> ihtiyaç ve beklentileri karşılamak üzere araştırma,   planlama ve geliştirme çalışmalarında bulunulması,</w:t>
      </w:r>
    </w:p>
    <w:p w14:paraId="478440B4" w14:textId="77777777" w:rsidR="00675041" w:rsidRPr="00963E71" w:rsidRDefault="00675041" w:rsidP="008F21A4">
      <w:pPr>
        <w:numPr>
          <w:ilvl w:val="0"/>
          <w:numId w:val="13"/>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Sosyal etkinlikler ile ilgili iş ve işlemler ile kurum kültürünü geliştirecek çalışmaların yürütülmesi.</w:t>
      </w:r>
    </w:p>
    <w:p w14:paraId="6EE0EE7A"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b/>
          <w:bCs/>
          <w:color w:val="1D1D1B"/>
          <w:szCs w:val="24"/>
          <w:lang w:eastAsia="x-none"/>
        </w:rPr>
        <w:t>ÖZEL EĞİTİM VE REHBERLİK ŞUBE MÜDÜRLÜĞÜ</w:t>
      </w:r>
    </w:p>
    <w:p w14:paraId="4629C0C5" w14:textId="77777777" w:rsidR="00675041" w:rsidRPr="00963E71" w:rsidRDefault="00675041" w:rsidP="008F21A4">
      <w:pPr>
        <w:numPr>
          <w:ilvl w:val="0"/>
          <w:numId w:val="1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politikaları, programlar ve öğretim materyalleri ile eğitim, rehberlik ve kaynaştırma ve özel yeteneklerin geliştirilmesi,</w:t>
      </w:r>
    </w:p>
    <w:p w14:paraId="4AD5288C" w14:textId="77777777" w:rsidR="00675041" w:rsidRPr="00963E71" w:rsidRDefault="00675041" w:rsidP="008F21A4">
      <w:pPr>
        <w:numPr>
          <w:ilvl w:val="0"/>
          <w:numId w:val="1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Rehberlik ve araştırma merkezlerinin açılması, izleme ve değerlendirme alanlarında hizmet verilmesi,</w:t>
      </w:r>
    </w:p>
    <w:p w14:paraId="6E815AAC" w14:textId="77777777" w:rsidR="00675041" w:rsidRPr="00963E71" w:rsidRDefault="00675041" w:rsidP="008F21A4">
      <w:pPr>
        <w:numPr>
          <w:ilvl w:val="0"/>
          <w:numId w:val="1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Özel eğitim ve </w:t>
      </w:r>
      <w:proofErr w:type="gramStart"/>
      <w:r w:rsidRPr="00963E71">
        <w:rPr>
          <w:rFonts w:eastAsia="Times New Roman" w:cs="Calibri"/>
          <w:color w:val="1D1D1B"/>
          <w:szCs w:val="24"/>
          <w:lang w:eastAsia="x-none"/>
        </w:rPr>
        <w:t>rehabilitasyona</w:t>
      </w:r>
      <w:proofErr w:type="gramEnd"/>
      <w:r w:rsidRPr="00963E71">
        <w:rPr>
          <w:rFonts w:eastAsia="Times New Roman" w:cs="Calibri"/>
          <w:color w:val="1D1D1B"/>
          <w:szCs w:val="24"/>
          <w:lang w:eastAsia="x-none"/>
        </w:rPr>
        <w:t xml:space="preserve"> yönelik politika ve stratejileri geliştirme çalışmaları yapılması, kararlaştırılan politika ve stratejilerin il ve ilçe düzeyinde uygulanmasının sağlanması,</w:t>
      </w:r>
    </w:p>
    <w:p w14:paraId="73807430" w14:textId="77777777" w:rsidR="00675041" w:rsidRPr="00963E71" w:rsidRDefault="00675041" w:rsidP="008F21A4">
      <w:pPr>
        <w:numPr>
          <w:ilvl w:val="0"/>
          <w:numId w:val="1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Sistem ölçeğinde Bakanlık tarafından oluşturulan özel eğitim ve rehberlik politikalarının uygulanması,</w:t>
      </w:r>
    </w:p>
    <w:p w14:paraId="21F65172" w14:textId="77777777" w:rsidR="00675041" w:rsidRPr="00963E71" w:rsidRDefault="00675041" w:rsidP="008F21A4">
      <w:pPr>
        <w:numPr>
          <w:ilvl w:val="0"/>
          <w:numId w:val="1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kurumlarının açılması ve kapatılmasıyla ilgili usul ve esasların uygulanması,</w:t>
      </w:r>
    </w:p>
    <w:p w14:paraId="019F4D92" w14:textId="77777777" w:rsidR="00675041" w:rsidRPr="00963E71" w:rsidRDefault="00675041" w:rsidP="008F21A4">
      <w:pPr>
        <w:numPr>
          <w:ilvl w:val="0"/>
          <w:numId w:val="1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Eğitimde imkân ve fırsat eşitliğini artıracak çalışmalar yapılması,</w:t>
      </w:r>
    </w:p>
    <w:p w14:paraId="576F94A2" w14:textId="77777777" w:rsidR="00675041" w:rsidRPr="00963E71" w:rsidRDefault="00675041" w:rsidP="008F21A4">
      <w:pPr>
        <w:numPr>
          <w:ilvl w:val="0"/>
          <w:numId w:val="1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Özel eğitim, rehberlik ve yönlendirme süreçlerinin planlanması ve uygulanması,</w:t>
      </w:r>
    </w:p>
    <w:p w14:paraId="6EA5E656" w14:textId="77777777" w:rsidR="00675041" w:rsidRPr="00963E71" w:rsidRDefault="00675041" w:rsidP="008F21A4">
      <w:pPr>
        <w:numPr>
          <w:ilvl w:val="0"/>
          <w:numId w:val="1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Özel eğitime yönelik ihtiyaç ve beklentilerin karşılanmak üzere araştırılması, planlanması ve geliştirme çalışmalarında bulunulması,</w:t>
      </w:r>
    </w:p>
    <w:p w14:paraId="6D827497" w14:textId="77777777" w:rsidR="00675041" w:rsidRPr="00963E71" w:rsidRDefault="00675041" w:rsidP="008F21A4">
      <w:pPr>
        <w:numPr>
          <w:ilvl w:val="0"/>
          <w:numId w:val="14"/>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Bilim Sanat Merkezleriyle ilgili iş ve işlemlerin ve okullardaki yöneltme/yönlendirme çalışmaları ile ilgili iş ve işlemlerin yürütülmesi.</w:t>
      </w:r>
    </w:p>
    <w:p w14:paraId="149F08BD"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b/>
          <w:bCs/>
          <w:color w:val="1D1D1B"/>
          <w:szCs w:val="24"/>
          <w:lang w:eastAsia="x-none"/>
        </w:rPr>
        <w:t>HAYAT BOYU ÖĞRENME ŞUBE MÜDÜRLÜĞÜ</w:t>
      </w:r>
    </w:p>
    <w:p w14:paraId="341EF51B" w14:textId="77777777" w:rsidR="00675041" w:rsidRPr="00963E71" w:rsidRDefault="00675041" w:rsidP="008F21A4">
      <w:pPr>
        <w:numPr>
          <w:ilvl w:val="0"/>
          <w:numId w:val="1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politikaları ve programları, Yaygın Meslekî Eğitimde Sosyal ve Kültürel etkinlikler, eğitimler ve faaliyetler, Açık Öğretim programlarının işlemleri, sosyal ortaklar ile projeler ile izleme ve değerlendirme alanlarında hizmet verilmesi,</w:t>
      </w:r>
    </w:p>
    <w:p w14:paraId="22ADDA5D" w14:textId="77777777" w:rsidR="00675041" w:rsidRPr="00963E71" w:rsidRDefault="00675041" w:rsidP="008F21A4">
      <w:pPr>
        <w:numPr>
          <w:ilvl w:val="0"/>
          <w:numId w:val="1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Hayat boyu öğrenmeye yönelik ihtiyaç ve beklentileri karşılamak üzere araştırma, planlama ve geliştirme çalışmalarında bulunulması,</w:t>
      </w:r>
    </w:p>
    <w:p w14:paraId="029ED531" w14:textId="77777777" w:rsidR="00675041" w:rsidRPr="00963E71" w:rsidRDefault="00675041" w:rsidP="008F21A4">
      <w:pPr>
        <w:numPr>
          <w:ilvl w:val="0"/>
          <w:numId w:val="1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Hayat boyu öğrenmenin imkân, fırsat, kapsam ve yöntemlerinin geliştirilmesi, </w:t>
      </w:r>
      <w:proofErr w:type="spellStart"/>
      <w:r w:rsidRPr="00963E71">
        <w:rPr>
          <w:rFonts w:eastAsia="Times New Roman" w:cs="Calibri"/>
          <w:color w:val="1D1D1B"/>
          <w:szCs w:val="24"/>
          <w:lang w:eastAsia="x-none"/>
        </w:rPr>
        <w:t>informal</w:t>
      </w:r>
      <w:proofErr w:type="spellEnd"/>
      <w:r w:rsidRPr="00963E71">
        <w:rPr>
          <w:rFonts w:eastAsia="Times New Roman" w:cs="Calibri"/>
          <w:color w:val="1D1D1B"/>
          <w:szCs w:val="24"/>
          <w:lang w:eastAsia="x-none"/>
        </w:rPr>
        <w:t xml:space="preserve"> öğrenmeyi destekleyici çalışmalar yapılması,</w:t>
      </w:r>
    </w:p>
    <w:p w14:paraId="22655D25" w14:textId="77777777" w:rsidR="00675041" w:rsidRPr="00963E71" w:rsidRDefault="00675041" w:rsidP="008F21A4">
      <w:pPr>
        <w:numPr>
          <w:ilvl w:val="0"/>
          <w:numId w:val="1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Yaygın Eğitim kurumlarının açılması ve kapatılmasıyla ilgili usul ve esasların uygulanması,</w:t>
      </w:r>
    </w:p>
    <w:p w14:paraId="25B30B98" w14:textId="77777777" w:rsidR="00675041" w:rsidRPr="00963E71" w:rsidRDefault="00675041" w:rsidP="008F21A4">
      <w:pPr>
        <w:numPr>
          <w:ilvl w:val="0"/>
          <w:numId w:val="1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Çıraklık,  kalfalık ve ustalık eğitimi ile ilgili kayıt,  kabul,  nakil,  ödül,  disiplin ve başarı değerlendirme gibi iş ve işlemlerin yürütülmesi,</w:t>
      </w:r>
    </w:p>
    <w:p w14:paraId="60D084B5" w14:textId="77777777" w:rsidR="00675041" w:rsidRPr="00963E71" w:rsidRDefault="00675041" w:rsidP="008F21A4">
      <w:pPr>
        <w:numPr>
          <w:ilvl w:val="0"/>
          <w:numId w:val="1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Yetişkinlere yönelik yaygın meslekî eğitim verilmesi, öğrenci ve kursiyerlerin yönlendirme ve rehberlik ihtiyaçlarına yönelik çalışmalar yapılması,</w:t>
      </w:r>
    </w:p>
    <w:p w14:paraId="3A800053" w14:textId="77777777" w:rsidR="00675041" w:rsidRPr="00963E71" w:rsidRDefault="00675041" w:rsidP="008F21A4">
      <w:pPr>
        <w:numPr>
          <w:ilvl w:val="0"/>
          <w:numId w:val="1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 ve kursiyerlerin disiplin durumunun takip edilmesi, kurumlarda görevlendirileceklerle ilgili iş ve işlemlerin yürütülmesi,</w:t>
      </w:r>
    </w:p>
    <w:p w14:paraId="5B99518F" w14:textId="77777777" w:rsidR="00675041" w:rsidRPr="00963E71" w:rsidRDefault="00675041" w:rsidP="008F21A4">
      <w:pPr>
        <w:numPr>
          <w:ilvl w:val="0"/>
          <w:numId w:val="15"/>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Bakanlık tarafından hayat boyu öğrenmeyle ilgili geliştirilen programlar kapsamında eğitim öğretimin hayat boyu devam edecek şekilde yürütülmesine yönelik oluşturulan politika ve stratejilerin uygulanması/uygulattırılması.</w:t>
      </w:r>
    </w:p>
    <w:p w14:paraId="4173E155" w14:textId="6D1FD8A6" w:rsidR="00675041" w:rsidRPr="00963E71" w:rsidRDefault="00675041" w:rsidP="00675041">
      <w:pPr>
        <w:tabs>
          <w:tab w:val="left" w:pos="2138"/>
          <w:tab w:val="left" w:pos="12616"/>
          <w:tab w:val="left" w:pos="13041"/>
        </w:tabs>
        <w:kinsoku w:val="0"/>
        <w:overflowPunct w:val="0"/>
        <w:spacing w:before="180" w:after="120"/>
        <w:ind w:left="720" w:right="1423"/>
        <w:contextualSpacing/>
        <w:rPr>
          <w:rFonts w:eastAsia="Times New Roman" w:cs="Calibri"/>
          <w:b/>
          <w:bCs/>
          <w:color w:val="1D1D1B"/>
          <w:szCs w:val="24"/>
          <w:lang w:eastAsia="x-none"/>
        </w:rPr>
      </w:pPr>
      <w:r w:rsidRPr="00963E71">
        <w:rPr>
          <w:rFonts w:eastAsia="Times New Roman" w:cs="Calibri"/>
          <w:b/>
          <w:bCs/>
          <w:color w:val="1D1D1B"/>
          <w:szCs w:val="24"/>
          <w:lang w:eastAsia="x-none"/>
        </w:rPr>
        <w:t xml:space="preserve">             ÖZEL ÖĞRETİM KURUMLARI BÖLÜMÜ</w:t>
      </w:r>
    </w:p>
    <w:p w14:paraId="159862B5"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Bölüm genel işleri ile beraber, eğitim politikaları ve programları özel kurumlar izleme ve değerlendirme, özel okullar anaokulu/ilkokul/ ortaokul/lise (genel-mesleki) alanlarına yönelik hizmet verilmesi,</w:t>
      </w:r>
    </w:p>
    <w:p w14:paraId="120F71A7"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Özel öğretim kurumlarının açılış, kapanış işlemleri, yönetici ve öğretmen atamaları personel onayları, denetim raporlarının değerlendirilmesi, sınav iş ve işlemlerinin yapılması,</w:t>
      </w:r>
    </w:p>
    <w:p w14:paraId="7587DA79"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Özel öğretim kurumlarıyla ilgili kararlaştırılan politika ve stratejilerin uygulanması,</w:t>
      </w:r>
    </w:p>
    <w:p w14:paraId="77D546BE"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Özel Kurumların (muhtelif kurslar, Sürücü Kursları, Uzaktan Eğitim, </w:t>
      </w:r>
      <w:proofErr w:type="spellStart"/>
      <w:r w:rsidRPr="00963E71">
        <w:rPr>
          <w:rFonts w:eastAsia="Times New Roman" w:cs="Calibri"/>
          <w:color w:val="1D1D1B"/>
          <w:szCs w:val="24"/>
          <w:lang w:eastAsia="x-none"/>
        </w:rPr>
        <w:t>Hizmetiçi</w:t>
      </w:r>
      <w:proofErr w:type="spellEnd"/>
      <w:r w:rsidRPr="00963E71">
        <w:rPr>
          <w:rFonts w:eastAsia="Times New Roman" w:cs="Calibri"/>
          <w:color w:val="1D1D1B"/>
          <w:szCs w:val="24"/>
          <w:lang w:eastAsia="x-none"/>
        </w:rPr>
        <w:t xml:space="preserve"> Eğitim, Özel Eğitim ve Rehabilitasyon Merkezleri) açılış, devir, nakil,  ad verme ve kapanmaları ile ilgili iş ve işlemlerin yürütülmesi.</w:t>
      </w:r>
    </w:p>
    <w:p w14:paraId="4C07F1B7"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Dershanelerden dönüşüp teşvik sisteminden yararlanarak, Temel Lise adı altında faaliyet </w:t>
      </w:r>
    </w:p>
    <w:p w14:paraId="67D0DBB6"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MTSK ve iş makineleri operatörlük kursları direksiyon eğitimi dersi sınav başarı oranları, sınav denetleme formlarının izleme, denetleme ve değerlendirme çalışmalarının yapılması,</w:t>
      </w:r>
    </w:p>
    <w:p w14:paraId="5289B3FA"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Özel temel eğitim (okul öncesi, ilköğretim), ortaöğretim ve meslekî ve teknik ortaöğretim okullarının açılış, devir, nakil, öğrenime ara verme, ad verme ve kapanmaları ile ilgili iş ve işlemleri yürütmek</w:t>
      </w:r>
    </w:p>
    <w:p w14:paraId="07CA5604"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Azınlık okulları, yabancı okullar ve milletlerarası okullara ilişkin iş ve işlemlerin yürütülmesi,</w:t>
      </w:r>
    </w:p>
    <w:p w14:paraId="785282E9"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Eğitim öğretim programlarının uygulanma süreçlerinin, öğretim materyallerinin kullanımıyla ilgili süreçlerin izlenmesi ve değerlendirilmesi,</w:t>
      </w:r>
    </w:p>
    <w:p w14:paraId="10750BF9"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 başarısına yönelik çalışmalarla ölçme ve değerlendirme faaliyetlerinin yürütülmesi,</w:t>
      </w:r>
    </w:p>
    <w:p w14:paraId="75591583"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 yurdu açmak üzere başvuranların isteklerinin incelenerek başvuru dosyasının gereğinin yapılması amacıyla Maarif Müfettişleri Başkanlığına gönderilmesi,</w:t>
      </w:r>
    </w:p>
    <w:p w14:paraId="759B3C6C"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Öğrencilerin sınav, ücret, burs, diploma ve benzeri iş ve işlemlerinin yürütülmesi,</w:t>
      </w:r>
    </w:p>
    <w:p w14:paraId="5F69E28F"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Yabancı uyruklu personel ile ilgili işlemler ile Yunanistan'dan gelen Yunan kontenjan öğretmenlerin yerleştirilmesi işlemlerinin yapılması,</w:t>
      </w:r>
    </w:p>
    <w:p w14:paraId="7C25745E"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Öğrenci disiplin durumunun takibi ile ilgili iş ve işlemlerin yapılması,</w:t>
      </w:r>
    </w:p>
    <w:p w14:paraId="43EE33FB" w14:textId="77777777" w:rsidR="00675041" w:rsidRPr="00963E71" w:rsidRDefault="00675041" w:rsidP="008F21A4">
      <w:pPr>
        <w:numPr>
          <w:ilvl w:val="0"/>
          <w:numId w:val="21"/>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Kendi bölümüyle ilgili kurul,   komisyon, toplantı ve benzeri çalışmaların sekretarya işlemlerinin yürütülmesi,</w:t>
      </w:r>
    </w:p>
    <w:p w14:paraId="3ABF6693"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b/>
          <w:bCs/>
          <w:color w:val="1D1D1B"/>
          <w:szCs w:val="24"/>
          <w:lang w:eastAsia="x-none"/>
        </w:rPr>
        <w:t>MAARİF MÜFETTİŞLERİ BAŞKANLIĞI</w:t>
      </w:r>
    </w:p>
    <w:p w14:paraId="5BCEE1E7" w14:textId="77777777" w:rsidR="00675041" w:rsidRPr="00963E7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İzleme ve değerlendirme, rehberlik ve iş başında yetiştirme, denetim, inceleme-soruşturma, araştırma alanlarında hizmet verilmesi,</w:t>
      </w:r>
    </w:p>
    <w:p w14:paraId="2ABD4638" w14:textId="77777777" w:rsidR="00675041" w:rsidRPr="00963E7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Denetim uygulamalarının izleme ve değerlendirme çalışmalarının yürütülmesi,</w:t>
      </w:r>
    </w:p>
    <w:p w14:paraId="3A3B8A04" w14:textId="77777777" w:rsidR="00675041" w:rsidRPr="00963E7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Rehberlik ve denetimi yapılan kurumların gelişim sürecinin izlenmesi ve değerlendirilmesi,</w:t>
      </w:r>
    </w:p>
    <w:p w14:paraId="192A93B9" w14:textId="77777777" w:rsidR="00675041" w:rsidRPr="00963E7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İnceleme, soruşturma, ön inceleme çalışmalarının izleme ve değerlendirme çalışmalarının yürütülmesi,</w:t>
      </w:r>
    </w:p>
    <w:p w14:paraId="1171D2A3" w14:textId="77777777" w:rsidR="00675041" w:rsidRPr="00963E7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Başkanlığın çalışmalarının insan kaynakları açısından izlenmesi ve değerlendirilmesi,</w:t>
      </w:r>
    </w:p>
    <w:p w14:paraId="56AA740E" w14:textId="77777777" w:rsidR="00675041" w:rsidRPr="00963E7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Sistem boyutunda;   eğitim öğretim süreçlerinin,   program uygulamalarının,   öğretim materyallerinin vb. değişkenler açısından izlenmesi ve değerlendirilmesi,</w:t>
      </w:r>
    </w:p>
    <w:p w14:paraId="643329CE" w14:textId="77777777" w:rsidR="00675041" w:rsidRPr="00963E7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Öğretmenlerin ve yöneticilerin </w:t>
      </w:r>
      <w:proofErr w:type="spellStart"/>
      <w:r w:rsidRPr="00963E71">
        <w:rPr>
          <w:rFonts w:eastAsia="Times New Roman" w:cs="Calibri"/>
          <w:color w:val="1D1D1B"/>
          <w:szCs w:val="24"/>
          <w:lang w:eastAsia="x-none"/>
        </w:rPr>
        <w:t>Hizmetiçi</w:t>
      </w:r>
      <w:proofErr w:type="spellEnd"/>
      <w:r w:rsidRPr="00963E71">
        <w:rPr>
          <w:rFonts w:eastAsia="Times New Roman" w:cs="Calibri"/>
          <w:color w:val="1D1D1B"/>
          <w:szCs w:val="24"/>
          <w:lang w:eastAsia="x-none"/>
        </w:rPr>
        <w:t xml:space="preserve"> eğitimlerine yönelik çalışmalar yapılması,</w:t>
      </w:r>
    </w:p>
    <w:p w14:paraId="19D7B32F" w14:textId="77777777" w:rsidR="00675041" w:rsidRPr="00963E7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Kurumlarda eğitim-öğretim ve yönetim süreçlerinin geliştirilmesinde rehberlik çalışmalarının yürütülmesi,</w:t>
      </w:r>
    </w:p>
    <w:p w14:paraId="37E4D214" w14:textId="77777777" w:rsidR="00F27542" w:rsidRPr="00963E71" w:rsidRDefault="00675041" w:rsidP="00675041">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İldeki her derece ve türdeki örgün ve yaygın eğitim kurumları ile İl ve İlçe Millî Eğitim Müdürlüklerinin rehberlik, işbaşında yetiştirme hizmetlerinin yürütülmesi,</w:t>
      </w:r>
    </w:p>
    <w:p w14:paraId="758BC953" w14:textId="6169EE38" w:rsidR="00675041" w:rsidRPr="00963E71" w:rsidRDefault="00675041" w:rsidP="00675041">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öğretim ve yönetim faaliyetlerinin denetim ve değerlendirme çalışmalarının yürütülmesi,</w:t>
      </w:r>
    </w:p>
    <w:p w14:paraId="0EB7622E" w14:textId="77777777" w:rsidR="00675041" w:rsidRPr="00963E7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İldeki her derece ve türdeki örgün ve yaygın eğitim kurumları ile İlçe Millî Eğitim Müdürlüklerinin denetim, hizmetlerinin yürütülmesi,</w:t>
      </w:r>
    </w:p>
    <w:p w14:paraId="2C3E2DD8" w14:textId="77777777" w:rsidR="00675041" w:rsidRPr="00963E7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Rehberlik ve denetim grupları için müfettiş ve müfettiş yardımcısı görevlendirilmesi,</w:t>
      </w:r>
    </w:p>
    <w:p w14:paraId="6871749C" w14:textId="77777777" w:rsidR="00675041" w:rsidRPr="00963E7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İldeki her derece ve türdeki örgün ve yaygın eğitim kurumları ile İl ve İlçe Millî Eğitim Müdürlüklerinin inceleme ve soruşturma hizmetlerinin yürütülmesi,</w:t>
      </w:r>
    </w:p>
    <w:p w14:paraId="639366E7" w14:textId="77777777" w:rsidR="00675041" w:rsidRDefault="00675041" w:rsidP="008F21A4">
      <w:pPr>
        <w:numPr>
          <w:ilvl w:val="0"/>
          <w:numId w:val="18"/>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Maarif Müfettişleri ve muhakkiklerin tanzim ettiği soruşturma ve inceleme raporlarının tamamlanması ve ilgili birimlere gönderilmesi.</w:t>
      </w:r>
    </w:p>
    <w:p w14:paraId="79C74506" w14:textId="77777777" w:rsidR="001D005A" w:rsidRPr="00963E71" w:rsidRDefault="001D005A" w:rsidP="001D005A">
      <w:pPr>
        <w:tabs>
          <w:tab w:val="left" w:pos="2138"/>
          <w:tab w:val="left" w:pos="12616"/>
          <w:tab w:val="left" w:pos="13041"/>
        </w:tabs>
        <w:kinsoku w:val="0"/>
        <w:overflowPunct w:val="0"/>
        <w:spacing w:before="180" w:after="120"/>
        <w:ind w:left="720" w:right="1423"/>
        <w:contextualSpacing/>
        <w:rPr>
          <w:rFonts w:eastAsia="Times New Roman" w:cs="Calibri"/>
          <w:color w:val="1D1D1B"/>
          <w:szCs w:val="24"/>
          <w:lang w:eastAsia="x-none"/>
        </w:rPr>
      </w:pPr>
    </w:p>
    <w:p w14:paraId="22DBCC7C"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b/>
          <w:bCs/>
          <w:color w:val="1D1D1B"/>
          <w:szCs w:val="24"/>
          <w:lang w:eastAsia="x-none"/>
        </w:rPr>
        <w:lastRenderedPageBreak/>
        <w:t>HUKUK HİZMETLERİ BÖLÜMÜ</w:t>
      </w:r>
    </w:p>
    <w:p w14:paraId="654082DE" w14:textId="77777777" w:rsidR="00675041" w:rsidRPr="00963E71" w:rsidRDefault="00675041" w:rsidP="008F21A4">
      <w:pPr>
        <w:numPr>
          <w:ilvl w:val="0"/>
          <w:numId w:val="22"/>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Taşra teşkilatında çalışan avukatların görev, yetki ve sorumluluklarının yerine getirilmesi ile verilen görevlerin yapılması,</w:t>
      </w:r>
    </w:p>
    <w:p w14:paraId="76E965F9" w14:textId="77777777" w:rsidR="00675041" w:rsidRPr="00963E71" w:rsidRDefault="00675041" w:rsidP="008F21A4">
      <w:pPr>
        <w:numPr>
          <w:ilvl w:val="0"/>
          <w:numId w:val="22"/>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İl müdürü tarafından incelenmesi istenilen konularda hukuki görüş bildirilmesi,</w:t>
      </w:r>
    </w:p>
    <w:p w14:paraId="72F9EDCD" w14:textId="77777777" w:rsidR="00675041" w:rsidRPr="00963E71" w:rsidRDefault="00675041" w:rsidP="008F21A4">
      <w:pPr>
        <w:numPr>
          <w:ilvl w:val="0"/>
          <w:numId w:val="22"/>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Bulundukları illerde Bakanlığın taraf olduğu her türlü dava ve icra işlemlerinin vekil sıfatıyla takip edilmesi ve bu konulardaki diğer görevlerin yerine getirilmesi,</w:t>
      </w:r>
    </w:p>
    <w:p w14:paraId="7924C47C" w14:textId="77777777" w:rsidR="00675041" w:rsidRPr="00963E71" w:rsidRDefault="00675041" w:rsidP="008F21A4">
      <w:pPr>
        <w:numPr>
          <w:ilvl w:val="0"/>
          <w:numId w:val="22"/>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Taşra teşkilatı işlemlerinden dolayı Valilik ve Kaymakamlıklar husumetiyle açılan ve açılacak dava ve takiplerin, 659 sayılı Kanun Hükmünde Kararnamenin 6. maddesinin birinci fıkrası gereği idare vekili sıfatıyla takip edilmesi,</w:t>
      </w:r>
    </w:p>
    <w:p w14:paraId="1292C25C" w14:textId="77777777" w:rsidR="00675041" w:rsidRPr="00963E71" w:rsidRDefault="00675041" w:rsidP="008F21A4">
      <w:pPr>
        <w:numPr>
          <w:ilvl w:val="0"/>
          <w:numId w:val="22"/>
        </w:num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color w:val="1D1D1B"/>
          <w:szCs w:val="24"/>
          <w:lang w:eastAsia="x-none"/>
        </w:rPr>
        <w:t>İl müdürünün uygun gördüğü toplantılara hukuki konularla ilgili görüş verilmesi ve hukuki yardımda bulunmak üzere katkı sağlanması, mahkeme kararlarının gereği yerine getirilmek üzere ivedilikle ilgili birimlere gönderilmesi.</w:t>
      </w:r>
    </w:p>
    <w:p w14:paraId="0F1DA20F"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b/>
          <w:bCs/>
          <w:color w:val="1D1D1B"/>
          <w:szCs w:val="24"/>
          <w:lang w:eastAsia="x-none"/>
        </w:rPr>
        <w:t>İNSAN KAYNAKLARI BÖLÜMÜ</w:t>
      </w:r>
    </w:p>
    <w:p w14:paraId="7EDEC115"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Öğretmen-personel atama ve yer değiştirme, </w:t>
      </w:r>
      <w:proofErr w:type="spellStart"/>
      <w:r w:rsidRPr="00963E71">
        <w:rPr>
          <w:rFonts w:eastAsia="Times New Roman" w:cs="Calibri"/>
          <w:color w:val="1D1D1B"/>
          <w:szCs w:val="24"/>
          <w:lang w:eastAsia="x-none"/>
        </w:rPr>
        <w:t>Hizmetiçi</w:t>
      </w:r>
      <w:proofErr w:type="spellEnd"/>
      <w:r w:rsidRPr="00963E71">
        <w:rPr>
          <w:rFonts w:eastAsia="Times New Roman" w:cs="Calibri"/>
          <w:color w:val="1D1D1B"/>
          <w:szCs w:val="24"/>
          <w:lang w:eastAsia="x-none"/>
        </w:rPr>
        <w:t xml:space="preserve"> eğitim özlük ve kadro, tahakkuk, sendikal ilişkiler ve işlemler planlama ve öğretmen yetiştirme, program hazırlama ve izleme, meslekî gelişimi destekleme alanlarında hizmet verilmesi,</w:t>
      </w:r>
    </w:p>
    <w:p w14:paraId="42A24634"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Öğretmen atama,  görevlendirme ve yer değiştirme,  askerlikle ile ilgili iş ve işlemlerin yürütülmesi,</w:t>
      </w:r>
    </w:p>
    <w:p w14:paraId="666C113B"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Öğretmenlerin alan değişikliği ile ilgili iş ve işlemlerinin yürütülmesi,</w:t>
      </w:r>
    </w:p>
    <w:p w14:paraId="5ADDE431"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Öğretmen kontenjanlarının tespit işlemlerinin yapılması, öğretmenlerin atama ve yer değiştirmelerine ilişkin kılavuzların sağlıklı biçimde uygulanmasının sağlanması,</w:t>
      </w:r>
    </w:p>
    <w:p w14:paraId="0D880AE3"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İkinci görev kapsamındaki yöneticilik görevlerine atama ve yer değiştirme iş ve işlemlerinin yürütülmesi,</w:t>
      </w:r>
    </w:p>
    <w:p w14:paraId="37166D33"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Gerekli hallerde güvenlik soruşturması ve arşiv araştırmasına yönelik iş ve işlemlerin yürütülmesi,</w:t>
      </w:r>
    </w:p>
    <w:p w14:paraId="726802FC"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Öğretmenlerin nitelik ve yeterliliklerine yönelik ilgili kuruluşları, üniversiteler ve sivil toplum kuruluşlarıyla işbirliği içinde oluşturulan politikaların uygulanması/uygulatılması, Bakanlıkça oluşturulan kurum ve politikalar doğrultusunda öğretmen yeterliliklerinin geliştirilmesine yönelik çalışmalar yapılması,</w:t>
      </w:r>
    </w:p>
    <w:p w14:paraId="1B476600"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Yurt dışına giden öğretmenlerin iş ve işlemlerinin yürütülmesi,</w:t>
      </w:r>
    </w:p>
    <w:p w14:paraId="1D20C992"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Azınlık okullarına öğretmen görevlendirmeleri ile ilgili iş ve işlemlerin yürütülmesi,</w:t>
      </w:r>
    </w:p>
    <w:p w14:paraId="0DE1A907"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Yöneticilik </w:t>
      </w:r>
      <w:proofErr w:type="gramStart"/>
      <w:r w:rsidRPr="00963E71">
        <w:rPr>
          <w:rFonts w:eastAsia="Times New Roman" w:cs="Calibri"/>
          <w:color w:val="1D1D1B"/>
          <w:szCs w:val="24"/>
          <w:lang w:eastAsia="x-none"/>
        </w:rPr>
        <w:t>formasyonunun</w:t>
      </w:r>
      <w:proofErr w:type="gramEnd"/>
      <w:r w:rsidRPr="00963E71">
        <w:rPr>
          <w:rFonts w:eastAsia="Times New Roman" w:cs="Calibri"/>
          <w:color w:val="1D1D1B"/>
          <w:szCs w:val="24"/>
          <w:lang w:eastAsia="x-none"/>
        </w:rPr>
        <w:t xml:space="preserve"> gelişmesine yönelik bilimsel çalışmaların izlenmesi ve değerlendirilmesi,</w:t>
      </w:r>
    </w:p>
    <w:p w14:paraId="251E33DB"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Yöneticilerin ve öğretmen dışındaki personelin eğitim ihtiyacını belirlemek ve bu ihtiyacı karşılamak için gerekli iş ve işlemlerin yürütülmesi,</w:t>
      </w:r>
    </w:p>
    <w:p w14:paraId="12B828E3"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4688 sayılı Kamu Görevlileri Sendikaları Kanunu’nun yüklediği görevlerin yerine getirilmesi,</w:t>
      </w:r>
    </w:p>
    <w:p w14:paraId="3E053527"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faaliyetleriyle ilgili dokümantasyon, yayın ve arşiv hizmetlerinin yürütülmesi,</w:t>
      </w:r>
    </w:p>
    <w:p w14:paraId="68D4E4D8"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İnsan kaynaklarıyla ilgili kısa, orta ve uzun vadeli planlamalar yapılması,</w:t>
      </w:r>
    </w:p>
    <w:p w14:paraId="4A5C1DD7"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İl /ilçe özlük dosyalarının muhafazasının sağlanması,</w:t>
      </w:r>
    </w:p>
    <w:p w14:paraId="4AF1A61C"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24 Kasım Öğretmenler Günü ile ilgili koordinasyonun sağlanması ve törenlerin yapılması,</w:t>
      </w:r>
    </w:p>
    <w:p w14:paraId="337E5451"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Göreve yeni atanan personele yönelik uyum ve adaylık eğitim programlarının uygulanması, süreç içerisinde tespit edilen aksaklıklara ve yeni uygulamalara yönelik Bakanlığa geri dönüt verilmesi, adaylık eğitiminin geliştirilmesi için çalışmalar yapılması,</w:t>
      </w:r>
    </w:p>
    <w:p w14:paraId="10758098"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Öğretmenlerin </w:t>
      </w:r>
      <w:proofErr w:type="spellStart"/>
      <w:r w:rsidRPr="00963E71">
        <w:rPr>
          <w:rFonts w:eastAsia="Times New Roman" w:cs="Calibri"/>
          <w:color w:val="1D1D1B"/>
          <w:szCs w:val="24"/>
          <w:lang w:eastAsia="x-none"/>
        </w:rPr>
        <w:t>Hizmetiçi</w:t>
      </w:r>
      <w:proofErr w:type="spellEnd"/>
      <w:r w:rsidRPr="00963E71">
        <w:rPr>
          <w:rFonts w:eastAsia="Times New Roman" w:cs="Calibri"/>
          <w:color w:val="1D1D1B"/>
          <w:szCs w:val="24"/>
          <w:lang w:eastAsia="x-none"/>
        </w:rPr>
        <w:t xml:space="preserve"> eğitimlerine yönelik ulusal ve uluslararası gelişmelerin izlenmesi, değerlendirilmesi ve mahalli düzeyde uygun programlar geliştirilmesi, öğretmenlerin </w:t>
      </w:r>
      <w:proofErr w:type="spellStart"/>
      <w:r w:rsidRPr="00963E71">
        <w:rPr>
          <w:rFonts w:eastAsia="Times New Roman" w:cs="Calibri"/>
          <w:color w:val="1D1D1B"/>
          <w:szCs w:val="24"/>
          <w:lang w:eastAsia="x-none"/>
        </w:rPr>
        <w:t>Hizmetiçi</w:t>
      </w:r>
      <w:proofErr w:type="spellEnd"/>
      <w:r w:rsidRPr="00963E71">
        <w:rPr>
          <w:rFonts w:eastAsia="Times New Roman" w:cs="Calibri"/>
          <w:color w:val="1D1D1B"/>
          <w:szCs w:val="24"/>
          <w:lang w:eastAsia="x-none"/>
        </w:rPr>
        <w:t xml:space="preserve"> eğitim çalışmalarının yürütülmesi,</w:t>
      </w:r>
    </w:p>
    <w:p w14:paraId="06D3008B"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Kariyer Basamaklarında Yükselme ve Değerlendirme (KBYD) iş ve işlemlerinin yürütülmesi,</w:t>
      </w:r>
    </w:p>
    <w:p w14:paraId="67C8863F" w14:textId="77777777" w:rsidR="00675041" w:rsidRPr="00963E71" w:rsidRDefault="00675041" w:rsidP="008F21A4">
      <w:pPr>
        <w:numPr>
          <w:ilvl w:val="0"/>
          <w:numId w:val="19"/>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Personel yeterliliklerinin izlenmesi ve değerlendirilmesi, bu doğrultuda personelin mesleki gelişimlerine yönelik mahalli </w:t>
      </w:r>
      <w:proofErr w:type="spellStart"/>
      <w:r w:rsidRPr="00963E71">
        <w:rPr>
          <w:rFonts w:eastAsia="Times New Roman" w:cs="Calibri"/>
          <w:color w:val="1D1D1B"/>
          <w:szCs w:val="24"/>
          <w:lang w:eastAsia="x-none"/>
        </w:rPr>
        <w:t>Hizmetiçi</w:t>
      </w:r>
      <w:proofErr w:type="spellEnd"/>
      <w:r w:rsidRPr="00963E71">
        <w:rPr>
          <w:rFonts w:eastAsia="Times New Roman" w:cs="Calibri"/>
          <w:color w:val="1D1D1B"/>
          <w:szCs w:val="24"/>
          <w:lang w:eastAsia="x-none"/>
        </w:rPr>
        <w:t xml:space="preserve"> eğitim programlarının hazırlanması.</w:t>
      </w:r>
    </w:p>
    <w:p w14:paraId="58EAAFAD"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b/>
          <w:bCs/>
          <w:color w:val="1D1D1B"/>
          <w:szCs w:val="24"/>
          <w:lang w:eastAsia="x-none"/>
        </w:rPr>
        <w:t>DESTEK HİZMETLERİ ŞUBE MÜDÜRLÜĞÜ</w:t>
      </w:r>
    </w:p>
    <w:p w14:paraId="3E625C03" w14:textId="77777777" w:rsidR="00675041" w:rsidRPr="00963E71" w:rsidRDefault="00675041" w:rsidP="008F21A4">
      <w:pPr>
        <w:numPr>
          <w:ilvl w:val="0"/>
          <w:numId w:val="1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araçları ve yayımlar, sosyal tesisler, idari işler, satın alma ve muhasebe, genel evrak ve arşivleme alanlarında hizmet verilmesi,  yayın faaliyetlerinin ve müzelerle ilgili iş ve işlemlerin yürütülmesi.</w:t>
      </w:r>
    </w:p>
    <w:p w14:paraId="5E70A299" w14:textId="77777777" w:rsidR="00675041" w:rsidRPr="00963E71" w:rsidRDefault="00675041" w:rsidP="008F21A4">
      <w:pPr>
        <w:numPr>
          <w:ilvl w:val="0"/>
          <w:numId w:val="1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Ders araç ve gereçleri ile donatım ihtiyaçlarının temin edilmesi, Ücretsiz Ders Kitabı Temini Projesinin yürütülmesi,</w:t>
      </w:r>
    </w:p>
    <w:p w14:paraId="221ABAAD" w14:textId="77777777" w:rsidR="00675041" w:rsidRPr="00963E71" w:rsidRDefault="00675041" w:rsidP="008F21A4">
      <w:pPr>
        <w:numPr>
          <w:ilvl w:val="0"/>
          <w:numId w:val="1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Müdürlüğümüzde bulunan ekonomik ömrünü tamamlamış demirbaşların düşümünün yapılarak, hurdaya ayırma işlemlerinin yürütülmesi, taşınır ve taşınmazlara ilişkin iş ve işlemler ile depo iş ve işlemlerinin yürütülmesi,</w:t>
      </w:r>
    </w:p>
    <w:p w14:paraId="76783252" w14:textId="77777777" w:rsidR="00675041" w:rsidRPr="00963E71" w:rsidRDefault="00675041" w:rsidP="008F21A4">
      <w:pPr>
        <w:numPr>
          <w:ilvl w:val="0"/>
          <w:numId w:val="1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Tüm okul ve kurumların mühür ile ilgili işlemlerinin yürütülmesi,</w:t>
      </w:r>
    </w:p>
    <w:p w14:paraId="7C2F6BD2" w14:textId="77777777" w:rsidR="00675041" w:rsidRPr="00963E71" w:rsidRDefault="00675041" w:rsidP="008F21A4">
      <w:pPr>
        <w:numPr>
          <w:ilvl w:val="0"/>
          <w:numId w:val="1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Genel ve Özel Bütçe ile Müdürlüğün tahakkuk iş ve işlemlerinin yürütülmesi,</w:t>
      </w:r>
    </w:p>
    <w:p w14:paraId="42485731" w14:textId="77777777" w:rsidR="00675041" w:rsidRPr="00963E71" w:rsidRDefault="00675041" w:rsidP="008F21A4">
      <w:pPr>
        <w:numPr>
          <w:ilvl w:val="0"/>
          <w:numId w:val="1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lastRenderedPageBreak/>
        <w:t>Okul aile birlikleri ile ilgili iş ve işlemlerinin yürütülmesi,</w:t>
      </w:r>
    </w:p>
    <w:p w14:paraId="6C45CF09" w14:textId="77777777" w:rsidR="00675041" w:rsidRPr="00963E71" w:rsidRDefault="00675041" w:rsidP="008F21A4">
      <w:pPr>
        <w:numPr>
          <w:ilvl w:val="0"/>
          <w:numId w:val="1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Lojmanlar, öğretmenevleri ve sosyal tesislerle ilgili iş ve işlemlerin yürütülmesi,</w:t>
      </w:r>
    </w:p>
    <w:p w14:paraId="4D247D1C" w14:textId="77777777" w:rsidR="00675041" w:rsidRPr="00963E71" w:rsidRDefault="00675041" w:rsidP="008F21A4">
      <w:pPr>
        <w:numPr>
          <w:ilvl w:val="0"/>
          <w:numId w:val="1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Döner sermaye, yemekhane, satın alma ile ilgili iş ve işlemlerin yürütülmesi,</w:t>
      </w:r>
    </w:p>
    <w:p w14:paraId="0BE08A4B" w14:textId="77777777" w:rsidR="00675041" w:rsidRPr="00963E71" w:rsidRDefault="00675041" w:rsidP="008F21A4">
      <w:pPr>
        <w:numPr>
          <w:ilvl w:val="0"/>
          <w:numId w:val="16"/>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Sivil savunma ve seferberlik hizmetlerinin planlanması ve yürütülmesi.</w:t>
      </w:r>
    </w:p>
    <w:p w14:paraId="11CE1C2E"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b/>
          <w:bCs/>
          <w:color w:val="1D1D1B"/>
          <w:szCs w:val="24"/>
          <w:lang w:eastAsia="x-none"/>
        </w:rPr>
        <w:t>SİVİL SAVUNMA BÖLÜMÜ</w:t>
      </w:r>
    </w:p>
    <w:p w14:paraId="2B1BD63F" w14:textId="77777777" w:rsidR="00675041" w:rsidRPr="00963E71" w:rsidRDefault="00675041" w:rsidP="008F21A4">
      <w:pPr>
        <w:numPr>
          <w:ilvl w:val="0"/>
          <w:numId w:val="1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Okul, kurum ve kuruluşların sivil savunma, seferberlik ve savaş hali hizmetleri ile afet ve acil durum hizmetlerinin koordinasyonu ile bölümün yürüttüğü proje alanlarında hizmet verilmesi,</w:t>
      </w:r>
    </w:p>
    <w:p w14:paraId="65F6F7F1" w14:textId="77777777" w:rsidR="00675041" w:rsidRPr="00963E71" w:rsidRDefault="00675041" w:rsidP="008F21A4">
      <w:pPr>
        <w:numPr>
          <w:ilvl w:val="0"/>
          <w:numId w:val="1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Seferberlik ve savaş hali hazırlıkları ile ilgili iş ve işlemlerin yapılması ve yaptırılmasının sağlanması,</w:t>
      </w:r>
    </w:p>
    <w:p w14:paraId="4E92B636" w14:textId="77777777" w:rsidR="00675041" w:rsidRPr="00963E71" w:rsidRDefault="00675041" w:rsidP="008F21A4">
      <w:pPr>
        <w:numPr>
          <w:ilvl w:val="0"/>
          <w:numId w:val="1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Seferberlik ve savaş hazırlıklarında ihtiyaç duyulacak kurumsal kaynakların tespit edilmesi, kaynak cetvellerinin oluşturulmasının sağlanması,</w:t>
      </w:r>
    </w:p>
    <w:p w14:paraId="6D651167" w14:textId="77777777" w:rsidR="00675041" w:rsidRPr="00963E71" w:rsidRDefault="00675041" w:rsidP="008F21A4">
      <w:pPr>
        <w:numPr>
          <w:ilvl w:val="0"/>
          <w:numId w:val="1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Kurumun İl Afet ve Acil Durum Yönetim Merkezi kurulmasının sağlanması, Afet ve Acil</w:t>
      </w:r>
    </w:p>
    <w:p w14:paraId="595989D0" w14:textId="77777777" w:rsidR="00675041" w:rsidRPr="00963E71" w:rsidRDefault="00675041" w:rsidP="008F21A4">
      <w:pPr>
        <w:numPr>
          <w:ilvl w:val="0"/>
          <w:numId w:val="1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Durum Yönetim Merkezinin sekretarya hizmetinin yapılması,</w:t>
      </w:r>
    </w:p>
    <w:p w14:paraId="5B08D1E5" w14:textId="2D09E74D" w:rsidR="00675041" w:rsidRPr="00963E71" w:rsidRDefault="00675041" w:rsidP="008F21A4">
      <w:pPr>
        <w:numPr>
          <w:ilvl w:val="0"/>
          <w:numId w:val="1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Afete Hazır Okul Projesi kampanyası kapsamında MEB- AFAD İşbirliği </w:t>
      </w:r>
    </w:p>
    <w:p w14:paraId="7C691627" w14:textId="77777777" w:rsidR="00675041" w:rsidRDefault="00675041" w:rsidP="008F21A4">
      <w:pPr>
        <w:numPr>
          <w:ilvl w:val="0"/>
          <w:numId w:val="17"/>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Projesi kapsamında Bütünleşik Afet Yönetimi ilkeleri çerçevesinde, deprem zararlarını azaltabilmek için örnek bir kültürün yaygınlaştırılmasına katkı sağlayarak güvenli ve sürdürülebilir bir çevre oluşturulması.</w:t>
      </w:r>
    </w:p>
    <w:p w14:paraId="6CAFE698" w14:textId="77777777" w:rsidR="001D005A" w:rsidRPr="00963E71" w:rsidRDefault="001D005A" w:rsidP="001D005A">
      <w:pPr>
        <w:tabs>
          <w:tab w:val="left" w:pos="2138"/>
          <w:tab w:val="left" w:pos="12616"/>
          <w:tab w:val="left" w:pos="13041"/>
        </w:tabs>
        <w:kinsoku w:val="0"/>
        <w:overflowPunct w:val="0"/>
        <w:spacing w:before="180" w:after="120"/>
        <w:ind w:left="720" w:right="1423"/>
        <w:contextualSpacing/>
        <w:rPr>
          <w:rFonts w:eastAsia="Times New Roman" w:cs="Calibri"/>
          <w:color w:val="1D1D1B"/>
          <w:szCs w:val="24"/>
          <w:lang w:eastAsia="x-none"/>
        </w:rPr>
      </w:pPr>
    </w:p>
    <w:p w14:paraId="6C2DFBF6"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b/>
          <w:bCs/>
          <w:color w:val="1D1D1B"/>
          <w:szCs w:val="24"/>
          <w:lang w:eastAsia="x-none"/>
        </w:rPr>
        <w:lastRenderedPageBreak/>
        <w:t>İŞ SAĞLIĞI VE GÜVENLİĞİ BÖLÜMÜ</w:t>
      </w:r>
    </w:p>
    <w:p w14:paraId="3B27FE8F" w14:textId="77777777" w:rsidR="00675041" w:rsidRPr="00963E71" w:rsidRDefault="00675041" w:rsidP="008F21A4">
      <w:pPr>
        <w:numPr>
          <w:ilvl w:val="0"/>
          <w:numId w:val="31"/>
        </w:numPr>
        <w:tabs>
          <w:tab w:val="left" w:pos="2138"/>
          <w:tab w:val="left" w:pos="12616"/>
          <w:tab w:val="left" w:pos="13041"/>
        </w:tabs>
        <w:kinsoku w:val="0"/>
        <w:overflowPunct w:val="0"/>
        <w:spacing w:before="180" w:after="120"/>
        <w:ind w:right="1423"/>
        <w:contextualSpacing/>
        <w:rPr>
          <w:rFonts w:eastAsia="Times New Roman" w:cs="Calibri"/>
          <w:bCs/>
          <w:color w:val="1D1D1B"/>
          <w:szCs w:val="24"/>
          <w:lang w:eastAsia="x-none"/>
        </w:rPr>
      </w:pPr>
      <w:r w:rsidRPr="00963E71">
        <w:rPr>
          <w:rFonts w:eastAsia="Times New Roman" w:cs="Calibri"/>
          <w:bCs/>
          <w:color w:val="1D1D1B"/>
          <w:szCs w:val="24"/>
          <w:lang w:eastAsia="x-none"/>
        </w:rPr>
        <w:t>İş sağlığı ve güvenliği mevzuatına ve genel iş güvenliği kurallarına uygun olarak İl/İlçe Müdürlüğümüz ve bağlı okul/kurumlarında çalışma ortamlarının gözetilmesi,</w:t>
      </w:r>
    </w:p>
    <w:p w14:paraId="085D86E6" w14:textId="77777777" w:rsidR="00675041" w:rsidRPr="00963E71" w:rsidRDefault="00675041" w:rsidP="008F21A4">
      <w:pPr>
        <w:numPr>
          <w:ilvl w:val="0"/>
          <w:numId w:val="31"/>
        </w:numPr>
        <w:tabs>
          <w:tab w:val="left" w:pos="2138"/>
          <w:tab w:val="left" w:pos="12616"/>
          <w:tab w:val="left" w:pos="13041"/>
        </w:tabs>
        <w:kinsoku w:val="0"/>
        <w:overflowPunct w:val="0"/>
        <w:spacing w:before="180" w:after="120"/>
        <w:ind w:right="1423"/>
        <w:contextualSpacing/>
        <w:rPr>
          <w:rFonts w:eastAsia="Times New Roman" w:cs="Calibri"/>
          <w:bCs/>
          <w:color w:val="1D1D1B"/>
          <w:szCs w:val="24"/>
          <w:lang w:eastAsia="x-none"/>
        </w:rPr>
      </w:pPr>
      <w:r w:rsidRPr="00963E71">
        <w:rPr>
          <w:rFonts w:eastAsia="Times New Roman" w:cs="Calibri"/>
          <w:bCs/>
          <w:color w:val="1D1D1B"/>
          <w:szCs w:val="24"/>
          <w:lang w:eastAsia="x-none"/>
        </w:rPr>
        <w:t>İşyerinde yapılan çalışmaların sürdürülmesini sağlamak için yönetime tavsiyelerde bulunulması,</w:t>
      </w:r>
    </w:p>
    <w:p w14:paraId="070CDBF5" w14:textId="77777777" w:rsidR="00675041" w:rsidRPr="00963E71" w:rsidRDefault="00675041" w:rsidP="008F21A4">
      <w:pPr>
        <w:numPr>
          <w:ilvl w:val="0"/>
          <w:numId w:val="31"/>
        </w:numPr>
        <w:tabs>
          <w:tab w:val="left" w:pos="2138"/>
          <w:tab w:val="left" w:pos="12616"/>
          <w:tab w:val="left" w:pos="13041"/>
        </w:tabs>
        <w:kinsoku w:val="0"/>
        <w:overflowPunct w:val="0"/>
        <w:spacing w:before="180" w:after="120"/>
        <w:ind w:right="1423"/>
        <w:contextualSpacing/>
        <w:rPr>
          <w:rFonts w:eastAsia="Times New Roman" w:cs="Calibri"/>
          <w:bCs/>
          <w:color w:val="1D1D1B"/>
          <w:szCs w:val="24"/>
          <w:lang w:eastAsia="x-none"/>
        </w:rPr>
      </w:pPr>
      <w:r w:rsidRPr="00963E71">
        <w:rPr>
          <w:rFonts w:eastAsia="Times New Roman" w:cs="Calibri"/>
          <w:bCs/>
          <w:color w:val="1D1D1B"/>
          <w:szCs w:val="24"/>
          <w:lang w:eastAsia="x-none"/>
        </w:rPr>
        <w:t>İlgili yönetmelik hükümlerine uygun olarak İl/İlçe Müdürlüğümüz ve bağlı okul/kurumlarında çalışanların iş sağlığı ve güvenliği eğitim programlarının hazırlanması ve yürütülmesi,</w:t>
      </w:r>
    </w:p>
    <w:p w14:paraId="135EF48A" w14:textId="77777777" w:rsidR="00675041" w:rsidRPr="00963E71" w:rsidRDefault="00675041" w:rsidP="008F21A4">
      <w:pPr>
        <w:numPr>
          <w:ilvl w:val="0"/>
          <w:numId w:val="31"/>
        </w:numPr>
        <w:tabs>
          <w:tab w:val="left" w:pos="2138"/>
          <w:tab w:val="left" w:pos="12616"/>
          <w:tab w:val="left" w:pos="13041"/>
        </w:tabs>
        <w:kinsoku w:val="0"/>
        <w:overflowPunct w:val="0"/>
        <w:spacing w:before="180" w:after="120"/>
        <w:ind w:right="1423"/>
        <w:contextualSpacing/>
        <w:rPr>
          <w:rFonts w:eastAsia="Times New Roman" w:cs="Calibri"/>
          <w:bCs/>
          <w:color w:val="1D1D1B"/>
          <w:szCs w:val="24"/>
          <w:lang w:eastAsia="x-none"/>
        </w:rPr>
      </w:pPr>
      <w:r w:rsidRPr="00963E71">
        <w:rPr>
          <w:rFonts w:eastAsia="Times New Roman" w:cs="Calibri"/>
          <w:bCs/>
          <w:color w:val="1D1D1B"/>
          <w:szCs w:val="24"/>
          <w:lang w:eastAsia="x-none"/>
        </w:rPr>
        <w:t>İş sağlığı ve güvenliği yönünden yapılması gereken periyodik bakım, kontrol ve ölçüm uygulamalarının takibinin yapılması, İşyerinde meydana gelebilecek iş kazaları ve meslek hastalıkları ile ilgili değerlendirme yapılması, gerekli önleyici faaliyet planlarının hazırlanması ve uygulamaların takip edilmesi,</w:t>
      </w:r>
    </w:p>
    <w:p w14:paraId="3CD7FDE4" w14:textId="77777777" w:rsidR="00675041" w:rsidRPr="00963E71" w:rsidRDefault="00675041" w:rsidP="008F21A4">
      <w:pPr>
        <w:numPr>
          <w:ilvl w:val="0"/>
          <w:numId w:val="31"/>
        </w:numPr>
        <w:tabs>
          <w:tab w:val="left" w:pos="2138"/>
          <w:tab w:val="left" w:pos="12616"/>
          <w:tab w:val="left" w:pos="13041"/>
        </w:tabs>
        <w:kinsoku w:val="0"/>
        <w:overflowPunct w:val="0"/>
        <w:spacing w:before="180" w:after="120"/>
        <w:ind w:right="1423"/>
        <w:contextualSpacing/>
        <w:rPr>
          <w:rFonts w:eastAsia="Times New Roman" w:cs="Calibri"/>
          <w:bCs/>
          <w:color w:val="1D1D1B"/>
          <w:szCs w:val="24"/>
          <w:lang w:eastAsia="x-none"/>
        </w:rPr>
      </w:pPr>
      <w:r w:rsidRPr="00963E71">
        <w:rPr>
          <w:rFonts w:eastAsia="Times New Roman" w:cs="Calibri"/>
          <w:bCs/>
          <w:color w:val="1D1D1B"/>
          <w:szCs w:val="24"/>
          <w:lang w:eastAsia="x-none"/>
        </w:rPr>
        <w:t>Çalışanların periyodik sağlık muayenelerinin yapılmasının sağlanması ve kayıtların tutulması,</w:t>
      </w:r>
    </w:p>
    <w:p w14:paraId="4533F0AA" w14:textId="77777777" w:rsidR="00675041" w:rsidRPr="00963E71" w:rsidRDefault="00675041" w:rsidP="008F21A4">
      <w:pPr>
        <w:numPr>
          <w:ilvl w:val="0"/>
          <w:numId w:val="31"/>
        </w:numPr>
        <w:tabs>
          <w:tab w:val="left" w:pos="2138"/>
          <w:tab w:val="left" w:pos="12616"/>
          <w:tab w:val="left" w:pos="13041"/>
        </w:tabs>
        <w:kinsoku w:val="0"/>
        <w:overflowPunct w:val="0"/>
        <w:spacing w:before="180" w:after="120"/>
        <w:ind w:right="1423"/>
        <w:contextualSpacing/>
        <w:rPr>
          <w:rFonts w:eastAsia="Times New Roman" w:cs="Calibri"/>
          <w:bCs/>
          <w:color w:val="1D1D1B"/>
          <w:szCs w:val="24"/>
          <w:lang w:eastAsia="x-none"/>
        </w:rPr>
      </w:pPr>
      <w:r w:rsidRPr="00963E71">
        <w:rPr>
          <w:rFonts w:eastAsia="Times New Roman" w:cs="Calibri"/>
          <w:bCs/>
          <w:color w:val="1D1D1B"/>
          <w:szCs w:val="24"/>
          <w:lang w:eastAsia="x-none"/>
        </w:rPr>
        <w:t>İş sağlığı ve güvenliği uygulamalarının etkin yürütülebilmesi amacıyla diğer birimlerle işbirliği ve koordinasyonun yapılması,</w:t>
      </w:r>
    </w:p>
    <w:p w14:paraId="74A4859E" w14:textId="77777777" w:rsidR="00675041" w:rsidRPr="00963E71" w:rsidRDefault="00675041" w:rsidP="008F21A4">
      <w:pPr>
        <w:numPr>
          <w:ilvl w:val="0"/>
          <w:numId w:val="31"/>
        </w:numPr>
        <w:tabs>
          <w:tab w:val="left" w:pos="2138"/>
          <w:tab w:val="left" w:pos="12616"/>
          <w:tab w:val="left" w:pos="13041"/>
        </w:tabs>
        <w:kinsoku w:val="0"/>
        <w:overflowPunct w:val="0"/>
        <w:spacing w:before="180" w:after="120"/>
        <w:ind w:right="1423"/>
        <w:contextualSpacing/>
        <w:rPr>
          <w:rFonts w:eastAsia="Times New Roman" w:cs="Calibri"/>
          <w:bCs/>
          <w:color w:val="1D1D1B"/>
          <w:szCs w:val="24"/>
          <w:lang w:eastAsia="x-none"/>
        </w:rPr>
      </w:pPr>
      <w:r w:rsidRPr="00963E71">
        <w:rPr>
          <w:rFonts w:eastAsia="Times New Roman" w:cs="Calibri"/>
          <w:bCs/>
          <w:color w:val="1D1D1B"/>
          <w:szCs w:val="24"/>
          <w:lang w:eastAsia="x-none"/>
        </w:rPr>
        <w:t>İş sağlığı ve güvenliği ile ilgili yıllık çalışma planının hazırlanması,</w:t>
      </w:r>
    </w:p>
    <w:p w14:paraId="66A6F2C3" w14:textId="77777777" w:rsidR="00675041" w:rsidRPr="00963E71" w:rsidRDefault="00675041" w:rsidP="008F21A4">
      <w:pPr>
        <w:numPr>
          <w:ilvl w:val="0"/>
          <w:numId w:val="31"/>
        </w:numPr>
        <w:tabs>
          <w:tab w:val="left" w:pos="2138"/>
          <w:tab w:val="left" w:pos="12616"/>
          <w:tab w:val="left" w:pos="13041"/>
        </w:tabs>
        <w:kinsoku w:val="0"/>
        <w:overflowPunct w:val="0"/>
        <w:spacing w:before="180" w:after="120"/>
        <w:ind w:right="1423"/>
        <w:contextualSpacing/>
        <w:rPr>
          <w:rFonts w:eastAsia="Times New Roman" w:cs="Calibri"/>
          <w:bCs/>
          <w:color w:val="1D1D1B"/>
          <w:szCs w:val="24"/>
          <w:lang w:eastAsia="x-none"/>
        </w:rPr>
      </w:pPr>
      <w:r w:rsidRPr="00963E71">
        <w:rPr>
          <w:rFonts w:eastAsia="Times New Roman" w:cs="Calibri"/>
          <w:bCs/>
          <w:color w:val="1D1D1B"/>
          <w:szCs w:val="24"/>
          <w:lang w:eastAsia="x-none"/>
        </w:rPr>
        <w:t>Birimin yürütmüş olduğu görevler ile ilgili gerekli kayıtların tutulması,</w:t>
      </w:r>
    </w:p>
    <w:p w14:paraId="071E4DBB" w14:textId="03F982E3" w:rsidR="00675041" w:rsidRPr="001D005A" w:rsidRDefault="00675041" w:rsidP="00675041">
      <w:pPr>
        <w:numPr>
          <w:ilvl w:val="0"/>
          <w:numId w:val="31"/>
        </w:num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bCs/>
          <w:color w:val="1D1D1B"/>
          <w:szCs w:val="24"/>
          <w:lang w:eastAsia="x-none"/>
        </w:rPr>
        <w:t>İş sağlığı ve güvenliği mevzuatından doğan diğer yükümlülükler çerçevesinde çalışmaların yürütülmesi,</w:t>
      </w:r>
    </w:p>
    <w:p w14:paraId="332E5952" w14:textId="77777777" w:rsidR="001D005A" w:rsidRDefault="001D005A" w:rsidP="001D005A">
      <w:pPr>
        <w:tabs>
          <w:tab w:val="left" w:pos="2138"/>
          <w:tab w:val="left" w:pos="12616"/>
          <w:tab w:val="left" w:pos="13041"/>
        </w:tabs>
        <w:kinsoku w:val="0"/>
        <w:overflowPunct w:val="0"/>
        <w:spacing w:before="180" w:after="120"/>
        <w:ind w:right="1423"/>
        <w:contextualSpacing/>
        <w:rPr>
          <w:rFonts w:eastAsia="Times New Roman" w:cs="Calibri"/>
          <w:bCs/>
          <w:color w:val="1D1D1B"/>
          <w:szCs w:val="24"/>
          <w:lang w:eastAsia="x-none"/>
        </w:rPr>
      </w:pPr>
    </w:p>
    <w:p w14:paraId="14255B42" w14:textId="77777777" w:rsidR="001D005A" w:rsidRPr="00963E71" w:rsidRDefault="001D005A" w:rsidP="001D005A">
      <w:p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p>
    <w:p w14:paraId="3098AFCA" w14:textId="77777777" w:rsidR="00675041" w:rsidRPr="00963E71" w:rsidRDefault="00675041" w:rsidP="00675041">
      <w:pPr>
        <w:tabs>
          <w:tab w:val="left" w:pos="2138"/>
          <w:tab w:val="left" w:pos="12616"/>
          <w:tab w:val="left" w:pos="13041"/>
        </w:tabs>
        <w:kinsoku w:val="0"/>
        <w:overflowPunct w:val="0"/>
        <w:spacing w:before="180" w:after="120"/>
        <w:ind w:right="1423"/>
        <w:contextualSpacing/>
        <w:rPr>
          <w:rFonts w:eastAsia="Times New Roman" w:cs="Calibri"/>
          <w:b/>
          <w:bCs/>
          <w:color w:val="1D1D1B"/>
          <w:szCs w:val="24"/>
          <w:lang w:eastAsia="x-none"/>
        </w:rPr>
      </w:pPr>
      <w:r w:rsidRPr="00963E71">
        <w:rPr>
          <w:rFonts w:eastAsia="Times New Roman" w:cs="Calibri"/>
          <w:b/>
          <w:bCs/>
          <w:color w:val="1D1D1B"/>
          <w:szCs w:val="24"/>
          <w:lang w:eastAsia="x-none"/>
        </w:rPr>
        <w:lastRenderedPageBreak/>
        <w:t>İNŞAAT ve EMLAK ŞUBE MÜDÜRLÜĞÜ</w:t>
      </w:r>
    </w:p>
    <w:p w14:paraId="6C9C9C57"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İhale Birimi, Yapım Birimi, Emlak Birimi, Bağış Birimi, Deprem Birimi alanlarında hizmet verilmesi,</w:t>
      </w:r>
    </w:p>
    <w:p w14:paraId="4F26AC24"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İdarenin sorumluluğunda olan bütün yapım ve onarıma ilişkin ihale iş ve işlemlerinin yapılması,  İlgili ihale mevzuatı doğrultusunda idari ve teknik şartnameler ile diğer dokümanların hazırlanması,</w:t>
      </w:r>
    </w:p>
    <w:p w14:paraId="19A6C8B5"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Yatırım programına alınan ve ödeneği ayrılan yapım işlerinin; ihale onayının alınması, ihale doküman dosyasının hazırlanması, ihale komisyonunun kurulması, ilan işlemlerinin yürütülmesi, ihalenin yapılması, ihale tutanaklarının hazırlanması ve yazışmaların yapılması iş ve işlemlerinin yürütülmesi, birim aylık faaliyet raporlarının hazırlanması,</w:t>
      </w:r>
    </w:p>
    <w:p w14:paraId="2E6E8340"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İhale sonucunda üzerine ihale kalan istekli ile sözleşmenin yapılmasının sağlanması, doğrudan temin yoluyla mal/hizmet ve yapım işlerinin alımının gerçekleştirilmesi,  Yer teslimi yapıldıktan sonra işin her aşamasında kontrol görevinin yerine getirilmesi,</w:t>
      </w:r>
    </w:p>
    <w:p w14:paraId="60ADEA44"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Millî Eğitim Bakanlığınca 652 sayılı KHK verilen görevlerin ildeki planlama ve sekretarya ile ilgili iş ve işlemlerinin yürütülmesi,</w:t>
      </w:r>
    </w:p>
    <w:p w14:paraId="0B011F81"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Genel nüfus sayımına göre muhtemel öğrenci artışı ve ilgisini tespitle görevli bölümlerle koordinasyon sağlayarak, yatırım ihtiyaçlarının belirlenmesi, Valilik ve Bakanlık görüşlerini de dikkate alarak geleceğe dönük taslak planlar yapılması, ihtiyaç duyulan yatırımlarla ilgili makamlara teklifte bulunulması ve takip edilmesi,</w:t>
      </w:r>
    </w:p>
    <w:p w14:paraId="45224173"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Okul/Kurumların e-yatırım </w:t>
      </w:r>
      <w:proofErr w:type="gramStart"/>
      <w:r w:rsidRPr="00963E71">
        <w:rPr>
          <w:rFonts w:eastAsia="Times New Roman" w:cs="Calibri"/>
          <w:color w:val="1D1D1B"/>
          <w:szCs w:val="24"/>
          <w:lang w:eastAsia="x-none"/>
        </w:rPr>
        <w:t>modülünden</w:t>
      </w:r>
      <w:proofErr w:type="gramEnd"/>
      <w:r w:rsidRPr="00963E71">
        <w:rPr>
          <w:rFonts w:eastAsia="Times New Roman" w:cs="Calibri"/>
          <w:color w:val="1D1D1B"/>
          <w:szCs w:val="24"/>
          <w:lang w:eastAsia="x-none"/>
        </w:rPr>
        <w:t xml:space="preserve"> girdikleri onarım talepleri, İlçe MEM tarafından onaylanan taleplerin öncelik sıralamasını yaparak onaylama işleminin yapılması, İl MEM sistemine girilen onarım talepleri için teknik personel (mühendisler) </w:t>
      </w:r>
      <w:r w:rsidRPr="00963E71">
        <w:rPr>
          <w:rFonts w:eastAsia="Times New Roman" w:cs="Calibri"/>
          <w:color w:val="1D1D1B"/>
          <w:szCs w:val="24"/>
          <w:lang w:eastAsia="x-none"/>
        </w:rPr>
        <w:lastRenderedPageBreak/>
        <w:t>tarafından yerinde incelenerek onarımı gerekli olanların tespitinin yapılması, İhale edilen yatırımların izlenmesi, planlanan süre içerisinde hizmete sunulmalarının sağlanması, özel projelerin incelenmesi ve görüş bildirilmesi,</w:t>
      </w:r>
    </w:p>
    <w:p w14:paraId="4E35AB59"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kurumlarının Toplu Konut İdaresi (TOKİ) Başkanlığı veya inşaat işleri ile ilgili diğer kamu kurum ve kuruluşlarına yaptırılmasına ilişkin iş ve işlemlerin yürütülmesi,</w:t>
      </w:r>
    </w:p>
    <w:p w14:paraId="7BFB559D"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ihtiyacının karşılanmasında halk katkıları ile sağlanacak eğitim yapılarının gerçekleştirilmesine ilişkin iş ve işlemlerin (protokolleri) yürütülmesi,</w:t>
      </w:r>
    </w:p>
    <w:p w14:paraId="74105188"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 xml:space="preserve">Eğitim kurumlarının depreme karşı tahkiklerinin </w:t>
      </w:r>
      <w:proofErr w:type="spellStart"/>
      <w:r w:rsidRPr="00963E71">
        <w:rPr>
          <w:rFonts w:eastAsia="Times New Roman" w:cs="Calibri"/>
          <w:color w:val="1D1D1B"/>
          <w:szCs w:val="24"/>
          <w:lang w:eastAsia="x-none"/>
        </w:rPr>
        <w:t>İPKB’ce</w:t>
      </w:r>
      <w:proofErr w:type="spellEnd"/>
      <w:r w:rsidRPr="00963E71">
        <w:rPr>
          <w:rFonts w:eastAsia="Times New Roman" w:cs="Calibri"/>
          <w:color w:val="1D1D1B"/>
          <w:szCs w:val="24"/>
          <w:lang w:eastAsia="x-none"/>
        </w:rPr>
        <w:t xml:space="preserve"> yapılmasının sağlanması ve yaptırılması, güçlendirilecek eğitim kurumlarının tespit edilmesi,</w:t>
      </w:r>
    </w:p>
    <w:p w14:paraId="3114C505"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Okul öncesi, temel eğitim, ortaöğretim, lise yapım ve onarım programlarıyla ilgili iş ve işlemlerin yürütülmesi,</w:t>
      </w:r>
    </w:p>
    <w:p w14:paraId="04D718FA"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Eğitim kurumu bina veya eklentileri ile derslik ihtiyaçlarının önceliklere göre karşılanması,</w:t>
      </w:r>
    </w:p>
    <w:p w14:paraId="4AE5DF39" w14:textId="77777777" w:rsidR="00675041" w:rsidRPr="00963E71" w:rsidRDefault="00675041" w:rsidP="008F21A4">
      <w:pPr>
        <w:numPr>
          <w:ilvl w:val="0"/>
          <w:numId w:val="20"/>
        </w:numPr>
        <w:tabs>
          <w:tab w:val="left" w:pos="2138"/>
          <w:tab w:val="left" w:pos="12616"/>
          <w:tab w:val="left" w:pos="13041"/>
        </w:tabs>
        <w:kinsoku w:val="0"/>
        <w:overflowPunct w:val="0"/>
        <w:spacing w:before="180" w:after="120"/>
        <w:ind w:right="1423"/>
        <w:contextualSpacing/>
        <w:rPr>
          <w:rFonts w:eastAsia="Times New Roman" w:cs="Calibri"/>
          <w:color w:val="1D1D1B"/>
          <w:szCs w:val="24"/>
          <w:lang w:eastAsia="x-none"/>
        </w:rPr>
      </w:pPr>
      <w:r w:rsidRPr="00963E71">
        <w:rPr>
          <w:rFonts w:eastAsia="Times New Roman" w:cs="Calibri"/>
          <w:color w:val="1D1D1B"/>
          <w:szCs w:val="24"/>
          <w:lang w:eastAsia="x-none"/>
        </w:rPr>
        <w:t>Onaylanan yapım programlarının ve ek programların uygulanmasına ilişkin iş ve işlemlerin yürütülmesi</w:t>
      </w:r>
      <w:r w:rsidRPr="00963E71">
        <w:rPr>
          <w:rFonts w:eastAsia="Times New Roman" w:cs="Calibri"/>
          <w:b/>
          <w:bCs/>
          <w:color w:val="1D1D1B"/>
          <w:szCs w:val="24"/>
          <w:lang w:eastAsia="x-none"/>
        </w:rPr>
        <w:t>.</w:t>
      </w:r>
    </w:p>
    <w:p w14:paraId="35863A1E" w14:textId="77777777" w:rsidR="001A35E3" w:rsidRPr="00D5654D" w:rsidRDefault="001A35E3" w:rsidP="00B54C65">
      <w:pPr>
        <w:pStyle w:val="GvdeMetni"/>
        <w:shd w:val="clear" w:color="auto" w:fill="C45911"/>
        <w:tabs>
          <w:tab w:val="left" w:pos="12616"/>
          <w:tab w:val="left" w:pos="13041"/>
        </w:tabs>
        <w:kinsoku w:val="0"/>
        <w:overflowPunct w:val="0"/>
        <w:spacing w:before="238"/>
        <w:ind w:right="1423"/>
        <w:rPr>
          <w:rFonts w:asciiTheme="minorHAnsi" w:hAnsiTheme="minorHAnsi" w:cs="Calibri"/>
          <w:b/>
          <w:bCs/>
          <w:color w:val="FFFFFF"/>
          <w:sz w:val="23"/>
          <w:szCs w:val="23"/>
        </w:rPr>
      </w:pPr>
      <w:bookmarkStart w:id="25" w:name="_Hlk527622448"/>
      <w:r w:rsidRPr="00D5654D">
        <w:rPr>
          <w:rFonts w:asciiTheme="minorHAnsi" w:hAnsiTheme="minorHAnsi" w:cs="Calibri"/>
          <w:b/>
          <w:bCs/>
          <w:color w:val="FFFFFF"/>
          <w:sz w:val="23"/>
          <w:szCs w:val="23"/>
        </w:rPr>
        <w:t xml:space="preserve">6. </w:t>
      </w:r>
      <w:r w:rsidRPr="00DD3C6F">
        <w:rPr>
          <w:rStyle w:val="Balk2Char"/>
        </w:rPr>
        <w:t>PAYDAŞ ANALİZİ</w:t>
      </w:r>
    </w:p>
    <w:bookmarkEnd w:id="25"/>
    <w:p w14:paraId="68F8039D" w14:textId="2EBA422D" w:rsidR="001A35E3" w:rsidRPr="00D5654D" w:rsidRDefault="001A35E3" w:rsidP="00DD3C6F">
      <w:pPr>
        <w:rPr>
          <w:spacing w:val="-3"/>
        </w:rPr>
      </w:pPr>
      <w:r w:rsidRPr="00D5654D">
        <w:t>Kuruluşun</w:t>
      </w:r>
      <w:r w:rsidR="00F27542" w:rsidRPr="00D5654D">
        <w:t xml:space="preserve"> </w:t>
      </w:r>
      <w:r w:rsidRPr="00D5654D">
        <w:t>ürün</w:t>
      </w:r>
      <w:r w:rsidR="00F27542" w:rsidRPr="00D5654D">
        <w:t xml:space="preserve"> </w:t>
      </w:r>
      <w:r w:rsidRPr="00D5654D">
        <w:t>ve</w:t>
      </w:r>
      <w:r w:rsidR="00F27542" w:rsidRPr="00D5654D">
        <w:t xml:space="preserve"> </w:t>
      </w:r>
      <w:r w:rsidRPr="00D5654D">
        <w:t>hizmetleri</w:t>
      </w:r>
      <w:r w:rsidR="00F27542" w:rsidRPr="00D5654D">
        <w:t xml:space="preserve"> </w:t>
      </w:r>
      <w:r w:rsidRPr="00D5654D">
        <w:t>ile</w:t>
      </w:r>
      <w:r w:rsidR="00F27542" w:rsidRPr="00D5654D">
        <w:t xml:space="preserve"> </w:t>
      </w:r>
      <w:r w:rsidRPr="00D5654D">
        <w:t>ilgisi</w:t>
      </w:r>
      <w:r w:rsidR="00F27542" w:rsidRPr="00D5654D">
        <w:t xml:space="preserve"> </w:t>
      </w:r>
      <w:r w:rsidRPr="00D5654D">
        <w:t>olan,</w:t>
      </w:r>
      <w:r w:rsidR="00F27542" w:rsidRPr="00D5654D">
        <w:t xml:space="preserve"> </w:t>
      </w:r>
      <w:r w:rsidRPr="00D5654D">
        <w:t>kuruluştan</w:t>
      </w:r>
      <w:r w:rsidR="00F27542" w:rsidRPr="00D5654D">
        <w:t xml:space="preserve"> </w:t>
      </w:r>
      <w:r w:rsidRPr="00D5654D">
        <w:t>doğrudan</w:t>
      </w:r>
      <w:r w:rsidR="00F27542" w:rsidRPr="00D5654D">
        <w:t xml:space="preserve"> </w:t>
      </w:r>
      <w:r w:rsidRPr="00D5654D">
        <w:rPr>
          <w:spacing w:val="-3"/>
        </w:rPr>
        <w:t>veya</w:t>
      </w:r>
      <w:r w:rsidR="00F27542" w:rsidRPr="00D5654D">
        <w:rPr>
          <w:spacing w:val="-3"/>
        </w:rPr>
        <w:t xml:space="preserve"> </w:t>
      </w:r>
      <w:r w:rsidRPr="00D5654D">
        <w:t>dolaylı,</w:t>
      </w:r>
      <w:r w:rsidR="00F27542" w:rsidRPr="00D5654D">
        <w:t xml:space="preserve"> </w:t>
      </w:r>
      <w:r w:rsidRPr="00D5654D">
        <w:t>olumlu</w:t>
      </w:r>
      <w:r w:rsidR="00F27542" w:rsidRPr="00D5654D">
        <w:t xml:space="preserve"> </w:t>
      </w:r>
      <w:proofErr w:type="gramStart"/>
      <w:r w:rsidRPr="00D5654D">
        <w:t>yada</w:t>
      </w:r>
      <w:proofErr w:type="gramEnd"/>
      <w:r w:rsidR="00F27542" w:rsidRPr="00D5654D">
        <w:t xml:space="preserve"> </w:t>
      </w:r>
      <w:r w:rsidRPr="00D5654D">
        <w:t>olumsuz</w:t>
      </w:r>
      <w:r w:rsidR="006078B5" w:rsidRPr="00D5654D">
        <w:t xml:space="preserve"> </w:t>
      </w:r>
      <w:r w:rsidRPr="00D5654D">
        <w:t>yönde</w:t>
      </w:r>
      <w:r w:rsidR="00F27542" w:rsidRPr="00D5654D">
        <w:t xml:space="preserve"> </w:t>
      </w:r>
      <w:r w:rsidRPr="00D5654D">
        <w:t>etkilenen</w:t>
      </w:r>
      <w:r w:rsidR="00F27542" w:rsidRPr="00D5654D">
        <w:t xml:space="preserve"> </w:t>
      </w:r>
      <w:r w:rsidRPr="00D5654D">
        <w:rPr>
          <w:spacing w:val="-3"/>
        </w:rPr>
        <w:t>veya</w:t>
      </w:r>
      <w:r w:rsidR="00F27542" w:rsidRPr="00D5654D">
        <w:rPr>
          <w:spacing w:val="-3"/>
        </w:rPr>
        <w:t xml:space="preserve"> </w:t>
      </w:r>
      <w:r w:rsidRPr="00D5654D">
        <w:t>kuruluşu</w:t>
      </w:r>
      <w:r w:rsidR="00F27542" w:rsidRPr="00D5654D">
        <w:t xml:space="preserve"> </w:t>
      </w:r>
      <w:r w:rsidRPr="00D5654D">
        <w:t>etkileyen</w:t>
      </w:r>
      <w:r w:rsidR="00F27542" w:rsidRPr="00D5654D">
        <w:t xml:space="preserve"> </w:t>
      </w:r>
      <w:r w:rsidRPr="00D5654D">
        <w:t>kişi,</w:t>
      </w:r>
      <w:r w:rsidR="00F27542" w:rsidRPr="00D5654D">
        <w:t xml:space="preserve"> </w:t>
      </w:r>
      <w:r w:rsidRPr="00D5654D">
        <w:t>grup</w:t>
      </w:r>
      <w:r w:rsidR="00F27542" w:rsidRPr="00D5654D">
        <w:t xml:space="preserve"> </w:t>
      </w:r>
      <w:r w:rsidRPr="00D5654D">
        <w:rPr>
          <w:spacing w:val="-3"/>
        </w:rPr>
        <w:t>veya</w:t>
      </w:r>
      <w:r w:rsidR="00F27542" w:rsidRPr="00D5654D">
        <w:rPr>
          <w:spacing w:val="-3"/>
        </w:rPr>
        <w:t xml:space="preserve"> </w:t>
      </w:r>
      <w:r w:rsidRPr="00D5654D">
        <w:t>kurumlar</w:t>
      </w:r>
      <w:r w:rsidR="00F27542" w:rsidRPr="00D5654D">
        <w:t xml:space="preserve"> </w:t>
      </w:r>
      <w:r w:rsidRPr="00D5654D">
        <w:t>olarak</w:t>
      </w:r>
      <w:r w:rsidR="00F27542" w:rsidRPr="00D5654D">
        <w:t xml:space="preserve"> </w:t>
      </w:r>
      <w:r w:rsidRPr="00D5654D">
        <w:t>tanımlanmaktadır.</w:t>
      </w:r>
      <w:r w:rsidR="00F27542" w:rsidRPr="00D5654D">
        <w:t xml:space="preserve"> </w:t>
      </w:r>
      <w:r w:rsidRPr="00D5654D">
        <w:t>Kurumumuz</w:t>
      </w:r>
      <w:r w:rsidR="00F27542" w:rsidRPr="00D5654D">
        <w:t xml:space="preserve"> </w:t>
      </w:r>
      <w:r w:rsidRPr="00D5654D">
        <w:t xml:space="preserve">sahip olduğu misyonu bakımından çok sayıda paydaş grubuna </w:t>
      </w:r>
      <w:r w:rsidRPr="00D5654D">
        <w:rPr>
          <w:spacing w:val="-3"/>
        </w:rPr>
        <w:t xml:space="preserve">sahiptir. </w:t>
      </w:r>
      <w:r w:rsidRPr="00D5654D">
        <w:t xml:space="preserve">İlde yaşayan hemen hemen tüm kesimler kurumun hizmet verdiği </w:t>
      </w:r>
      <w:r w:rsidRPr="00D5654D">
        <w:rPr>
          <w:spacing w:val="-3"/>
        </w:rPr>
        <w:t xml:space="preserve">veya </w:t>
      </w:r>
      <w:r w:rsidRPr="00D5654D">
        <w:t xml:space="preserve">hizmet aldığı hedef kitlesindedir. Bununla beraber Kurumumuz başta ilde bulunan üniversiteler </w:t>
      </w:r>
      <w:r w:rsidRPr="00D5654D">
        <w:lastRenderedPageBreak/>
        <w:t xml:space="preserve">olmak üzere tüm kamu kurumları ve sivil toplum kuruluşları ile farklı seviyede işbirliği içerisindedir. Ayrıca bölge illerinde bulunan kurumlarla da benzer faaliyetler sebebiyle iletişim ve işbirliği </w:t>
      </w:r>
      <w:r w:rsidR="00354C23" w:rsidRPr="00D5654D">
        <w:t>içerisinde</w:t>
      </w:r>
      <w:r w:rsidR="007842F7" w:rsidRPr="00D5654D">
        <w:t xml:space="preserve"> </w:t>
      </w:r>
      <w:r w:rsidRPr="00D5654D">
        <w:rPr>
          <w:spacing w:val="-3"/>
        </w:rPr>
        <w:t>olunmaktadır.</w:t>
      </w:r>
    </w:p>
    <w:p w14:paraId="0DAF940D" w14:textId="0C8AB776" w:rsidR="001A35E3" w:rsidRPr="00D5654D" w:rsidRDefault="001A35E3" w:rsidP="00DD3C6F">
      <w:pPr>
        <w:rPr>
          <w:spacing w:val="-3"/>
        </w:rPr>
      </w:pPr>
      <w:r w:rsidRPr="00D5654D">
        <w:t>Paydaşların tespiti, Stratejik Plan Çalışma Ekibi ile verilen stratejik planlama eğitimlerinde uygulama safhasında</w:t>
      </w:r>
      <w:r w:rsidR="00F27542" w:rsidRPr="00D5654D">
        <w:t xml:space="preserve"> </w:t>
      </w:r>
      <w:r w:rsidRPr="00D5654D">
        <w:t>eğitime</w:t>
      </w:r>
      <w:r w:rsidR="00F27542" w:rsidRPr="00D5654D">
        <w:t xml:space="preserve"> </w:t>
      </w:r>
      <w:r w:rsidRPr="00D5654D">
        <w:t>katılanlarla</w:t>
      </w:r>
      <w:r w:rsidR="00F27542" w:rsidRPr="00D5654D">
        <w:t xml:space="preserve"> </w:t>
      </w:r>
      <w:r w:rsidRPr="00D5654D">
        <w:t>yapılan</w:t>
      </w:r>
      <w:r w:rsidR="00F27542" w:rsidRPr="00D5654D">
        <w:t xml:space="preserve"> </w:t>
      </w:r>
      <w:r w:rsidRPr="00D5654D">
        <w:t>beyin</w:t>
      </w:r>
      <w:r w:rsidR="00F27542" w:rsidRPr="00D5654D">
        <w:t xml:space="preserve"> </w:t>
      </w:r>
      <w:r w:rsidRPr="00D5654D">
        <w:t>fırtınası</w:t>
      </w:r>
      <w:r w:rsidR="00F27542" w:rsidRPr="00D5654D">
        <w:t xml:space="preserve"> </w:t>
      </w:r>
      <w:r w:rsidRPr="00D5654D">
        <w:t>yöntemi</w:t>
      </w:r>
      <w:r w:rsidR="00F27542" w:rsidRPr="00D5654D">
        <w:t xml:space="preserve"> </w:t>
      </w:r>
      <w:r w:rsidRPr="00D5654D">
        <w:t>ile</w:t>
      </w:r>
      <w:r w:rsidR="00F27542" w:rsidRPr="00D5654D">
        <w:t xml:space="preserve"> </w:t>
      </w:r>
      <w:r w:rsidRPr="00D5654D">
        <w:t>belirlenmiştir.</w:t>
      </w:r>
      <w:r w:rsidR="00F27542" w:rsidRPr="00D5654D">
        <w:t xml:space="preserve"> </w:t>
      </w:r>
      <w:r w:rsidRPr="00D5654D">
        <w:t>Özellikle</w:t>
      </w:r>
      <w:r w:rsidR="00F27542" w:rsidRPr="00D5654D">
        <w:t xml:space="preserve"> </w:t>
      </w:r>
      <w:r w:rsidRPr="00D5654D">
        <w:t>kurumumuz</w:t>
      </w:r>
      <w:r w:rsidR="00F27542" w:rsidRPr="00D5654D">
        <w:t xml:space="preserve"> </w:t>
      </w:r>
      <w:r w:rsidRPr="00D5654D">
        <w:t>ile</w:t>
      </w:r>
      <w:r w:rsidR="00F27542" w:rsidRPr="00D5654D">
        <w:t xml:space="preserve"> </w:t>
      </w:r>
      <w:r w:rsidRPr="00D5654D">
        <w:t xml:space="preserve">daha fazla işbirliği içerisinde bulunan kurum, grup ve kişiler belirlenmeye çalışılmıştır. Belirlenen paydaşlar iç ve dış paydaş olarak iki gruba ayrılmış ve puanlama yöntemiyle </w:t>
      </w:r>
      <w:proofErr w:type="spellStart"/>
      <w:r w:rsidRPr="00D5654D">
        <w:t>önceliklendirilmiştir</w:t>
      </w:r>
      <w:proofErr w:type="spellEnd"/>
      <w:r w:rsidRPr="00D5654D">
        <w:t>. İç ve dış paydaş belirleme hiyerarşik</w:t>
      </w:r>
      <w:r w:rsidR="00F27542" w:rsidRPr="00D5654D">
        <w:t xml:space="preserve"> </w:t>
      </w:r>
      <w:r w:rsidRPr="00D5654D">
        <w:t>düzende</w:t>
      </w:r>
      <w:r w:rsidR="00F27542" w:rsidRPr="00D5654D">
        <w:t xml:space="preserve"> </w:t>
      </w:r>
      <w:r w:rsidRPr="00D5654D">
        <w:t>üst</w:t>
      </w:r>
      <w:r w:rsidR="00F27542" w:rsidRPr="00D5654D">
        <w:t xml:space="preserve"> </w:t>
      </w:r>
      <w:r w:rsidRPr="00D5654D">
        <w:t>amir</w:t>
      </w:r>
      <w:r w:rsidR="00F27542" w:rsidRPr="00D5654D">
        <w:t xml:space="preserve"> </w:t>
      </w:r>
      <w:r w:rsidRPr="00D5654D">
        <w:t>dikkate</w:t>
      </w:r>
      <w:r w:rsidR="00F27542" w:rsidRPr="00D5654D">
        <w:t xml:space="preserve"> </w:t>
      </w:r>
      <w:r w:rsidRPr="00D5654D">
        <w:t>alınarak</w:t>
      </w:r>
      <w:r w:rsidR="00F27542" w:rsidRPr="00D5654D">
        <w:t xml:space="preserve"> </w:t>
      </w:r>
      <w:r w:rsidRPr="00D5654D">
        <w:t>hazırlanmıştır.</w:t>
      </w:r>
      <w:r w:rsidR="00F27542" w:rsidRPr="00D5654D">
        <w:t xml:space="preserve"> </w:t>
      </w:r>
      <w:r w:rsidRPr="00D5654D">
        <w:t>Paydaşlar</w:t>
      </w:r>
      <w:r w:rsidR="00F27542" w:rsidRPr="00D5654D">
        <w:t xml:space="preserve"> </w:t>
      </w:r>
      <w:r w:rsidRPr="00D5654D">
        <w:rPr>
          <w:spacing w:val="-4"/>
        </w:rPr>
        <w:t>1’den</w:t>
      </w:r>
      <w:r w:rsidRPr="00D5654D">
        <w:rPr>
          <w:spacing w:val="-6"/>
        </w:rPr>
        <w:t xml:space="preserve"> 5’e </w:t>
      </w:r>
      <w:r w:rsidRPr="00D5654D">
        <w:t>kadar</w:t>
      </w:r>
      <w:r w:rsidR="00F27542" w:rsidRPr="00D5654D">
        <w:t xml:space="preserve"> </w:t>
      </w:r>
      <w:r w:rsidRPr="00D5654D">
        <w:t>puanlanmış,1,</w:t>
      </w:r>
      <w:r w:rsidR="00F27542" w:rsidRPr="00D5654D">
        <w:t xml:space="preserve"> </w:t>
      </w:r>
      <w:r w:rsidRPr="00D5654D">
        <w:t>2,</w:t>
      </w:r>
      <w:r w:rsidR="00F27542" w:rsidRPr="00D5654D">
        <w:t xml:space="preserve"> </w:t>
      </w:r>
      <w:r w:rsidRPr="00D5654D">
        <w:t>3</w:t>
      </w:r>
      <w:r w:rsidR="00F27542" w:rsidRPr="00D5654D">
        <w:t xml:space="preserve"> </w:t>
      </w:r>
      <w:r w:rsidRPr="00D5654D">
        <w:t>puan alan</w:t>
      </w:r>
      <w:r w:rsidR="00F27542" w:rsidRPr="00D5654D">
        <w:t xml:space="preserve"> </w:t>
      </w:r>
      <w:r w:rsidRPr="00D5654D">
        <w:t>paydaşlar</w:t>
      </w:r>
      <w:r w:rsidR="00F27542" w:rsidRPr="00D5654D">
        <w:t xml:space="preserve"> </w:t>
      </w:r>
      <w:r w:rsidRPr="00D5654D">
        <w:t>izle</w:t>
      </w:r>
      <w:r w:rsidR="00F27542" w:rsidRPr="00D5654D">
        <w:t xml:space="preserve"> </w:t>
      </w:r>
      <w:r w:rsidRPr="00D5654D">
        <w:t>ve</w:t>
      </w:r>
      <w:r w:rsidR="00F27542" w:rsidRPr="00D5654D">
        <w:t xml:space="preserve"> </w:t>
      </w:r>
      <w:proofErr w:type="gramStart"/>
      <w:r w:rsidRPr="00D5654D">
        <w:t>gözet</w:t>
      </w:r>
      <w:r w:rsidR="00F27542" w:rsidRPr="00D5654D">
        <w:t xml:space="preserve"> </w:t>
      </w:r>
      <w:r w:rsidRPr="00D5654D">
        <w:t>,4</w:t>
      </w:r>
      <w:proofErr w:type="gramEnd"/>
      <w:r w:rsidR="00F27542" w:rsidRPr="00D5654D">
        <w:t xml:space="preserve"> </w:t>
      </w:r>
      <w:r w:rsidRPr="00D5654D">
        <w:t>ve</w:t>
      </w:r>
      <w:r w:rsidR="00F27542" w:rsidRPr="00D5654D">
        <w:t xml:space="preserve"> </w:t>
      </w:r>
      <w:r w:rsidRPr="00D5654D">
        <w:t>5</w:t>
      </w:r>
      <w:r w:rsidR="00F27542" w:rsidRPr="00D5654D">
        <w:t xml:space="preserve"> </w:t>
      </w:r>
      <w:r w:rsidRPr="00D5654D">
        <w:t>puan</w:t>
      </w:r>
      <w:r w:rsidR="00F27542" w:rsidRPr="00D5654D">
        <w:t xml:space="preserve"> </w:t>
      </w:r>
      <w:r w:rsidRPr="00D5654D">
        <w:t>alan</w:t>
      </w:r>
      <w:r w:rsidR="00F27542" w:rsidRPr="00D5654D">
        <w:t xml:space="preserve"> </w:t>
      </w:r>
      <w:r w:rsidRPr="00D5654D">
        <w:t>paydaşlar</w:t>
      </w:r>
      <w:r w:rsidR="00F27542" w:rsidRPr="00D5654D">
        <w:t xml:space="preserve"> </w:t>
      </w:r>
      <w:r w:rsidRPr="00D5654D">
        <w:t>ise</w:t>
      </w:r>
      <w:r w:rsidR="00F27542" w:rsidRPr="00D5654D">
        <w:t xml:space="preserve"> </w:t>
      </w:r>
      <w:r w:rsidRPr="00D5654D">
        <w:t>bilgilendir</w:t>
      </w:r>
      <w:r w:rsidR="00F27542" w:rsidRPr="00D5654D">
        <w:t xml:space="preserve"> </w:t>
      </w:r>
      <w:r w:rsidRPr="00D5654D">
        <w:t>ve</w:t>
      </w:r>
      <w:r w:rsidR="00F27542" w:rsidRPr="00D5654D">
        <w:t xml:space="preserve"> </w:t>
      </w:r>
      <w:r w:rsidRPr="00D5654D">
        <w:t>birlikte</w:t>
      </w:r>
      <w:r w:rsidR="00F27542" w:rsidRPr="00D5654D">
        <w:t xml:space="preserve"> </w:t>
      </w:r>
      <w:r w:rsidRPr="00D5654D">
        <w:t>çalış</w:t>
      </w:r>
      <w:r w:rsidR="00F27542" w:rsidRPr="00D5654D">
        <w:t xml:space="preserve"> </w:t>
      </w:r>
      <w:r w:rsidRPr="00D5654D">
        <w:t>olarak</w:t>
      </w:r>
      <w:r w:rsidR="00F27542" w:rsidRPr="00D5654D">
        <w:t xml:space="preserve"> </w:t>
      </w:r>
      <w:r w:rsidRPr="00D5654D">
        <w:t xml:space="preserve">değerlendirilmiştir. Paydaşların tespiti, </w:t>
      </w:r>
      <w:proofErr w:type="spellStart"/>
      <w:r w:rsidRPr="00D5654D">
        <w:t>önceliklendirilmesi</w:t>
      </w:r>
      <w:proofErr w:type="spellEnd"/>
      <w:r w:rsidRPr="00D5654D">
        <w:t xml:space="preserve"> ve değerlendirilmesi </w:t>
      </w:r>
      <w:r w:rsidR="00C15575" w:rsidRPr="00D5654D">
        <w:t>yapılmıştır.</w:t>
      </w:r>
    </w:p>
    <w:p w14:paraId="13B22D19" w14:textId="798511C7" w:rsidR="009F07AD" w:rsidRPr="00D5654D" w:rsidRDefault="00C15575" w:rsidP="00DD3C6F">
      <w:r w:rsidRPr="00D5654D">
        <w:rPr>
          <w:rFonts w:eastAsia="Calibri" w:cs="Arial"/>
        </w:rPr>
        <w:t xml:space="preserve">Belirlenen paydaşların idarenin hangi ürün ve hizmetleriyle ilgili oldukları, idareden beklentileri, bu paydaşların idarenin ürün ve hizmetlerini nasıl etkilediği ve etkilendiğinin belirlenmesi amacıyla “Paydaş Anketi” geliştirilmiştir. Ankette idarenin tanınırlığı, idareye yönelik memnuniyet durumu, ilişkili olunan ve öncelik verilmesi gereken alanların tespit edilmesine yönelik sorulara yer verilmiştir. </w:t>
      </w:r>
      <w:r w:rsidR="001A35E3" w:rsidRPr="00D5654D">
        <w:t>Anket</w:t>
      </w:r>
      <w:r w:rsidRPr="00D5654D">
        <w:rPr>
          <w:spacing w:val="-6"/>
        </w:rPr>
        <w:t xml:space="preserve"> uygulaması kamuyu ve kurumumuzda uygulanmış olup; Kurum</w:t>
      </w:r>
      <w:r w:rsidR="007842F7" w:rsidRPr="00D5654D">
        <w:rPr>
          <w:spacing w:val="-6"/>
        </w:rPr>
        <w:t xml:space="preserve"> </w:t>
      </w:r>
      <w:r w:rsidR="001A35E3" w:rsidRPr="00D5654D">
        <w:t>içi</w:t>
      </w:r>
      <w:r w:rsidR="007842F7" w:rsidRPr="00D5654D">
        <w:t xml:space="preserve"> </w:t>
      </w:r>
      <w:r w:rsidRPr="00D5654D">
        <w:t>memnuniyet</w:t>
      </w:r>
      <w:r w:rsidR="00BF3E56" w:rsidRPr="00D5654D">
        <w:t xml:space="preserve"> 81</w:t>
      </w:r>
      <w:r w:rsidR="001A35E3" w:rsidRPr="00D5654D">
        <w:t>,iç</w:t>
      </w:r>
      <w:r w:rsidRPr="00D5654D">
        <w:t>paydaş</w:t>
      </w:r>
      <w:r w:rsidR="007842F7" w:rsidRPr="00D5654D">
        <w:t xml:space="preserve"> </w:t>
      </w:r>
      <w:r w:rsidR="00BF3E56" w:rsidRPr="00D5654D">
        <w:t>270</w:t>
      </w:r>
      <w:r w:rsidR="001A35E3" w:rsidRPr="00D5654D">
        <w:t>,dış</w:t>
      </w:r>
      <w:r w:rsidR="007842F7" w:rsidRPr="00D5654D">
        <w:t xml:space="preserve"> </w:t>
      </w:r>
      <w:r w:rsidR="001A35E3" w:rsidRPr="00D5654D">
        <w:t>paydaş</w:t>
      </w:r>
      <w:r w:rsidR="007842F7" w:rsidRPr="00D5654D">
        <w:t xml:space="preserve"> </w:t>
      </w:r>
      <w:r w:rsidR="001A35E3" w:rsidRPr="00D5654D">
        <w:t>anketi</w:t>
      </w:r>
      <w:r w:rsidR="007842F7" w:rsidRPr="00D5654D">
        <w:t xml:space="preserve"> </w:t>
      </w:r>
      <w:r w:rsidR="00BF3E56" w:rsidRPr="00D5654D">
        <w:t>85</w:t>
      </w:r>
      <w:r w:rsidRPr="00D5654D">
        <w:t xml:space="preserve"> paydaş tarafından yanıtlanmıştır.</w:t>
      </w:r>
    </w:p>
    <w:p w14:paraId="1D1A642E" w14:textId="77777777" w:rsidR="009F07AD" w:rsidRPr="00D5654D" w:rsidRDefault="009F07AD" w:rsidP="00DD3C6F"/>
    <w:p w14:paraId="67A592A3" w14:textId="0ECC259A" w:rsidR="00C15575" w:rsidRPr="00D5654D" w:rsidRDefault="001D005A" w:rsidP="001D005A">
      <w:pPr>
        <w:pStyle w:val="Balk1"/>
      </w:pPr>
      <w:bookmarkStart w:id="26" w:name="_Toc27130763"/>
      <w:r w:rsidRPr="00D5654D">
        <w:rPr>
          <w:spacing w:val="-3"/>
        </w:rPr>
        <w:lastRenderedPageBreak/>
        <w:t xml:space="preserve">SWOT </w:t>
      </w:r>
      <w:r w:rsidRPr="00D5654D">
        <w:t>ANALİZİ ÇALIŞTAYI (6KAMU KURUM VE KURULUŞU)</w:t>
      </w:r>
      <w:bookmarkEnd w:id="26"/>
    </w:p>
    <w:p w14:paraId="1548B434" w14:textId="48CB332D" w:rsidR="00BF3E56" w:rsidRPr="001D005A" w:rsidRDefault="001A35E3" w:rsidP="001D005A">
      <w:pPr>
        <w:jc w:val="left"/>
        <w:sectPr w:rsidR="00BF3E56" w:rsidRPr="001D005A" w:rsidSect="00B54C65">
          <w:footerReference w:type="even" r:id="rId12"/>
          <w:footerReference w:type="default" r:id="rId13"/>
          <w:type w:val="continuous"/>
          <w:pgSz w:w="17410" w:h="12480" w:orient="landscape"/>
          <w:pgMar w:top="1417" w:right="1417" w:bottom="1417" w:left="1417" w:header="0" w:footer="1564" w:gutter="0"/>
          <w:cols w:space="708"/>
          <w:noEndnote/>
          <w:docGrid w:linePitch="299"/>
        </w:sectPr>
      </w:pPr>
      <w:r w:rsidRPr="00D5654D">
        <w:rPr>
          <w:spacing w:val="-3"/>
        </w:rPr>
        <w:t>Yapılan paydaş</w:t>
      </w:r>
      <w:r w:rsidRPr="00D5654D">
        <w:t xml:space="preserve"> görüşmeleri, anket çalışmaları ve </w:t>
      </w:r>
      <w:proofErr w:type="spellStart"/>
      <w:r w:rsidRPr="00D5654D">
        <w:rPr>
          <w:spacing w:val="-3"/>
        </w:rPr>
        <w:t>çalıştaylar</w:t>
      </w:r>
      <w:proofErr w:type="spellEnd"/>
      <w:r w:rsidRPr="00D5654D">
        <w:rPr>
          <w:spacing w:val="-3"/>
        </w:rPr>
        <w:t xml:space="preserve">, </w:t>
      </w:r>
      <w:r w:rsidRPr="00D5654D">
        <w:t xml:space="preserve">kurum içi ve dışı analiz safhasında, </w:t>
      </w:r>
      <w:r w:rsidRPr="00D5654D">
        <w:rPr>
          <w:spacing w:val="-3"/>
        </w:rPr>
        <w:t>SWOT ve</w:t>
      </w:r>
      <w:r w:rsidRPr="00D5654D">
        <w:t xml:space="preserve"> PESTLE analizinde kullanılmıştır. Elde edilen </w:t>
      </w:r>
      <w:proofErr w:type="spellStart"/>
      <w:r w:rsidRPr="00D5654D">
        <w:t>erilerden</w:t>
      </w:r>
      <w:proofErr w:type="spellEnd"/>
      <w:r w:rsidRPr="00D5654D">
        <w:t xml:space="preserve"> kurumun güçlü ve zayıf yönlerini, sahip olduğu fırsatları ve olası tehditleri belirlemede </w:t>
      </w:r>
      <w:r w:rsidRPr="00D5654D">
        <w:rPr>
          <w:spacing w:val="-3"/>
        </w:rPr>
        <w:t xml:space="preserve">faydalanılmıştır. </w:t>
      </w:r>
      <w:r w:rsidRPr="00D5654D">
        <w:t>Aynı zamanda kurumumuzun 2019-</w:t>
      </w:r>
      <w:r w:rsidRPr="001D005A">
        <w:t>2023 dönemi stratejik</w:t>
      </w:r>
      <w:r w:rsidR="007842F7" w:rsidRPr="001D005A">
        <w:t xml:space="preserve"> </w:t>
      </w:r>
      <w:proofErr w:type="gramStart"/>
      <w:r w:rsidRPr="001D005A">
        <w:t>planda</w:t>
      </w:r>
      <w:r w:rsidR="007842F7" w:rsidRPr="001D005A">
        <w:t xml:space="preserve"> </w:t>
      </w:r>
      <w:r w:rsidRPr="001D005A">
        <w:t>,hedef</w:t>
      </w:r>
      <w:proofErr w:type="gramEnd"/>
      <w:r w:rsidRPr="001D005A">
        <w:t>,</w:t>
      </w:r>
      <w:r w:rsidR="007842F7" w:rsidRPr="001D005A">
        <w:t xml:space="preserve"> </w:t>
      </w:r>
      <w:r w:rsidR="002F6BDF" w:rsidRPr="001D005A">
        <w:t xml:space="preserve">eylem </w:t>
      </w:r>
      <w:r w:rsidRPr="001D005A">
        <w:t>ve</w:t>
      </w:r>
      <w:r w:rsidR="007842F7" w:rsidRPr="001D005A">
        <w:t xml:space="preserve"> </w:t>
      </w:r>
      <w:r w:rsidRPr="001D005A">
        <w:t>stratejilerin</w:t>
      </w:r>
      <w:r w:rsidR="007842F7" w:rsidRPr="001D005A">
        <w:t xml:space="preserve"> </w:t>
      </w:r>
      <w:r w:rsidRPr="001D005A">
        <w:t>belirlenmesinde</w:t>
      </w:r>
      <w:r w:rsidR="007842F7" w:rsidRPr="001D005A">
        <w:t xml:space="preserve"> </w:t>
      </w:r>
      <w:r w:rsidRPr="001D005A">
        <w:t>kullanılmıştır</w:t>
      </w:r>
      <w:r w:rsidR="00983744" w:rsidRPr="001D005A">
        <w:t>.</w:t>
      </w:r>
    </w:p>
    <w:p w14:paraId="2BDBAC49" w14:textId="77777777" w:rsidR="00181447" w:rsidRPr="00D5654D" w:rsidRDefault="00181447" w:rsidP="00DD3C6F">
      <w:pPr>
        <w:pStyle w:val="Balk4"/>
      </w:pPr>
      <w:bookmarkStart w:id="27" w:name="_Toc395086416"/>
      <w:r w:rsidRPr="00D5654D">
        <w:lastRenderedPageBreak/>
        <w:t xml:space="preserve">İç paydaş anketi analizi </w:t>
      </w:r>
    </w:p>
    <w:p w14:paraId="256D2FCF" w14:textId="0DA26BA3" w:rsidR="00181447" w:rsidRPr="00D5654D" w:rsidRDefault="00181447" w:rsidP="00DD3C6F">
      <w:r w:rsidRPr="00D5654D">
        <w:t xml:space="preserve">İç paydaş anketinde katılımcıların sorulan 13 soruya verdikleri cevapların ortalaması aşağıdadır. Sonuçlardan görüleceği üzere eğitim öğretim faaliyetlerine veli katılımının sağlanamadığı görülmektedir. Bunun dışında diğer sorulara verilen </w:t>
      </w:r>
      <w:proofErr w:type="gramStart"/>
      <w:r w:rsidRPr="00D5654D">
        <w:t xml:space="preserve">cevaplar </w:t>
      </w:r>
      <w:r w:rsidR="002B707E" w:rsidRPr="00D5654D">
        <w:rPr>
          <w:color w:val="C45911" w:themeColor="accent2" w:themeShade="BF"/>
        </w:rPr>
        <w:t xml:space="preserve"> 1</w:t>
      </w:r>
      <w:proofErr w:type="gramEnd"/>
      <w:r w:rsidR="002B707E" w:rsidRPr="00D5654D">
        <w:rPr>
          <w:color w:val="C45911" w:themeColor="accent2" w:themeShade="BF"/>
        </w:rPr>
        <w:t>,95/ 2,85</w:t>
      </w:r>
      <w:r w:rsidRPr="00D5654D">
        <w:t>arasında değişim gösterdiği görülmektedir.</w:t>
      </w:r>
    </w:p>
    <w:p w14:paraId="56772703" w14:textId="1289CEFE" w:rsidR="00DD3C6F" w:rsidRDefault="00DD3C6F" w:rsidP="00DD3C6F">
      <w:pPr>
        <w:pStyle w:val="ResimYazs"/>
        <w:keepNext/>
      </w:pPr>
      <w:bookmarkStart w:id="28" w:name="_Toc27130735"/>
      <w:r>
        <w:t xml:space="preserve">Tablo </w:t>
      </w:r>
      <w:r>
        <w:fldChar w:fldCharType="begin"/>
      </w:r>
      <w:r>
        <w:instrText xml:space="preserve"> SEQ Tablo \* ARABIC </w:instrText>
      </w:r>
      <w:r>
        <w:fldChar w:fldCharType="separate"/>
      </w:r>
      <w:r w:rsidR="00FB4E21">
        <w:rPr>
          <w:noProof/>
        </w:rPr>
        <w:t>7</w:t>
      </w:r>
      <w:r>
        <w:fldChar w:fldCharType="end"/>
      </w:r>
      <w:r>
        <w:t>. İç Paydaş Anket Analizi</w:t>
      </w:r>
      <w:bookmarkEnd w:id="28"/>
    </w:p>
    <w:tbl>
      <w:tblPr>
        <w:tblW w:w="131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101"/>
        <w:gridCol w:w="10347"/>
        <w:gridCol w:w="1701"/>
      </w:tblGrid>
      <w:tr w:rsidR="00181447" w:rsidRPr="00D5654D" w14:paraId="4D31E4F8" w14:textId="77777777" w:rsidTr="00384122">
        <w:trPr>
          <w:trHeight w:val="340"/>
        </w:trPr>
        <w:tc>
          <w:tcPr>
            <w:tcW w:w="1101" w:type="dxa"/>
            <w:shd w:val="clear" w:color="auto" w:fill="A8D08D"/>
            <w:hideMark/>
          </w:tcPr>
          <w:p w14:paraId="076C3606"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SORU NO</w:t>
            </w:r>
          </w:p>
        </w:tc>
        <w:tc>
          <w:tcPr>
            <w:tcW w:w="10347" w:type="dxa"/>
            <w:shd w:val="clear" w:color="auto" w:fill="BDD6EE"/>
            <w:hideMark/>
          </w:tcPr>
          <w:p w14:paraId="5D612E5D" w14:textId="77777777" w:rsidR="00181447" w:rsidRPr="00D5654D" w:rsidRDefault="00181447" w:rsidP="00384122">
            <w:pPr>
              <w:pStyle w:val="AralkYok"/>
              <w:rPr>
                <w:rFonts w:asciiTheme="minorHAnsi" w:hAnsiTheme="minorHAnsi"/>
                <w:color w:val="000000"/>
                <w:sz w:val="23"/>
                <w:szCs w:val="23"/>
              </w:rPr>
            </w:pPr>
          </w:p>
          <w:p w14:paraId="743C89BD" w14:textId="77777777" w:rsidR="00181447" w:rsidRPr="00D5654D" w:rsidRDefault="00181447" w:rsidP="00384122">
            <w:pPr>
              <w:pStyle w:val="AralkYok"/>
              <w:rPr>
                <w:rFonts w:asciiTheme="minorHAnsi" w:hAnsiTheme="minorHAnsi"/>
                <w:b/>
                <w:bCs/>
                <w:color w:val="000000"/>
                <w:sz w:val="23"/>
                <w:szCs w:val="23"/>
              </w:rPr>
            </w:pPr>
            <w:r w:rsidRPr="00D5654D">
              <w:rPr>
                <w:rFonts w:asciiTheme="minorHAnsi" w:hAnsiTheme="minorHAnsi"/>
                <w:b/>
                <w:bCs/>
                <w:color w:val="000000"/>
                <w:sz w:val="23"/>
                <w:szCs w:val="23"/>
              </w:rPr>
              <w:t>SORULAR</w:t>
            </w:r>
          </w:p>
        </w:tc>
        <w:tc>
          <w:tcPr>
            <w:tcW w:w="1701" w:type="dxa"/>
            <w:shd w:val="clear" w:color="auto" w:fill="BDD6EE"/>
          </w:tcPr>
          <w:p w14:paraId="517CFD56" w14:textId="77777777" w:rsidR="00181447" w:rsidRPr="00D5654D" w:rsidRDefault="00181447" w:rsidP="00384122">
            <w:pPr>
              <w:pStyle w:val="AralkYok"/>
              <w:rPr>
                <w:rFonts w:asciiTheme="minorHAnsi" w:hAnsiTheme="minorHAnsi"/>
                <w:color w:val="000000"/>
                <w:sz w:val="23"/>
                <w:szCs w:val="23"/>
              </w:rPr>
            </w:pPr>
          </w:p>
          <w:p w14:paraId="430FB8D0" w14:textId="77777777" w:rsidR="00181447" w:rsidRPr="00D5654D" w:rsidRDefault="00181447" w:rsidP="00384122">
            <w:pPr>
              <w:pStyle w:val="AralkYok"/>
              <w:rPr>
                <w:rFonts w:asciiTheme="minorHAnsi" w:hAnsiTheme="minorHAnsi"/>
                <w:b/>
                <w:bCs/>
                <w:color w:val="000000"/>
                <w:sz w:val="23"/>
                <w:szCs w:val="23"/>
              </w:rPr>
            </w:pPr>
            <w:r w:rsidRPr="00D5654D">
              <w:rPr>
                <w:rFonts w:asciiTheme="minorHAnsi" w:hAnsiTheme="minorHAnsi"/>
                <w:b/>
                <w:bCs/>
                <w:color w:val="000000"/>
                <w:sz w:val="23"/>
                <w:szCs w:val="23"/>
              </w:rPr>
              <w:t>ORTALAMA</w:t>
            </w:r>
          </w:p>
        </w:tc>
      </w:tr>
      <w:tr w:rsidR="00181447" w:rsidRPr="00D5654D" w14:paraId="5BF37921" w14:textId="77777777" w:rsidTr="00384122">
        <w:trPr>
          <w:trHeight w:val="340"/>
        </w:trPr>
        <w:tc>
          <w:tcPr>
            <w:tcW w:w="1101" w:type="dxa"/>
            <w:shd w:val="clear" w:color="auto" w:fill="BDD6EE"/>
            <w:vAlign w:val="center"/>
            <w:hideMark/>
          </w:tcPr>
          <w:p w14:paraId="0E29DD08"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1</w:t>
            </w:r>
          </w:p>
        </w:tc>
        <w:tc>
          <w:tcPr>
            <w:tcW w:w="10347" w:type="dxa"/>
            <w:shd w:val="clear" w:color="auto" w:fill="C5E0B3"/>
            <w:hideMark/>
          </w:tcPr>
          <w:p w14:paraId="771134B3"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İl</w:t>
            </w:r>
            <w:r w:rsidR="00567AEF" w:rsidRPr="00D5654D">
              <w:rPr>
                <w:rFonts w:asciiTheme="minorHAnsi" w:hAnsiTheme="minorHAnsi"/>
                <w:color w:val="000000"/>
                <w:sz w:val="23"/>
                <w:szCs w:val="23"/>
              </w:rPr>
              <w:t xml:space="preserve">çe </w:t>
            </w:r>
            <w:r w:rsidRPr="00D5654D">
              <w:rPr>
                <w:rFonts w:asciiTheme="minorHAnsi" w:hAnsiTheme="minorHAnsi"/>
                <w:color w:val="000000"/>
                <w:sz w:val="23"/>
                <w:szCs w:val="23"/>
              </w:rPr>
              <w:t xml:space="preserve"> Milli Eğitim Müdürlüğü, size yönelik yapmış olduğu iş ve işlemlerinde şeffaf ve objektif şekilde davranır.</w:t>
            </w:r>
          </w:p>
        </w:tc>
        <w:tc>
          <w:tcPr>
            <w:tcW w:w="1701" w:type="dxa"/>
            <w:shd w:val="clear" w:color="auto" w:fill="C5E0B3"/>
          </w:tcPr>
          <w:p w14:paraId="6A1FAB17" w14:textId="1BDD1E1A" w:rsidR="00181447" w:rsidRPr="00D5654D" w:rsidRDefault="002B707E" w:rsidP="007842F7">
            <w:pPr>
              <w:pStyle w:val="AralkYok"/>
              <w:jc w:val="center"/>
              <w:rPr>
                <w:rFonts w:asciiTheme="minorHAnsi" w:hAnsiTheme="minorHAnsi"/>
                <w:color w:val="000000"/>
                <w:sz w:val="23"/>
                <w:szCs w:val="23"/>
              </w:rPr>
            </w:pPr>
            <w:r w:rsidRPr="00D5654D">
              <w:rPr>
                <w:rFonts w:asciiTheme="minorHAnsi" w:hAnsiTheme="minorHAnsi"/>
                <w:color w:val="000000"/>
                <w:sz w:val="23"/>
                <w:szCs w:val="23"/>
              </w:rPr>
              <w:t>2,15</w:t>
            </w:r>
          </w:p>
        </w:tc>
      </w:tr>
      <w:tr w:rsidR="00181447" w:rsidRPr="00D5654D" w14:paraId="224C6B27" w14:textId="77777777" w:rsidTr="00384122">
        <w:trPr>
          <w:trHeight w:val="340"/>
        </w:trPr>
        <w:tc>
          <w:tcPr>
            <w:tcW w:w="1101" w:type="dxa"/>
            <w:shd w:val="clear" w:color="auto" w:fill="BDD6EE"/>
            <w:vAlign w:val="center"/>
            <w:hideMark/>
          </w:tcPr>
          <w:p w14:paraId="267AD6C8"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2</w:t>
            </w:r>
          </w:p>
        </w:tc>
        <w:tc>
          <w:tcPr>
            <w:tcW w:w="10347" w:type="dxa"/>
            <w:shd w:val="clear" w:color="auto" w:fill="E2EFD9"/>
            <w:hideMark/>
          </w:tcPr>
          <w:p w14:paraId="518E90CB"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Eğitimde iyi uygulamalar İl</w:t>
            </w:r>
            <w:r w:rsidR="00567AEF" w:rsidRPr="00D5654D">
              <w:rPr>
                <w:rFonts w:asciiTheme="minorHAnsi" w:hAnsiTheme="minorHAnsi"/>
                <w:color w:val="000000"/>
                <w:sz w:val="23"/>
                <w:szCs w:val="23"/>
              </w:rPr>
              <w:t>çe</w:t>
            </w:r>
            <w:r w:rsidRPr="00D5654D">
              <w:rPr>
                <w:rFonts w:asciiTheme="minorHAnsi" w:hAnsiTheme="minorHAnsi"/>
                <w:color w:val="000000"/>
                <w:sz w:val="23"/>
                <w:szCs w:val="23"/>
              </w:rPr>
              <w:t xml:space="preserve"> Milli Eğitim Müdürlüğü tarafından yazılı ve sözlü olarak takdir edilir.</w:t>
            </w:r>
          </w:p>
        </w:tc>
        <w:tc>
          <w:tcPr>
            <w:tcW w:w="1701" w:type="dxa"/>
            <w:shd w:val="clear" w:color="auto" w:fill="E2EFD9"/>
          </w:tcPr>
          <w:p w14:paraId="6555A94A" w14:textId="0CDAC0A5" w:rsidR="00181447" w:rsidRPr="00D5654D" w:rsidRDefault="002B707E" w:rsidP="002B707E">
            <w:pPr>
              <w:pStyle w:val="AralkYok"/>
              <w:jc w:val="center"/>
              <w:rPr>
                <w:rFonts w:asciiTheme="minorHAnsi" w:hAnsiTheme="minorHAnsi"/>
                <w:color w:val="000000"/>
                <w:sz w:val="23"/>
                <w:szCs w:val="23"/>
              </w:rPr>
            </w:pPr>
            <w:r w:rsidRPr="00D5654D">
              <w:rPr>
                <w:rFonts w:asciiTheme="minorHAnsi" w:hAnsiTheme="minorHAnsi"/>
                <w:color w:val="000000"/>
                <w:sz w:val="23"/>
                <w:szCs w:val="23"/>
              </w:rPr>
              <w:t>2,70</w:t>
            </w:r>
          </w:p>
        </w:tc>
      </w:tr>
      <w:tr w:rsidR="00181447" w:rsidRPr="00D5654D" w14:paraId="2A745544" w14:textId="77777777" w:rsidTr="00384122">
        <w:trPr>
          <w:trHeight w:val="340"/>
        </w:trPr>
        <w:tc>
          <w:tcPr>
            <w:tcW w:w="1101" w:type="dxa"/>
            <w:shd w:val="clear" w:color="auto" w:fill="BDD6EE"/>
            <w:vAlign w:val="center"/>
            <w:hideMark/>
          </w:tcPr>
          <w:p w14:paraId="68B786E4"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3</w:t>
            </w:r>
          </w:p>
        </w:tc>
        <w:tc>
          <w:tcPr>
            <w:tcW w:w="10347" w:type="dxa"/>
            <w:shd w:val="clear" w:color="auto" w:fill="C5E0B3"/>
            <w:hideMark/>
          </w:tcPr>
          <w:p w14:paraId="63BEBCDB"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Öneri ve şikâyetleriniz İl</w:t>
            </w:r>
            <w:r w:rsidR="00567AEF" w:rsidRPr="00D5654D">
              <w:rPr>
                <w:rFonts w:asciiTheme="minorHAnsi" w:hAnsiTheme="minorHAnsi"/>
                <w:color w:val="000000"/>
                <w:sz w:val="23"/>
                <w:szCs w:val="23"/>
              </w:rPr>
              <w:t>çe</w:t>
            </w:r>
            <w:r w:rsidRPr="00D5654D">
              <w:rPr>
                <w:rFonts w:asciiTheme="minorHAnsi" w:hAnsiTheme="minorHAnsi"/>
                <w:color w:val="000000"/>
                <w:sz w:val="23"/>
                <w:szCs w:val="23"/>
              </w:rPr>
              <w:t xml:space="preserve"> Milli Eğitim Müdürlüğü tarafından dikkate alınır.</w:t>
            </w:r>
          </w:p>
        </w:tc>
        <w:tc>
          <w:tcPr>
            <w:tcW w:w="1701" w:type="dxa"/>
            <w:shd w:val="clear" w:color="auto" w:fill="C5E0B3"/>
          </w:tcPr>
          <w:p w14:paraId="27600A35" w14:textId="5FC9AB47" w:rsidR="00181447" w:rsidRPr="00D5654D" w:rsidRDefault="002B707E" w:rsidP="007842F7">
            <w:pPr>
              <w:pStyle w:val="AralkYok"/>
              <w:jc w:val="center"/>
              <w:rPr>
                <w:rFonts w:asciiTheme="minorHAnsi" w:hAnsiTheme="minorHAnsi"/>
                <w:color w:val="000000"/>
                <w:sz w:val="23"/>
                <w:szCs w:val="23"/>
              </w:rPr>
            </w:pPr>
            <w:r w:rsidRPr="00D5654D">
              <w:rPr>
                <w:rFonts w:asciiTheme="minorHAnsi" w:hAnsiTheme="minorHAnsi"/>
                <w:color w:val="000000"/>
                <w:sz w:val="23"/>
                <w:szCs w:val="23"/>
              </w:rPr>
              <w:t>2,50</w:t>
            </w:r>
          </w:p>
        </w:tc>
      </w:tr>
      <w:tr w:rsidR="00181447" w:rsidRPr="00D5654D" w14:paraId="547A7FF4" w14:textId="77777777" w:rsidTr="00384122">
        <w:trPr>
          <w:trHeight w:val="340"/>
        </w:trPr>
        <w:tc>
          <w:tcPr>
            <w:tcW w:w="1101" w:type="dxa"/>
            <w:shd w:val="clear" w:color="auto" w:fill="BDD6EE"/>
            <w:vAlign w:val="center"/>
            <w:hideMark/>
          </w:tcPr>
          <w:p w14:paraId="4BF7EC84"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4</w:t>
            </w:r>
          </w:p>
        </w:tc>
        <w:tc>
          <w:tcPr>
            <w:tcW w:w="10347" w:type="dxa"/>
            <w:shd w:val="clear" w:color="auto" w:fill="E2EFD9"/>
            <w:hideMark/>
          </w:tcPr>
          <w:p w14:paraId="0139637E"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İl</w:t>
            </w:r>
            <w:r w:rsidR="00567AEF" w:rsidRPr="00D5654D">
              <w:rPr>
                <w:rFonts w:asciiTheme="minorHAnsi" w:hAnsiTheme="minorHAnsi"/>
                <w:color w:val="000000"/>
                <w:sz w:val="23"/>
                <w:szCs w:val="23"/>
              </w:rPr>
              <w:t>çe</w:t>
            </w:r>
            <w:r w:rsidRPr="00D5654D">
              <w:rPr>
                <w:rFonts w:asciiTheme="minorHAnsi" w:hAnsiTheme="minorHAnsi"/>
                <w:color w:val="000000"/>
                <w:sz w:val="23"/>
                <w:szCs w:val="23"/>
              </w:rPr>
              <w:t xml:space="preserve"> Milli Eğitim Müdürlüğü yöneticileri ve çalışanları görev tanımındaki alana hâkimdir.</w:t>
            </w:r>
          </w:p>
        </w:tc>
        <w:tc>
          <w:tcPr>
            <w:tcW w:w="1701" w:type="dxa"/>
            <w:shd w:val="clear" w:color="auto" w:fill="E2EFD9"/>
          </w:tcPr>
          <w:p w14:paraId="11AA7C98" w14:textId="5FC1344A" w:rsidR="00181447" w:rsidRPr="00D5654D" w:rsidRDefault="002B707E" w:rsidP="007842F7">
            <w:pPr>
              <w:pStyle w:val="AralkYok"/>
              <w:jc w:val="center"/>
              <w:rPr>
                <w:rFonts w:asciiTheme="minorHAnsi" w:hAnsiTheme="minorHAnsi"/>
                <w:color w:val="000000"/>
                <w:sz w:val="23"/>
                <w:szCs w:val="23"/>
              </w:rPr>
            </w:pPr>
            <w:r w:rsidRPr="00D5654D">
              <w:rPr>
                <w:rFonts w:asciiTheme="minorHAnsi" w:hAnsiTheme="minorHAnsi"/>
                <w:color w:val="000000"/>
                <w:sz w:val="23"/>
                <w:szCs w:val="23"/>
              </w:rPr>
              <w:t>2,85</w:t>
            </w:r>
          </w:p>
        </w:tc>
      </w:tr>
      <w:tr w:rsidR="00181447" w:rsidRPr="00D5654D" w14:paraId="7266CEBA" w14:textId="77777777" w:rsidTr="00384122">
        <w:trPr>
          <w:trHeight w:val="340"/>
        </w:trPr>
        <w:tc>
          <w:tcPr>
            <w:tcW w:w="1101" w:type="dxa"/>
            <w:shd w:val="clear" w:color="auto" w:fill="BDD6EE"/>
            <w:vAlign w:val="center"/>
            <w:hideMark/>
          </w:tcPr>
          <w:p w14:paraId="7A8B8379"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5</w:t>
            </w:r>
          </w:p>
        </w:tc>
        <w:tc>
          <w:tcPr>
            <w:tcW w:w="10347" w:type="dxa"/>
            <w:shd w:val="clear" w:color="auto" w:fill="C5E0B3"/>
            <w:hideMark/>
          </w:tcPr>
          <w:p w14:paraId="553FBA95"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İl</w:t>
            </w:r>
            <w:r w:rsidR="00567AEF" w:rsidRPr="00D5654D">
              <w:rPr>
                <w:rFonts w:asciiTheme="minorHAnsi" w:hAnsiTheme="minorHAnsi"/>
                <w:color w:val="000000"/>
                <w:sz w:val="23"/>
                <w:szCs w:val="23"/>
              </w:rPr>
              <w:t>çe</w:t>
            </w:r>
            <w:r w:rsidRPr="00D5654D">
              <w:rPr>
                <w:rFonts w:asciiTheme="minorHAnsi" w:hAnsiTheme="minorHAnsi"/>
                <w:color w:val="000000"/>
                <w:sz w:val="23"/>
                <w:szCs w:val="23"/>
              </w:rPr>
              <w:t xml:space="preserve"> Milli Eğitim Müdürlüğü, çağın getirdiği değişim ve gelişmeleri takip eder.</w:t>
            </w:r>
          </w:p>
        </w:tc>
        <w:tc>
          <w:tcPr>
            <w:tcW w:w="1701" w:type="dxa"/>
            <w:shd w:val="clear" w:color="auto" w:fill="C5E0B3"/>
          </w:tcPr>
          <w:p w14:paraId="08E5C943" w14:textId="5E639C70" w:rsidR="00181447" w:rsidRPr="00D5654D" w:rsidRDefault="002B707E" w:rsidP="007842F7">
            <w:pPr>
              <w:pStyle w:val="AralkYok"/>
              <w:jc w:val="center"/>
              <w:rPr>
                <w:rFonts w:asciiTheme="minorHAnsi" w:hAnsiTheme="minorHAnsi"/>
                <w:color w:val="000000"/>
                <w:sz w:val="23"/>
                <w:szCs w:val="23"/>
              </w:rPr>
            </w:pPr>
            <w:r w:rsidRPr="00D5654D">
              <w:rPr>
                <w:rFonts w:asciiTheme="minorHAnsi" w:hAnsiTheme="minorHAnsi"/>
                <w:color w:val="000000"/>
                <w:sz w:val="23"/>
                <w:szCs w:val="23"/>
              </w:rPr>
              <w:t>2,75</w:t>
            </w:r>
          </w:p>
        </w:tc>
      </w:tr>
      <w:tr w:rsidR="00181447" w:rsidRPr="00D5654D" w14:paraId="21B6F495" w14:textId="77777777" w:rsidTr="00384122">
        <w:trPr>
          <w:trHeight w:val="340"/>
        </w:trPr>
        <w:tc>
          <w:tcPr>
            <w:tcW w:w="1101" w:type="dxa"/>
            <w:shd w:val="clear" w:color="auto" w:fill="BDD6EE"/>
            <w:vAlign w:val="center"/>
            <w:hideMark/>
          </w:tcPr>
          <w:p w14:paraId="6D15A908"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6</w:t>
            </w:r>
          </w:p>
        </w:tc>
        <w:tc>
          <w:tcPr>
            <w:tcW w:w="10347" w:type="dxa"/>
            <w:shd w:val="clear" w:color="auto" w:fill="E2EFD9"/>
            <w:hideMark/>
          </w:tcPr>
          <w:p w14:paraId="730294A9"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İl</w:t>
            </w:r>
            <w:r w:rsidR="00567AEF" w:rsidRPr="00D5654D">
              <w:rPr>
                <w:rFonts w:asciiTheme="minorHAnsi" w:hAnsiTheme="minorHAnsi"/>
                <w:color w:val="000000"/>
                <w:sz w:val="23"/>
                <w:szCs w:val="23"/>
              </w:rPr>
              <w:t>çe</w:t>
            </w:r>
            <w:r w:rsidRPr="00D5654D">
              <w:rPr>
                <w:rFonts w:asciiTheme="minorHAnsi" w:hAnsiTheme="minorHAnsi"/>
                <w:color w:val="000000"/>
                <w:sz w:val="23"/>
                <w:szCs w:val="23"/>
              </w:rPr>
              <w:t xml:space="preserve"> Milli Eğitim Müdürlüğü tarafından tüm duyurular ilgililere zamanında iletilir.</w:t>
            </w:r>
          </w:p>
          <w:p w14:paraId="450E01DE" w14:textId="77777777" w:rsidR="00181447" w:rsidRPr="00D5654D" w:rsidRDefault="00181447" w:rsidP="00384122">
            <w:pPr>
              <w:pStyle w:val="AralkYok"/>
              <w:rPr>
                <w:rFonts w:asciiTheme="minorHAnsi" w:hAnsiTheme="minorHAnsi"/>
                <w:color w:val="000000"/>
                <w:sz w:val="23"/>
                <w:szCs w:val="23"/>
              </w:rPr>
            </w:pPr>
          </w:p>
        </w:tc>
        <w:tc>
          <w:tcPr>
            <w:tcW w:w="1701" w:type="dxa"/>
            <w:shd w:val="clear" w:color="auto" w:fill="E2EFD9"/>
          </w:tcPr>
          <w:p w14:paraId="456A7FD5" w14:textId="614115C3" w:rsidR="00181447" w:rsidRPr="00D5654D" w:rsidRDefault="002B707E" w:rsidP="007842F7">
            <w:pPr>
              <w:pStyle w:val="AralkYok"/>
              <w:jc w:val="center"/>
              <w:rPr>
                <w:rFonts w:asciiTheme="minorHAnsi" w:hAnsiTheme="minorHAnsi"/>
                <w:color w:val="000000"/>
                <w:sz w:val="23"/>
                <w:szCs w:val="23"/>
              </w:rPr>
            </w:pPr>
            <w:r w:rsidRPr="00D5654D">
              <w:rPr>
                <w:rFonts w:asciiTheme="minorHAnsi" w:hAnsiTheme="minorHAnsi"/>
                <w:color w:val="000000"/>
                <w:sz w:val="23"/>
                <w:szCs w:val="23"/>
              </w:rPr>
              <w:t>2,36</w:t>
            </w:r>
          </w:p>
        </w:tc>
      </w:tr>
      <w:tr w:rsidR="00181447" w:rsidRPr="00D5654D" w14:paraId="66C1534D" w14:textId="77777777" w:rsidTr="00384122">
        <w:trPr>
          <w:trHeight w:val="340"/>
        </w:trPr>
        <w:tc>
          <w:tcPr>
            <w:tcW w:w="1101" w:type="dxa"/>
            <w:shd w:val="clear" w:color="auto" w:fill="BDD6EE"/>
            <w:vAlign w:val="center"/>
            <w:hideMark/>
          </w:tcPr>
          <w:p w14:paraId="02D1C8AE"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7</w:t>
            </w:r>
          </w:p>
        </w:tc>
        <w:tc>
          <w:tcPr>
            <w:tcW w:w="10347" w:type="dxa"/>
            <w:shd w:val="clear" w:color="auto" w:fill="C5E0B3"/>
            <w:hideMark/>
          </w:tcPr>
          <w:p w14:paraId="450C78CD"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İl</w:t>
            </w:r>
            <w:r w:rsidR="00567AEF" w:rsidRPr="00D5654D">
              <w:rPr>
                <w:rFonts w:asciiTheme="minorHAnsi" w:hAnsiTheme="minorHAnsi"/>
                <w:color w:val="000000"/>
                <w:sz w:val="23"/>
                <w:szCs w:val="23"/>
              </w:rPr>
              <w:t>çe</w:t>
            </w:r>
            <w:r w:rsidRPr="00D5654D">
              <w:rPr>
                <w:rFonts w:asciiTheme="minorHAnsi" w:hAnsiTheme="minorHAnsi"/>
                <w:color w:val="000000"/>
                <w:sz w:val="23"/>
                <w:szCs w:val="23"/>
              </w:rPr>
              <w:t xml:space="preserve"> Milli Eğitim Müdürlüğü yöneticileri ile sağlıklı iletişim kurulabilir.</w:t>
            </w:r>
          </w:p>
        </w:tc>
        <w:tc>
          <w:tcPr>
            <w:tcW w:w="1701" w:type="dxa"/>
            <w:shd w:val="clear" w:color="auto" w:fill="C5E0B3"/>
          </w:tcPr>
          <w:p w14:paraId="0A833628" w14:textId="3BB010C9" w:rsidR="00181447" w:rsidRPr="00D5654D" w:rsidRDefault="002B707E" w:rsidP="007842F7">
            <w:pPr>
              <w:pStyle w:val="AralkYok"/>
              <w:jc w:val="center"/>
              <w:rPr>
                <w:rFonts w:asciiTheme="minorHAnsi" w:hAnsiTheme="minorHAnsi"/>
                <w:color w:val="000000"/>
                <w:sz w:val="23"/>
                <w:szCs w:val="23"/>
              </w:rPr>
            </w:pPr>
            <w:r w:rsidRPr="00D5654D">
              <w:rPr>
                <w:rFonts w:asciiTheme="minorHAnsi" w:hAnsiTheme="minorHAnsi"/>
                <w:color w:val="000000"/>
                <w:sz w:val="23"/>
                <w:szCs w:val="23"/>
              </w:rPr>
              <w:t>2,75</w:t>
            </w:r>
          </w:p>
        </w:tc>
      </w:tr>
      <w:tr w:rsidR="00181447" w:rsidRPr="00D5654D" w14:paraId="203C7292" w14:textId="77777777" w:rsidTr="00384122">
        <w:trPr>
          <w:trHeight w:val="340"/>
        </w:trPr>
        <w:tc>
          <w:tcPr>
            <w:tcW w:w="1101" w:type="dxa"/>
            <w:shd w:val="clear" w:color="auto" w:fill="BDD6EE"/>
            <w:vAlign w:val="center"/>
            <w:hideMark/>
          </w:tcPr>
          <w:p w14:paraId="21A5A8B6"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8</w:t>
            </w:r>
          </w:p>
        </w:tc>
        <w:tc>
          <w:tcPr>
            <w:tcW w:w="10347" w:type="dxa"/>
            <w:shd w:val="clear" w:color="auto" w:fill="E2EFD9"/>
            <w:hideMark/>
          </w:tcPr>
          <w:p w14:paraId="6B460BA2"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 xml:space="preserve">İhtiyacıma yönelik olarak yeterli sayıda hizmet içi eğitim faaliyeti düzenlenmektedir. </w:t>
            </w:r>
          </w:p>
        </w:tc>
        <w:tc>
          <w:tcPr>
            <w:tcW w:w="1701" w:type="dxa"/>
            <w:shd w:val="clear" w:color="auto" w:fill="E2EFD9"/>
          </w:tcPr>
          <w:p w14:paraId="7939248F" w14:textId="3EB232DD" w:rsidR="00181447" w:rsidRPr="00D5654D" w:rsidRDefault="002B707E" w:rsidP="007842F7">
            <w:pPr>
              <w:pStyle w:val="AralkYok"/>
              <w:jc w:val="center"/>
              <w:rPr>
                <w:rFonts w:asciiTheme="minorHAnsi" w:hAnsiTheme="minorHAnsi"/>
                <w:color w:val="000000"/>
                <w:sz w:val="23"/>
                <w:szCs w:val="23"/>
              </w:rPr>
            </w:pPr>
            <w:r w:rsidRPr="00D5654D">
              <w:rPr>
                <w:rFonts w:asciiTheme="minorHAnsi" w:hAnsiTheme="minorHAnsi"/>
                <w:color w:val="000000"/>
                <w:sz w:val="23"/>
                <w:szCs w:val="23"/>
              </w:rPr>
              <w:t>1,95</w:t>
            </w:r>
          </w:p>
        </w:tc>
      </w:tr>
      <w:tr w:rsidR="00181447" w:rsidRPr="00D5654D" w14:paraId="6B1594FD" w14:textId="77777777" w:rsidTr="00384122">
        <w:trPr>
          <w:trHeight w:val="340"/>
        </w:trPr>
        <w:tc>
          <w:tcPr>
            <w:tcW w:w="1101" w:type="dxa"/>
            <w:shd w:val="clear" w:color="auto" w:fill="BDD6EE"/>
            <w:vAlign w:val="center"/>
            <w:hideMark/>
          </w:tcPr>
          <w:p w14:paraId="4A03FED0"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9</w:t>
            </w:r>
          </w:p>
        </w:tc>
        <w:tc>
          <w:tcPr>
            <w:tcW w:w="10347" w:type="dxa"/>
            <w:shd w:val="clear" w:color="auto" w:fill="C5E0B3"/>
            <w:hideMark/>
          </w:tcPr>
          <w:p w14:paraId="16535F1C"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İl</w:t>
            </w:r>
            <w:r w:rsidR="00567AEF" w:rsidRPr="00D5654D">
              <w:rPr>
                <w:rFonts w:asciiTheme="minorHAnsi" w:hAnsiTheme="minorHAnsi"/>
                <w:color w:val="000000"/>
                <w:sz w:val="23"/>
                <w:szCs w:val="23"/>
              </w:rPr>
              <w:t>çe</w:t>
            </w:r>
            <w:r w:rsidRPr="00D5654D">
              <w:rPr>
                <w:rFonts w:asciiTheme="minorHAnsi" w:hAnsiTheme="minorHAnsi"/>
                <w:color w:val="000000"/>
                <w:sz w:val="23"/>
                <w:szCs w:val="23"/>
              </w:rPr>
              <w:t xml:space="preserve"> Milli Eğitim Müdürlüğü, eğitim-öğretimde başarıyı artırmaya yönelik çalışmalar yapar.</w:t>
            </w:r>
          </w:p>
        </w:tc>
        <w:tc>
          <w:tcPr>
            <w:tcW w:w="1701" w:type="dxa"/>
            <w:shd w:val="clear" w:color="auto" w:fill="C5E0B3"/>
          </w:tcPr>
          <w:p w14:paraId="17747E14" w14:textId="72CA5008" w:rsidR="00181447" w:rsidRPr="00D5654D" w:rsidRDefault="002B707E" w:rsidP="007842F7">
            <w:pPr>
              <w:pStyle w:val="AralkYok"/>
              <w:jc w:val="center"/>
              <w:rPr>
                <w:rFonts w:asciiTheme="minorHAnsi" w:hAnsiTheme="minorHAnsi"/>
                <w:color w:val="000000"/>
                <w:sz w:val="23"/>
                <w:szCs w:val="23"/>
              </w:rPr>
            </w:pPr>
            <w:r w:rsidRPr="00D5654D">
              <w:rPr>
                <w:rFonts w:asciiTheme="minorHAnsi" w:hAnsiTheme="minorHAnsi"/>
                <w:color w:val="000000"/>
                <w:sz w:val="23"/>
                <w:szCs w:val="23"/>
              </w:rPr>
              <w:t>2,42</w:t>
            </w:r>
          </w:p>
        </w:tc>
      </w:tr>
      <w:tr w:rsidR="00181447" w:rsidRPr="00D5654D" w14:paraId="2853E7F8" w14:textId="77777777" w:rsidTr="00384122">
        <w:trPr>
          <w:trHeight w:val="340"/>
        </w:trPr>
        <w:tc>
          <w:tcPr>
            <w:tcW w:w="1101" w:type="dxa"/>
            <w:shd w:val="clear" w:color="auto" w:fill="BDD6EE"/>
            <w:vAlign w:val="center"/>
            <w:hideMark/>
          </w:tcPr>
          <w:p w14:paraId="360191F1"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10</w:t>
            </w:r>
          </w:p>
        </w:tc>
        <w:tc>
          <w:tcPr>
            <w:tcW w:w="10347" w:type="dxa"/>
            <w:shd w:val="clear" w:color="auto" w:fill="E2EFD9"/>
            <w:hideMark/>
          </w:tcPr>
          <w:p w14:paraId="754890E8"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Eğitim ve öğretimin planlanmasında paydaşların görüşü dikkate alınır.</w:t>
            </w:r>
          </w:p>
        </w:tc>
        <w:tc>
          <w:tcPr>
            <w:tcW w:w="1701" w:type="dxa"/>
            <w:shd w:val="clear" w:color="auto" w:fill="E2EFD9"/>
          </w:tcPr>
          <w:p w14:paraId="7BEC039F" w14:textId="1A2A3B3F" w:rsidR="00181447" w:rsidRPr="00D5654D" w:rsidRDefault="002B707E" w:rsidP="007842F7">
            <w:pPr>
              <w:pStyle w:val="AralkYok"/>
              <w:jc w:val="center"/>
              <w:rPr>
                <w:rFonts w:asciiTheme="minorHAnsi" w:hAnsiTheme="minorHAnsi"/>
                <w:color w:val="000000"/>
                <w:sz w:val="23"/>
                <w:szCs w:val="23"/>
              </w:rPr>
            </w:pPr>
            <w:r w:rsidRPr="00D5654D">
              <w:rPr>
                <w:rFonts w:asciiTheme="minorHAnsi" w:hAnsiTheme="minorHAnsi"/>
                <w:color w:val="000000"/>
                <w:sz w:val="23"/>
                <w:szCs w:val="23"/>
              </w:rPr>
              <w:t>23</w:t>
            </w:r>
          </w:p>
        </w:tc>
      </w:tr>
      <w:tr w:rsidR="00181447" w:rsidRPr="00D5654D" w14:paraId="4CEB2CCB" w14:textId="77777777" w:rsidTr="00384122">
        <w:trPr>
          <w:trHeight w:val="340"/>
        </w:trPr>
        <w:tc>
          <w:tcPr>
            <w:tcW w:w="1101" w:type="dxa"/>
            <w:shd w:val="clear" w:color="auto" w:fill="BDD6EE"/>
            <w:vAlign w:val="center"/>
            <w:hideMark/>
          </w:tcPr>
          <w:p w14:paraId="35F6DCA7"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11</w:t>
            </w:r>
          </w:p>
        </w:tc>
        <w:tc>
          <w:tcPr>
            <w:tcW w:w="10347" w:type="dxa"/>
            <w:shd w:val="clear" w:color="auto" w:fill="C5E0B3"/>
            <w:hideMark/>
          </w:tcPr>
          <w:p w14:paraId="5A7BB80D"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İl</w:t>
            </w:r>
            <w:r w:rsidR="00567AEF" w:rsidRPr="00D5654D">
              <w:rPr>
                <w:rFonts w:asciiTheme="minorHAnsi" w:hAnsiTheme="minorHAnsi"/>
                <w:color w:val="000000"/>
                <w:sz w:val="23"/>
                <w:szCs w:val="23"/>
              </w:rPr>
              <w:t>çe</w:t>
            </w:r>
            <w:r w:rsidRPr="00D5654D">
              <w:rPr>
                <w:rFonts w:asciiTheme="minorHAnsi" w:hAnsiTheme="minorHAnsi"/>
                <w:color w:val="000000"/>
                <w:sz w:val="23"/>
                <w:szCs w:val="23"/>
              </w:rPr>
              <w:t xml:space="preserve"> Milli Eğitim Müdürlüğünün önemli stratejilerini ve hedeflerini biliyorum</w:t>
            </w:r>
          </w:p>
        </w:tc>
        <w:tc>
          <w:tcPr>
            <w:tcW w:w="1701" w:type="dxa"/>
            <w:shd w:val="clear" w:color="auto" w:fill="C5E0B3"/>
          </w:tcPr>
          <w:p w14:paraId="5750AC34" w14:textId="265B2B92" w:rsidR="00181447" w:rsidRPr="00D5654D" w:rsidRDefault="002B707E" w:rsidP="002B707E">
            <w:pPr>
              <w:pStyle w:val="AralkYok"/>
              <w:rPr>
                <w:rFonts w:asciiTheme="minorHAnsi" w:hAnsiTheme="minorHAnsi"/>
                <w:color w:val="000000"/>
                <w:sz w:val="23"/>
                <w:szCs w:val="23"/>
              </w:rPr>
            </w:pPr>
            <w:r w:rsidRPr="00D5654D">
              <w:rPr>
                <w:rFonts w:asciiTheme="minorHAnsi" w:hAnsiTheme="minorHAnsi"/>
                <w:color w:val="000000"/>
                <w:sz w:val="23"/>
                <w:szCs w:val="23"/>
              </w:rPr>
              <w:t xml:space="preserve">         2,36</w:t>
            </w:r>
          </w:p>
        </w:tc>
      </w:tr>
      <w:tr w:rsidR="00181447" w:rsidRPr="00D5654D" w14:paraId="2E827684" w14:textId="77777777" w:rsidTr="00384122">
        <w:trPr>
          <w:trHeight w:val="340"/>
        </w:trPr>
        <w:tc>
          <w:tcPr>
            <w:tcW w:w="1101" w:type="dxa"/>
            <w:shd w:val="clear" w:color="auto" w:fill="BDD6EE"/>
            <w:vAlign w:val="center"/>
            <w:hideMark/>
          </w:tcPr>
          <w:p w14:paraId="752242C8"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12</w:t>
            </w:r>
          </w:p>
        </w:tc>
        <w:tc>
          <w:tcPr>
            <w:tcW w:w="10347" w:type="dxa"/>
            <w:shd w:val="clear" w:color="auto" w:fill="E2EFD9"/>
            <w:hideMark/>
          </w:tcPr>
          <w:p w14:paraId="3E68E718"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Kendimi, Milli Eğitim Teşkilatının değerli bir üyesi olarak görmekteyim.</w:t>
            </w:r>
          </w:p>
        </w:tc>
        <w:tc>
          <w:tcPr>
            <w:tcW w:w="1701" w:type="dxa"/>
            <w:shd w:val="clear" w:color="auto" w:fill="E2EFD9"/>
          </w:tcPr>
          <w:p w14:paraId="5976680C" w14:textId="408DFFD9" w:rsidR="00181447" w:rsidRPr="00D5654D" w:rsidRDefault="002B707E" w:rsidP="007842F7">
            <w:pPr>
              <w:pStyle w:val="AralkYok"/>
              <w:jc w:val="center"/>
              <w:rPr>
                <w:rFonts w:asciiTheme="minorHAnsi" w:hAnsiTheme="minorHAnsi"/>
                <w:color w:val="000000"/>
                <w:sz w:val="23"/>
                <w:szCs w:val="23"/>
              </w:rPr>
            </w:pPr>
            <w:r w:rsidRPr="00D5654D">
              <w:rPr>
                <w:rFonts w:asciiTheme="minorHAnsi" w:hAnsiTheme="minorHAnsi"/>
                <w:color w:val="000000"/>
                <w:sz w:val="23"/>
                <w:szCs w:val="23"/>
              </w:rPr>
              <w:t>2,57</w:t>
            </w:r>
          </w:p>
        </w:tc>
      </w:tr>
      <w:tr w:rsidR="00181447" w:rsidRPr="00D5654D" w14:paraId="1AC42D4C" w14:textId="77777777" w:rsidTr="00384122">
        <w:trPr>
          <w:trHeight w:val="340"/>
        </w:trPr>
        <w:tc>
          <w:tcPr>
            <w:tcW w:w="1101" w:type="dxa"/>
            <w:shd w:val="clear" w:color="auto" w:fill="BDD6EE"/>
            <w:vAlign w:val="center"/>
            <w:hideMark/>
          </w:tcPr>
          <w:p w14:paraId="5E097DD8" w14:textId="77777777" w:rsidR="00181447" w:rsidRPr="00D5654D" w:rsidRDefault="00181447" w:rsidP="00384122">
            <w:pPr>
              <w:pStyle w:val="AralkYok"/>
              <w:jc w:val="center"/>
              <w:rPr>
                <w:rFonts w:asciiTheme="minorHAnsi" w:hAnsiTheme="minorHAnsi"/>
                <w:b/>
                <w:color w:val="000000"/>
                <w:sz w:val="23"/>
                <w:szCs w:val="23"/>
              </w:rPr>
            </w:pPr>
            <w:r w:rsidRPr="00D5654D">
              <w:rPr>
                <w:rFonts w:asciiTheme="minorHAnsi" w:hAnsiTheme="minorHAnsi"/>
                <w:b/>
                <w:color w:val="000000"/>
                <w:sz w:val="23"/>
                <w:szCs w:val="23"/>
              </w:rPr>
              <w:t>13</w:t>
            </w:r>
          </w:p>
        </w:tc>
        <w:tc>
          <w:tcPr>
            <w:tcW w:w="10347" w:type="dxa"/>
            <w:shd w:val="clear" w:color="auto" w:fill="C5E0B3"/>
            <w:hideMark/>
          </w:tcPr>
          <w:p w14:paraId="2D2DA3C8" w14:textId="77777777" w:rsidR="00181447" w:rsidRPr="00D5654D" w:rsidRDefault="00181447" w:rsidP="00384122">
            <w:pPr>
              <w:pStyle w:val="AralkYok"/>
              <w:rPr>
                <w:rFonts w:asciiTheme="minorHAnsi" w:hAnsiTheme="minorHAnsi"/>
                <w:color w:val="000000"/>
                <w:sz w:val="23"/>
                <w:szCs w:val="23"/>
              </w:rPr>
            </w:pPr>
            <w:r w:rsidRPr="00D5654D">
              <w:rPr>
                <w:rFonts w:asciiTheme="minorHAnsi" w:hAnsiTheme="minorHAnsi"/>
                <w:color w:val="000000"/>
                <w:sz w:val="23"/>
                <w:szCs w:val="23"/>
              </w:rPr>
              <w:t>İl</w:t>
            </w:r>
            <w:r w:rsidR="00567AEF" w:rsidRPr="00D5654D">
              <w:rPr>
                <w:rFonts w:asciiTheme="minorHAnsi" w:hAnsiTheme="minorHAnsi"/>
                <w:color w:val="000000"/>
                <w:sz w:val="23"/>
                <w:szCs w:val="23"/>
              </w:rPr>
              <w:t>çe</w:t>
            </w:r>
            <w:r w:rsidRPr="00D5654D">
              <w:rPr>
                <w:rFonts w:asciiTheme="minorHAnsi" w:hAnsiTheme="minorHAnsi"/>
                <w:color w:val="000000"/>
                <w:sz w:val="23"/>
                <w:szCs w:val="23"/>
              </w:rPr>
              <w:t xml:space="preserve"> Milli Eğitim Müdürlüğü faaliyetleri hakkında yeteri kadar bilgi sahibi olabiliyorum.</w:t>
            </w:r>
          </w:p>
        </w:tc>
        <w:tc>
          <w:tcPr>
            <w:tcW w:w="1701" w:type="dxa"/>
            <w:shd w:val="clear" w:color="auto" w:fill="C5E0B3"/>
          </w:tcPr>
          <w:p w14:paraId="4AF1011A" w14:textId="42445E99" w:rsidR="00181447" w:rsidRPr="00D5654D" w:rsidRDefault="002B707E" w:rsidP="007842F7">
            <w:pPr>
              <w:pStyle w:val="AralkYok"/>
              <w:jc w:val="center"/>
              <w:rPr>
                <w:rFonts w:asciiTheme="minorHAnsi" w:hAnsiTheme="minorHAnsi"/>
                <w:color w:val="000000"/>
                <w:sz w:val="23"/>
                <w:szCs w:val="23"/>
              </w:rPr>
            </w:pPr>
            <w:r w:rsidRPr="00D5654D">
              <w:rPr>
                <w:rFonts w:asciiTheme="minorHAnsi" w:hAnsiTheme="minorHAnsi"/>
                <w:color w:val="000000"/>
                <w:sz w:val="23"/>
                <w:szCs w:val="23"/>
              </w:rPr>
              <w:t>5,75</w:t>
            </w:r>
          </w:p>
        </w:tc>
      </w:tr>
    </w:tbl>
    <w:p w14:paraId="730A70D5" w14:textId="77777777" w:rsidR="00F45292" w:rsidRPr="00D5654D" w:rsidRDefault="00F45292" w:rsidP="00181447">
      <w:pPr>
        <w:spacing w:line="360" w:lineRule="auto"/>
        <w:ind w:right="113"/>
        <w:rPr>
          <w:sz w:val="23"/>
          <w:szCs w:val="23"/>
        </w:rPr>
      </w:pPr>
    </w:p>
    <w:p w14:paraId="72978C5E" w14:textId="77777777" w:rsidR="00181447" w:rsidRPr="00D5654D" w:rsidRDefault="00181447" w:rsidP="00DD3C6F">
      <w:r w:rsidRPr="00D5654D">
        <w:lastRenderedPageBreak/>
        <w:t xml:space="preserve">İç paydaş anketi cinsiyet, görev yeri ve görev değişkenleri açısından analiz edilmiştir. Cinsiyet, görev yeri ve görev değişkenlerinin sorulara verilen cevaba önemli derecede fark olmadığı görülmüştür. </w:t>
      </w:r>
    </w:p>
    <w:p w14:paraId="3AF0EF0E" w14:textId="6F1B0A7D" w:rsidR="00181447" w:rsidRPr="00D5654D" w:rsidRDefault="00181447" w:rsidP="00DD3C6F">
      <w:r w:rsidRPr="00D5654D">
        <w:t xml:space="preserve">Yapılan kurum içi memnuniyet anketi, iç paydaş anketi ve dış paydaş anketinden çıkarılan özet ise, kurum içi </w:t>
      </w:r>
      <w:proofErr w:type="gramStart"/>
      <w:r w:rsidRPr="00D5654D">
        <w:t>motivasyon</w:t>
      </w:r>
      <w:proofErr w:type="gramEnd"/>
      <w:r w:rsidRPr="00D5654D">
        <w:t>, iletişim, çalışan-yönetim arası ilişkiler ve kurum imkanlarının çalışanların ihtiyaçlarını karşılaması gibi kurum kültürü öğeleri bakımından kurum ortalama bir sonuç vermektedir. Sonuçlar olumsuz olmasa da kurum kültürünün geliştirilmesi ve sorunların çözümü için gerekli faaliyetlerin yapılmasına ihtiyaç bulunmaktadır.</w:t>
      </w:r>
    </w:p>
    <w:p w14:paraId="47C347E9" w14:textId="77777777" w:rsidR="001F47E0" w:rsidRDefault="00C16860" w:rsidP="001F47E0">
      <w:pPr>
        <w:pStyle w:val="GvdeMetni"/>
        <w:keepNext/>
        <w:tabs>
          <w:tab w:val="left" w:pos="12616"/>
          <w:tab w:val="left" w:pos="13041"/>
        </w:tabs>
        <w:kinsoku w:val="0"/>
        <w:overflowPunct w:val="0"/>
        <w:spacing w:before="171" w:line="249" w:lineRule="auto"/>
        <w:ind w:right="1423"/>
      </w:pPr>
      <w:r w:rsidRPr="00D5654D">
        <w:rPr>
          <w:rFonts w:asciiTheme="minorHAnsi" w:hAnsiTheme="minorHAnsi"/>
          <w:noProof/>
          <w:lang w:eastAsia="tr-TR"/>
        </w:rPr>
        <w:drawing>
          <wp:inline distT="0" distB="0" distL="0" distR="0" wp14:anchorId="1FCD47BB" wp14:editId="7F0CF2E6">
            <wp:extent cx="5817140" cy="2801566"/>
            <wp:effectExtent l="0" t="0" r="12700" b="18415"/>
            <wp:docPr id="521" name="Grafik 52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871B445C-8474-43D9-83AE-D28FFBD606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587023" w14:textId="10D46C69" w:rsidR="00C16860" w:rsidRPr="00D5654D" w:rsidRDefault="001F47E0" w:rsidP="001F47E0">
      <w:pPr>
        <w:pStyle w:val="ResimYazs"/>
        <w:rPr>
          <w:rFonts w:asciiTheme="minorHAnsi" w:hAnsiTheme="minorHAnsi" w:cs="Calibri"/>
          <w:color w:val="FF0000"/>
          <w:sz w:val="23"/>
          <w:szCs w:val="23"/>
        </w:rPr>
      </w:pPr>
      <w:bookmarkStart w:id="29" w:name="_Toc27130750"/>
      <w:r>
        <w:t xml:space="preserve">Şekil </w:t>
      </w:r>
      <w:r>
        <w:fldChar w:fldCharType="begin"/>
      </w:r>
      <w:r>
        <w:instrText xml:space="preserve"> SEQ Şekil \* ARABIC </w:instrText>
      </w:r>
      <w:r>
        <w:fldChar w:fldCharType="separate"/>
      </w:r>
      <w:r w:rsidR="00AD1323">
        <w:rPr>
          <w:noProof/>
        </w:rPr>
        <w:t>1</w:t>
      </w:r>
      <w:r>
        <w:fldChar w:fldCharType="end"/>
      </w:r>
      <w:r>
        <w:t xml:space="preserve">. </w:t>
      </w:r>
      <w:r w:rsidRPr="009A6E49">
        <w:t>İç Paydaş Anketini Yanıtlayan Katılımcıların Görevli Oldukları Kurum ve Kuruluşlara Göre Dağılımları</w:t>
      </w:r>
      <w:bookmarkEnd w:id="29"/>
    </w:p>
    <w:p w14:paraId="45284B42" w14:textId="77777777" w:rsidR="009558A3" w:rsidRPr="00D5654D" w:rsidRDefault="009558A3" w:rsidP="009558A3">
      <w:pPr>
        <w:pStyle w:val="GvdeMetni"/>
        <w:tabs>
          <w:tab w:val="left" w:pos="12616"/>
          <w:tab w:val="left" w:pos="13041"/>
        </w:tabs>
        <w:kinsoku w:val="0"/>
        <w:overflowPunct w:val="0"/>
        <w:spacing w:before="171" w:line="249" w:lineRule="auto"/>
        <w:ind w:right="1423" w:firstLine="396"/>
        <w:rPr>
          <w:rFonts w:asciiTheme="minorHAnsi" w:hAnsiTheme="minorHAnsi" w:cs="Calibri"/>
          <w:color w:val="FF0000"/>
          <w:sz w:val="23"/>
          <w:szCs w:val="23"/>
        </w:rPr>
      </w:pPr>
    </w:p>
    <w:p w14:paraId="6A22E6D3" w14:textId="77777777" w:rsidR="001F47E0" w:rsidRDefault="00E453B1" w:rsidP="001F47E0">
      <w:pPr>
        <w:pStyle w:val="GvdeMetni"/>
        <w:keepNext/>
        <w:tabs>
          <w:tab w:val="left" w:pos="12616"/>
          <w:tab w:val="left" w:pos="13041"/>
        </w:tabs>
        <w:kinsoku w:val="0"/>
        <w:overflowPunct w:val="0"/>
        <w:spacing w:before="171" w:line="249" w:lineRule="auto"/>
        <w:ind w:right="1423" w:firstLine="396"/>
      </w:pPr>
      <w:r w:rsidRPr="00D5654D">
        <w:rPr>
          <w:rFonts w:asciiTheme="minorHAnsi" w:hAnsiTheme="minorHAnsi"/>
          <w:noProof/>
          <w:lang w:eastAsia="tr-TR"/>
        </w:rPr>
        <w:lastRenderedPageBreak/>
        <w:drawing>
          <wp:inline distT="0" distB="0" distL="0" distR="0" wp14:anchorId="0CCF4B1F" wp14:editId="41EF20B9">
            <wp:extent cx="3847606" cy="1816925"/>
            <wp:effectExtent l="0" t="0" r="19685" b="1206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DBEA76" w14:textId="19023982" w:rsidR="009558A3" w:rsidRPr="00D5654D" w:rsidRDefault="001F47E0" w:rsidP="001F47E0">
      <w:pPr>
        <w:pStyle w:val="ResimYazs"/>
        <w:rPr>
          <w:rFonts w:asciiTheme="minorHAnsi" w:hAnsiTheme="minorHAnsi" w:cs="Calibri"/>
          <w:color w:val="FF0000"/>
          <w:sz w:val="23"/>
          <w:szCs w:val="23"/>
        </w:rPr>
      </w:pPr>
      <w:bookmarkStart w:id="30" w:name="_Toc27130751"/>
      <w:r>
        <w:t xml:space="preserve">Şekil </w:t>
      </w:r>
      <w:r>
        <w:fldChar w:fldCharType="begin"/>
      </w:r>
      <w:r>
        <w:instrText xml:space="preserve"> SEQ Şekil \* ARABIC </w:instrText>
      </w:r>
      <w:r>
        <w:fldChar w:fldCharType="separate"/>
      </w:r>
      <w:r w:rsidR="00AD1323">
        <w:rPr>
          <w:noProof/>
        </w:rPr>
        <w:t>2</w:t>
      </w:r>
      <w:r>
        <w:fldChar w:fldCharType="end"/>
      </w:r>
      <w:r>
        <w:t xml:space="preserve">. </w:t>
      </w:r>
      <w:r w:rsidRPr="002328A8">
        <w:t>İç Paydaş Anketini Yanıtlayan Katılımcıların Memnuniyet Oranı</w:t>
      </w:r>
      <w:bookmarkEnd w:id="30"/>
    </w:p>
    <w:p w14:paraId="20D5A23A" w14:textId="77777777" w:rsidR="00ED22F9" w:rsidRPr="00D5654D" w:rsidRDefault="00ED22F9" w:rsidP="00ED22F9">
      <w:pPr>
        <w:pStyle w:val="Style3"/>
        <w:widowControl/>
        <w:tabs>
          <w:tab w:val="left" w:pos="722"/>
        </w:tabs>
        <w:spacing w:before="12" w:line="300" w:lineRule="exact"/>
        <w:ind w:right="-283" w:firstLine="0"/>
        <w:rPr>
          <w:rStyle w:val="FontStyle16"/>
          <w:rFonts w:asciiTheme="minorHAnsi" w:hAnsiTheme="minorHAnsi" w:cs="Calibri"/>
        </w:rPr>
      </w:pPr>
    </w:p>
    <w:tbl>
      <w:tblPr>
        <w:tblStyle w:val="KlavuzTablo5Koyu-Vurgu511"/>
        <w:tblW w:w="0" w:type="auto"/>
        <w:tblLook w:val="04A0" w:firstRow="1" w:lastRow="0" w:firstColumn="1" w:lastColumn="0" w:noHBand="0" w:noVBand="1"/>
      </w:tblPr>
      <w:tblGrid>
        <w:gridCol w:w="2779"/>
        <w:gridCol w:w="2779"/>
        <w:gridCol w:w="2779"/>
      </w:tblGrid>
      <w:tr w:rsidR="00ED22F9" w:rsidRPr="001F47E0" w14:paraId="6E13F9AE" w14:textId="77777777" w:rsidTr="00ED22F9">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779" w:type="dxa"/>
          </w:tcPr>
          <w:p w14:paraId="3EBD582C" w14:textId="77777777" w:rsidR="00ED22F9" w:rsidRPr="001F47E0" w:rsidRDefault="00ED22F9" w:rsidP="00ED22F9">
            <w:pPr>
              <w:widowControl w:val="0"/>
              <w:autoSpaceDE w:val="0"/>
              <w:autoSpaceDN w:val="0"/>
              <w:adjustRightInd w:val="0"/>
              <w:rPr>
                <w:rFonts w:eastAsia="Times New Roman" w:cstheme="minorHAnsi"/>
                <w:color w:val="000000" w:themeColor="text1"/>
                <w:sz w:val="20"/>
                <w:szCs w:val="20"/>
                <w:lang w:eastAsia="tr-TR"/>
              </w:rPr>
            </w:pPr>
          </w:p>
        </w:tc>
        <w:tc>
          <w:tcPr>
            <w:tcW w:w="2779" w:type="dxa"/>
          </w:tcPr>
          <w:p w14:paraId="00EC664E" w14:textId="77777777" w:rsidR="00ED22F9" w:rsidRPr="001F47E0" w:rsidRDefault="00ED22F9" w:rsidP="00ED22F9">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KATILIMCI</w:t>
            </w:r>
          </w:p>
        </w:tc>
        <w:tc>
          <w:tcPr>
            <w:tcW w:w="2779" w:type="dxa"/>
          </w:tcPr>
          <w:p w14:paraId="081D7B68" w14:textId="77777777" w:rsidR="00ED22F9" w:rsidRPr="001F47E0" w:rsidRDefault="00ED22F9" w:rsidP="00ED22F9">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YÜZDE</w:t>
            </w:r>
          </w:p>
        </w:tc>
      </w:tr>
      <w:tr w:rsidR="00ED22F9" w:rsidRPr="001F47E0" w14:paraId="61D368C5" w14:textId="77777777" w:rsidTr="00ED22F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79" w:type="dxa"/>
          </w:tcPr>
          <w:p w14:paraId="0F5E76B2" w14:textId="77777777" w:rsidR="00ED22F9" w:rsidRPr="001F47E0" w:rsidRDefault="00ED22F9" w:rsidP="00ED22F9">
            <w:pPr>
              <w:widowControl w:val="0"/>
              <w:autoSpaceDE w:val="0"/>
              <w:autoSpaceDN w:val="0"/>
              <w:adjustRightInd w:val="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Kamu Kurum ve Kuruluşu</w:t>
            </w:r>
          </w:p>
        </w:tc>
        <w:tc>
          <w:tcPr>
            <w:tcW w:w="2779" w:type="dxa"/>
          </w:tcPr>
          <w:p w14:paraId="35FC4ABB" w14:textId="77777777" w:rsidR="00ED22F9" w:rsidRPr="001F47E0" w:rsidRDefault="00ED22F9" w:rsidP="00ED22F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40</w:t>
            </w:r>
          </w:p>
        </w:tc>
        <w:tc>
          <w:tcPr>
            <w:tcW w:w="2779" w:type="dxa"/>
          </w:tcPr>
          <w:p w14:paraId="2ACBA706" w14:textId="77777777" w:rsidR="00ED22F9" w:rsidRPr="001F47E0" w:rsidRDefault="00ED22F9" w:rsidP="00ED22F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40</w:t>
            </w:r>
          </w:p>
        </w:tc>
      </w:tr>
      <w:tr w:rsidR="00ED22F9" w:rsidRPr="001F47E0" w14:paraId="224473B6" w14:textId="77777777" w:rsidTr="00ED22F9">
        <w:trPr>
          <w:trHeight w:val="296"/>
        </w:trPr>
        <w:tc>
          <w:tcPr>
            <w:cnfStyle w:val="001000000000" w:firstRow="0" w:lastRow="0" w:firstColumn="1" w:lastColumn="0" w:oddVBand="0" w:evenVBand="0" w:oddHBand="0" w:evenHBand="0" w:firstRowFirstColumn="0" w:firstRowLastColumn="0" w:lastRowFirstColumn="0" w:lastRowLastColumn="0"/>
            <w:tcW w:w="2779" w:type="dxa"/>
          </w:tcPr>
          <w:p w14:paraId="0667345F" w14:textId="77777777" w:rsidR="00ED22F9" w:rsidRPr="001F47E0" w:rsidRDefault="00ED22F9" w:rsidP="00ED22F9">
            <w:pPr>
              <w:widowControl w:val="0"/>
              <w:autoSpaceDE w:val="0"/>
              <w:autoSpaceDN w:val="0"/>
              <w:adjustRightInd w:val="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Üniversite</w:t>
            </w:r>
          </w:p>
        </w:tc>
        <w:tc>
          <w:tcPr>
            <w:tcW w:w="2779" w:type="dxa"/>
          </w:tcPr>
          <w:p w14:paraId="4050DC14" w14:textId="77777777" w:rsidR="00ED22F9" w:rsidRPr="001F47E0" w:rsidRDefault="00ED22F9" w:rsidP="00ED22F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0</w:t>
            </w:r>
          </w:p>
        </w:tc>
        <w:tc>
          <w:tcPr>
            <w:tcW w:w="2779" w:type="dxa"/>
          </w:tcPr>
          <w:p w14:paraId="7917D49D" w14:textId="77777777" w:rsidR="00ED22F9" w:rsidRPr="001F47E0" w:rsidRDefault="00ED22F9" w:rsidP="00ED22F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0</w:t>
            </w:r>
          </w:p>
        </w:tc>
      </w:tr>
      <w:tr w:rsidR="00ED22F9" w:rsidRPr="001F47E0" w14:paraId="4E73ACD6" w14:textId="77777777" w:rsidTr="00ED22F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79" w:type="dxa"/>
          </w:tcPr>
          <w:p w14:paraId="3717DD84" w14:textId="77777777" w:rsidR="00ED22F9" w:rsidRPr="001F47E0" w:rsidRDefault="00ED22F9" w:rsidP="00ED22F9">
            <w:pPr>
              <w:widowControl w:val="0"/>
              <w:autoSpaceDE w:val="0"/>
              <w:autoSpaceDN w:val="0"/>
              <w:adjustRightInd w:val="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Özel Sektör</w:t>
            </w:r>
          </w:p>
        </w:tc>
        <w:tc>
          <w:tcPr>
            <w:tcW w:w="2779" w:type="dxa"/>
          </w:tcPr>
          <w:p w14:paraId="2999E6F9" w14:textId="77777777" w:rsidR="00ED22F9" w:rsidRPr="001F47E0" w:rsidRDefault="00ED22F9" w:rsidP="00ED22F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0</w:t>
            </w:r>
          </w:p>
        </w:tc>
        <w:tc>
          <w:tcPr>
            <w:tcW w:w="2779" w:type="dxa"/>
          </w:tcPr>
          <w:p w14:paraId="103EA604" w14:textId="77777777" w:rsidR="00ED22F9" w:rsidRPr="001F47E0" w:rsidRDefault="00ED22F9" w:rsidP="00ED22F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0</w:t>
            </w:r>
          </w:p>
        </w:tc>
      </w:tr>
      <w:tr w:rsidR="00ED22F9" w:rsidRPr="001F47E0" w14:paraId="04F49E45" w14:textId="77777777" w:rsidTr="00ED22F9">
        <w:trPr>
          <w:trHeight w:val="296"/>
        </w:trPr>
        <w:tc>
          <w:tcPr>
            <w:cnfStyle w:val="001000000000" w:firstRow="0" w:lastRow="0" w:firstColumn="1" w:lastColumn="0" w:oddVBand="0" w:evenVBand="0" w:oddHBand="0" w:evenHBand="0" w:firstRowFirstColumn="0" w:firstRowLastColumn="0" w:lastRowFirstColumn="0" w:lastRowLastColumn="0"/>
            <w:tcW w:w="2779" w:type="dxa"/>
          </w:tcPr>
          <w:p w14:paraId="46BA6F39" w14:textId="77777777" w:rsidR="00ED22F9" w:rsidRPr="001F47E0" w:rsidRDefault="00ED22F9" w:rsidP="00ED22F9">
            <w:pPr>
              <w:widowControl w:val="0"/>
              <w:autoSpaceDE w:val="0"/>
              <w:autoSpaceDN w:val="0"/>
              <w:adjustRightInd w:val="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Sivil Toplum Kuruluşu</w:t>
            </w:r>
          </w:p>
        </w:tc>
        <w:tc>
          <w:tcPr>
            <w:tcW w:w="2779" w:type="dxa"/>
          </w:tcPr>
          <w:p w14:paraId="7949C39B" w14:textId="77777777" w:rsidR="00ED22F9" w:rsidRPr="001F47E0" w:rsidRDefault="00ED22F9" w:rsidP="00ED22F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25</w:t>
            </w:r>
          </w:p>
        </w:tc>
        <w:tc>
          <w:tcPr>
            <w:tcW w:w="2779" w:type="dxa"/>
          </w:tcPr>
          <w:p w14:paraId="1DE212B6" w14:textId="77777777" w:rsidR="00ED22F9" w:rsidRPr="001F47E0" w:rsidRDefault="00ED22F9" w:rsidP="00ED22F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25</w:t>
            </w:r>
          </w:p>
        </w:tc>
      </w:tr>
      <w:tr w:rsidR="00ED22F9" w:rsidRPr="001F47E0" w14:paraId="43916527" w14:textId="77777777" w:rsidTr="00ED22F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79" w:type="dxa"/>
          </w:tcPr>
          <w:p w14:paraId="376881DA" w14:textId="77777777" w:rsidR="00ED22F9" w:rsidRPr="001F47E0" w:rsidRDefault="00ED22F9" w:rsidP="00ED22F9">
            <w:pPr>
              <w:widowControl w:val="0"/>
              <w:autoSpaceDE w:val="0"/>
              <w:autoSpaceDN w:val="0"/>
              <w:adjustRightInd w:val="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Diğer</w:t>
            </w:r>
          </w:p>
        </w:tc>
        <w:tc>
          <w:tcPr>
            <w:tcW w:w="2779" w:type="dxa"/>
          </w:tcPr>
          <w:p w14:paraId="3F4A584B" w14:textId="77777777" w:rsidR="00ED22F9" w:rsidRPr="001F47E0" w:rsidRDefault="00ED22F9" w:rsidP="00ED22F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35</w:t>
            </w:r>
          </w:p>
        </w:tc>
        <w:tc>
          <w:tcPr>
            <w:tcW w:w="2779" w:type="dxa"/>
          </w:tcPr>
          <w:p w14:paraId="222A15C2" w14:textId="77777777" w:rsidR="00ED22F9" w:rsidRPr="001F47E0" w:rsidRDefault="00ED22F9" w:rsidP="00ED22F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35</w:t>
            </w:r>
          </w:p>
        </w:tc>
      </w:tr>
      <w:tr w:rsidR="00ED22F9" w:rsidRPr="001F47E0" w14:paraId="63E1570B" w14:textId="77777777" w:rsidTr="00ED22F9">
        <w:trPr>
          <w:trHeight w:val="296"/>
        </w:trPr>
        <w:tc>
          <w:tcPr>
            <w:cnfStyle w:val="001000000000" w:firstRow="0" w:lastRow="0" w:firstColumn="1" w:lastColumn="0" w:oddVBand="0" w:evenVBand="0" w:oddHBand="0" w:evenHBand="0" w:firstRowFirstColumn="0" w:firstRowLastColumn="0" w:lastRowFirstColumn="0" w:lastRowLastColumn="0"/>
            <w:tcW w:w="2779" w:type="dxa"/>
            <w:shd w:val="clear" w:color="auto" w:fill="auto"/>
          </w:tcPr>
          <w:p w14:paraId="3BE2736B" w14:textId="77777777" w:rsidR="00ED22F9" w:rsidRPr="001F47E0" w:rsidRDefault="00ED22F9" w:rsidP="00ED22F9">
            <w:pPr>
              <w:widowControl w:val="0"/>
              <w:autoSpaceDE w:val="0"/>
              <w:autoSpaceDN w:val="0"/>
              <w:adjustRightInd w:val="0"/>
              <w:rPr>
                <w:rFonts w:eastAsia="Times New Roman" w:cstheme="minorHAnsi"/>
                <w:color w:val="000000" w:themeColor="text1"/>
                <w:sz w:val="20"/>
                <w:szCs w:val="20"/>
                <w:lang w:eastAsia="tr-TR"/>
              </w:rPr>
            </w:pPr>
            <w:r w:rsidRPr="001F47E0">
              <w:rPr>
                <w:rFonts w:eastAsia="Arial" w:cstheme="minorHAnsi"/>
                <w:color w:val="000000" w:themeColor="text1"/>
                <w:sz w:val="20"/>
                <w:szCs w:val="20"/>
                <w:shd w:val="clear" w:color="auto" w:fill="FFFFFF"/>
                <w:lang w:eastAsia="tr-TR" w:bidi="tr-TR"/>
              </w:rPr>
              <w:t>TOPLAM</w:t>
            </w:r>
          </w:p>
        </w:tc>
        <w:tc>
          <w:tcPr>
            <w:tcW w:w="2779" w:type="dxa"/>
          </w:tcPr>
          <w:p w14:paraId="79729913" w14:textId="77777777" w:rsidR="00ED22F9" w:rsidRPr="001F47E0" w:rsidRDefault="00ED22F9" w:rsidP="00ED22F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100</w:t>
            </w:r>
          </w:p>
        </w:tc>
        <w:tc>
          <w:tcPr>
            <w:tcW w:w="2779" w:type="dxa"/>
          </w:tcPr>
          <w:p w14:paraId="3C675980" w14:textId="77777777" w:rsidR="00ED22F9" w:rsidRPr="001F47E0" w:rsidRDefault="00ED22F9" w:rsidP="00ED22F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100</w:t>
            </w:r>
          </w:p>
        </w:tc>
      </w:tr>
      <w:tr w:rsidR="00ED22F9" w:rsidRPr="001F47E0" w14:paraId="2978D8BB" w14:textId="77777777" w:rsidTr="00ED22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779" w:type="dxa"/>
            <w:shd w:val="clear" w:color="auto" w:fill="auto"/>
          </w:tcPr>
          <w:p w14:paraId="56D52F24" w14:textId="77777777" w:rsidR="00ED22F9" w:rsidRPr="001F47E0" w:rsidRDefault="00ED22F9" w:rsidP="00ED22F9">
            <w:pPr>
              <w:widowControl w:val="0"/>
              <w:autoSpaceDE w:val="0"/>
              <w:autoSpaceDN w:val="0"/>
              <w:adjustRightInd w:val="0"/>
              <w:rPr>
                <w:rFonts w:eastAsia="Times New Roman" w:cstheme="minorHAnsi"/>
                <w:color w:val="000000" w:themeColor="text1"/>
                <w:sz w:val="20"/>
                <w:szCs w:val="20"/>
                <w:lang w:eastAsia="tr-TR"/>
              </w:rPr>
            </w:pPr>
            <w:r w:rsidRPr="001F47E0">
              <w:rPr>
                <w:rFonts w:eastAsia="Arial" w:cstheme="minorHAnsi"/>
                <w:color w:val="000000" w:themeColor="text1"/>
                <w:sz w:val="20"/>
                <w:szCs w:val="20"/>
                <w:shd w:val="clear" w:color="auto" w:fill="FFFFFF"/>
                <w:lang w:eastAsia="tr-TR" w:bidi="tr-TR"/>
              </w:rPr>
              <w:t>KAYIP</w:t>
            </w:r>
          </w:p>
        </w:tc>
        <w:tc>
          <w:tcPr>
            <w:tcW w:w="2779" w:type="dxa"/>
          </w:tcPr>
          <w:p w14:paraId="4B7E525E" w14:textId="77777777" w:rsidR="00ED22F9" w:rsidRPr="001F47E0" w:rsidRDefault="00ED22F9" w:rsidP="00ED22F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0</w:t>
            </w:r>
          </w:p>
        </w:tc>
        <w:tc>
          <w:tcPr>
            <w:tcW w:w="2779" w:type="dxa"/>
          </w:tcPr>
          <w:p w14:paraId="482AB544" w14:textId="77777777" w:rsidR="00ED22F9" w:rsidRPr="001F47E0" w:rsidRDefault="00ED22F9" w:rsidP="00ED22F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0,9</w:t>
            </w:r>
          </w:p>
        </w:tc>
      </w:tr>
      <w:tr w:rsidR="00ED22F9" w:rsidRPr="001F47E0" w14:paraId="634B791F" w14:textId="77777777" w:rsidTr="001F47E0">
        <w:trPr>
          <w:trHeight w:val="390"/>
        </w:trPr>
        <w:tc>
          <w:tcPr>
            <w:cnfStyle w:val="001000000000" w:firstRow="0" w:lastRow="0" w:firstColumn="1" w:lastColumn="0" w:oddVBand="0" w:evenVBand="0" w:oddHBand="0" w:evenHBand="0" w:firstRowFirstColumn="0" w:firstRowLastColumn="0" w:lastRowFirstColumn="0" w:lastRowLastColumn="0"/>
            <w:tcW w:w="2779" w:type="dxa"/>
            <w:shd w:val="clear" w:color="auto" w:fill="auto"/>
          </w:tcPr>
          <w:p w14:paraId="1C1F4E69" w14:textId="77777777" w:rsidR="00ED22F9" w:rsidRPr="001F47E0" w:rsidRDefault="00ED22F9" w:rsidP="00ED22F9">
            <w:pPr>
              <w:widowControl w:val="0"/>
              <w:autoSpaceDE w:val="0"/>
              <w:autoSpaceDN w:val="0"/>
              <w:adjustRightInd w:val="0"/>
              <w:rPr>
                <w:rFonts w:eastAsia="Times New Roman" w:cstheme="minorHAnsi"/>
                <w:color w:val="000000" w:themeColor="text1"/>
                <w:sz w:val="20"/>
                <w:szCs w:val="20"/>
                <w:lang w:eastAsia="tr-TR"/>
              </w:rPr>
            </w:pPr>
            <w:r w:rsidRPr="001F47E0">
              <w:rPr>
                <w:rFonts w:eastAsia="Arial" w:cstheme="minorHAnsi"/>
                <w:color w:val="000000" w:themeColor="text1"/>
                <w:sz w:val="20"/>
                <w:szCs w:val="20"/>
                <w:shd w:val="clear" w:color="auto" w:fill="FFFFFF"/>
                <w:lang w:eastAsia="tr-TR" w:bidi="tr-TR"/>
              </w:rPr>
              <w:t>TOPLAM</w:t>
            </w:r>
          </w:p>
        </w:tc>
        <w:tc>
          <w:tcPr>
            <w:tcW w:w="2779" w:type="dxa"/>
          </w:tcPr>
          <w:p w14:paraId="780FC8C4" w14:textId="77777777" w:rsidR="00ED22F9" w:rsidRPr="001F47E0" w:rsidRDefault="00ED22F9" w:rsidP="00ED22F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100</w:t>
            </w:r>
          </w:p>
        </w:tc>
        <w:tc>
          <w:tcPr>
            <w:tcW w:w="2779" w:type="dxa"/>
          </w:tcPr>
          <w:p w14:paraId="1095F101" w14:textId="77777777" w:rsidR="00ED22F9" w:rsidRPr="001F47E0" w:rsidRDefault="00ED22F9" w:rsidP="001F47E0">
            <w:pPr>
              <w:keepNext/>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1F47E0">
              <w:rPr>
                <w:rFonts w:eastAsia="Times New Roman" w:cstheme="minorHAnsi"/>
                <w:color w:val="000000" w:themeColor="text1"/>
                <w:sz w:val="20"/>
                <w:szCs w:val="20"/>
                <w:lang w:eastAsia="tr-TR"/>
              </w:rPr>
              <w:t>100,0</w:t>
            </w:r>
          </w:p>
        </w:tc>
      </w:tr>
    </w:tbl>
    <w:p w14:paraId="61727838" w14:textId="296C75C4" w:rsidR="00ED22F9" w:rsidRPr="00D5654D" w:rsidRDefault="001F47E0" w:rsidP="001F47E0">
      <w:pPr>
        <w:pStyle w:val="ResimYazs"/>
        <w:rPr>
          <w:sz w:val="23"/>
          <w:szCs w:val="23"/>
        </w:rPr>
      </w:pPr>
      <w:bookmarkStart w:id="31" w:name="_Toc27130752"/>
      <w:r>
        <w:t xml:space="preserve">Şekil </w:t>
      </w:r>
      <w:r>
        <w:fldChar w:fldCharType="begin"/>
      </w:r>
      <w:r>
        <w:instrText xml:space="preserve"> SEQ Şekil \* ARABIC </w:instrText>
      </w:r>
      <w:r>
        <w:fldChar w:fldCharType="separate"/>
      </w:r>
      <w:r w:rsidR="00AD1323">
        <w:rPr>
          <w:noProof/>
        </w:rPr>
        <w:t>3</w:t>
      </w:r>
      <w:r>
        <w:fldChar w:fldCharType="end"/>
      </w:r>
      <w:r>
        <w:t xml:space="preserve">. </w:t>
      </w:r>
      <w:r w:rsidRPr="00D428E6">
        <w:t>Dış paydaş anket raporu</w:t>
      </w:r>
      <w:bookmarkEnd w:id="31"/>
    </w:p>
    <w:p w14:paraId="4536B201" w14:textId="77777777" w:rsidR="00E453B1" w:rsidRPr="00D5654D" w:rsidRDefault="00E453B1" w:rsidP="009558A3">
      <w:pPr>
        <w:pStyle w:val="GvdeMetni"/>
        <w:tabs>
          <w:tab w:val="left" w:pos="12616"/>
          <w:tab w:val="left" w:pos="13041"/>
        </w:tabs>
        <w:kinsoku w:val="0"/>
        <w:overflowPunct w:val="0"/>
        <w:spacing w:before="171" w:line="249" w:lineRule="auto"/>
        <w:ind w:right="1423" w:firstLine="396"/>
        <w:rPr>
          <w:rFonts w:asciiTheme="minorHAnsi" w:hAnsiTheme="minorHAnsi" w:cs="Calibri"/>
          <w:color w:val="FF0000"/>
          <w:sz w:val="23"/>
          <w:szCs w:val="23"/>
        </w:rPr>
      </w:pPr>
    </w:p>
    <w:p w14:paraId="159BBE46" w14:textId="77777777" w:rsidR="005F2831" w:rsidRPr="00D5654D" w:rsidRDefault="005F2831" w:rsidP="00E453B1">
      <w:pPr>
        <w:spacing w:line="360" w:lineRule="auto"/>
        <w:ind w:right="1423"/>
        <w:rPr>
          <w:i/>
          <w:sz w:val="23"/>
          <w:szCs w:val="23"/>
        </w:rPr>
      </w:pPr>
    </w:p>
    <w:p w14:paraId="4137E51B" w14:textId="77777777" w:rsidR="001F47E0" w:rsidRDefault="005F2831" w:rsidP="001F47E0">
      <w:pPr>
        <w:keepNext/>
        <w:spacing w:line="360" w:lineRule="auto"/>
        <w:ind w:right="1423"/>
      </w:pPr>
      <w:r w:rsidRPr="00D5654D">
        <w:rPr>
          <w:noProof/>
          <w:lang w:eastAsia="tr-TR"/>
        </w:rPr>
        <w:lastRenderedPageBreak/>
        <w:drawing>
          <wp:inline distT="0" distB="0" distL="0" distR="0" wp14:anchorId="17296CAA" wp14:editId="680B4945">
            <wp:extent cx="5295900" cy="3143250"/>
            <wp:effectExtent l="0" t="0" r="0" b="0"/>
            <wp:docPr id="201" name="Grafik 20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871B445C-8474-43D9-83AE-D28FFBD606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CCF4A0" w14:textId="2D56F300" w:rsidR="005F2831" w:rsidRPr="00D5654D" w:rsidRDefault="001F47E0" w:rsidP="001F47E0">
      <w:pPr>
        <w:pStyle w:val="ResimYazs"/>
        <w:rPr>
          <w:rFonts w:eastAsia="Calibri" w:cs="Arial"/>
          <w:b/>
          <w:bCs/>
        </w:rPr>
      </w:pPr>
      <w:bookmarkStart w:id="32" w:name="_Toc27130753"/>
      <w:r>
        <w:t xml:space="preserve">Şekil </w:t>
      </w:r>
      <w:r>
        <w:fldChar w:fldCharType="begin"/>
      </w:r>
      <w:r>
        <w:instrText xml:space="preserve"> SEQ Şekil \* ARABIC </w:instrText>
      </w:r>
      <w:r>
        <w:fldChar w:fldCharType="separate"/>
      </w:r>
      <w:r w:rsidR="00AD1323">
        <w:rPr>
          <w:noProof/>
        </w:rPr>
        <w:t>4</w:t>
      </w:r>
      <w:r>
        <w:fldChar w:fldCharType="end"/>
      </w:r>
      <w:r>
        <w:t xml:space="preserve">. </w:t>
      </w:r>
      <w:r w:rsidRPr="00FF2BB8">
        <w:t>Dış Paydaş Kurumları</w:t>
      </w:r>
      <w:bookmarkEnd w:id="32"/>
    </w:p>
    <w:p w14:paraId="3DD183F4" w14:textId="77777777" w:rsidR="005F2831" w:rsidRPr="00D5654D" w:rsidRDefault="005F2831" w:rsidP="00E453B1">
      <w:pPr>
        <w:spacing w:line="360" w:lineRule="auto"/>
        <w:ind w:right="1423"/>
        <w:rPr>
          <w:i/>
          <w:sz w:val="23"/>
          <w:szCs w:val="23"/>
        </w:rPr>
      </w:pPr>
    </w:p>
    <w:p w14:paraId="29BFFBB6" w14:textId="77777777" w:rsidR="00213497" w:rsidRPr="00D5654D" w:rsidRDefault="00213497" w:rsidP="00E453B1">
      <w:pPr>
        <w:spacing w:line="360" w:lineRule="auto"/>
        <w:ind w:right="1423"/>
        <w:rPr>
          <w:i/>
          <w:sz w:val="23"/>
          <w:szCs w:val="23"/>
        </w:rPr>
      </w:pPr>
    </w:p>
    <w:p w14:paraId="5A7ED084" w14:textId="77777777" w:rsidR="008575F6" w:rsidRPr="00D5654D" w:rsidRDefault="008575F6" w:rsidP="00E453B1">
      <w:pPr>
        <w:spacing w:line="360" w:lineRule="auto"/>
        <w:ind w:right="1423"/>
        <w:rPr>
          <w:i/>
          <w:sz w:val="23"/>
          <w:szCs w:val="23"/>
        </w:rPr>
      </w:pPr>
    </w:p>
    <w:p w14:paraId="4E12487F" w14:textId="77777777" w:rsidR="008575F6" w:rsidRPr="00D5654D" w:rsidRDefault="008575F6" w:rsidP="00E453B1">
      <w:pPr>
        <w:spacing w:line="360" w:lineRule="auto"/>
        <w:ind w:right="1423"/>
        <w:rPr>
          <w:i/>
          <w:sz w:val="23"/>
          <w:szCs w:val="23"/>
        </w:rPr>
      </w:pPr>
    </w:p>
    <w:p w14:paraId="43B67305" w14:textId="77777777" w:rsidR="006078B5" w:rsidRDefault="006078B5" w:rsidP="00E453B1">
      <w:pPr>
        <w:spacing w:line="360" w:lineRule="auto"/>
        <w:ind w:right="1423"/>
        <w:rPr>
          <w:i/>
          <w:sz w:val="23"/>
          <w:szCs w:val="23"/>
        </w:rPr>
      </w:pPr>
    </w:p>
    <w:p w14:paraId="7BB519F1" w14:textId="77777777" w:rsidR="001F47E0" w:rsidRPr="00D5654D" w:rsidRDefault="001F47E0" w:rsidP="00E453B1">
      <w:pPr>
        <w:spacing w:line="360" w:lineRule="auto"/>
        <w:ind w:right="1423"/>
        <w:rPr>
          <w:i/>
          <w:sz w:val="23"/>
          <w:szCs w:val="23"/>
        </w:rPr>
      </w:pPr>
    </w:p>
    <w:p w14:paraId="49676D95" w14:textId="77777777" w:rsidR="006078B5" w:rsidRPr="00D5654D" w:rsidRDefault="006078B5" w:rsidP="00E453B1">
      <w:pPr>
        <w:spacing w:line="360" w:lineRule="auto"/>
        <w:ind w:right="1423"/>
        <w:rPr>
          <w:i/>
          <w:sz w:val="23"/>
          <w:szCs w:val="23"/>
        </w:rPr>
      </w:pPr>
    </w:p>
    <w:p w14:paraId="72AD204D" w14:textId="6DB135AC" w:rsidR="008575F6" w:rsidRPr="001F47E0" w:rsidRDefault="008575F6" w:rsidP="001F47E0">
      <w:pPr>
        <w:rPr>
          <w:b/>
          <w:sz w:val="28"/>
          <w:lang w:eastAsia="tr-TR"/>
        </w:rPr>
      </w:pPr>
      <w:r w:rsidRPr="001F47E0">
        <w:rPr>
          <w:b/>
          <w:sz w:val="28"/>
          <w:lang w:eastAsia="tr-TR"/>
        </w:rPr>
        <w:lastRenderedPageBreak/>
        <w:t xml:space="preserve">Müdürlüğümüz faaliyetlerine ilişkin memnuniyet derecenizi belirtiniz. (1-en az, 5-en fazla) </w:t>
      </w:r>
    </w:p>
    <w:tbl>
      <w:tblPr>
        <w:tblStyle w:val="AkGlgeleme-Vurgu12"/>
        <w:tblW w:w="1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5215"/>
        <w:gridCol w:w="4179"/>
        <w:gridCol w:w="3683"/>
      </w:tblGrid>
      <w:tr w:rsidR="008575F6" w:rsidRPr="00D5654D" w14:paraId="2E805FCD" w14:textId="77777777" w:rsidTr="00011E8D">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5572" w:type="dxa"/>
            <w:gridSpan w:val="2"/>
            <w:tcBorders>
              <w:left w:val="none" w:sz="0" w:space="0" w:color="auto"/>
              <w:bottom w:val="none" w:sz="0" w:space="0" w:color="auto"/>
              <w:right w:val="none" w:sz="0" w:space="0" w:color="auto"/>
            </w:tcBorders>
          </w:tcPr>
          <w:p w14:paraId="76BD1E2F" w14:textId="77777777" w:rsidR="008575F6" w:rsidRPr="00D5654D" w:rsidRDefault="008575F6" w:rsidP="008575F6">
            <w:pPr>
              <w:autoSpaceDE w:val="0"/>
              <w:autoSpaceDN w:val="0"/>
              <w:adjustRightInd w:val="0"/>
              <w:spacing w:line="320" w:lineRule="atLeast"/>
              <w:ind w:left="60" w:right="60"/>
              <w:rPr>
                <w:rFonts w:asciiTheme="minorHAnsi" w:hAnsiTheme="minorHAnsi" w:cs="Arial"/>
                <w:color w:val="000000"/>
                <w:szCs w:val="24"/>
              </w:rPr>
            </w:pPr>
          </w:p>
        </w:tc>
        <w:tc>
          <w:tcPr>
            <w:tcW w:w="4179" w:type="dxa"/>
            <w:tcBorders>
              <w:left w:val="none" w:sz="0" w:space="0" w:color="auto"/>
              <w:right w:val="none" w:sz="0" w:space="0" w:color="auto"/>
            </w:tcBorders>
          </w:tcPr>
          <w:p w14:paraId="503BE6C9" w14:textId="77777777" w:rsidR="008575F6" w:rsidRPr="00D5654D" w:rsidRDefault="008575F6" w:rsidP="008575F6">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FREKANS</w:t>
            </w:r>
          </w:p>
        </w:tc>
        <w:tc>
          <w:tcPr>
            <w:cnfStyle w:val="000010000000" w:firstRow="0" w:lastRow="0" w:firstColumn="0" w:lastColumn="0" w:oddVBand="1" w:evenVBand="0" w:oddHBand="0" w:evenHBand="0" w:firstRowFirstColumn="0" w:firstRowLastColumn="0" w:lastRowFirstColumn="0" w:lastRowLastColumn="0"/>
            <w:tcW w:w="3683" w:type="dxa"/>
            <w:tcBorders>
              <w:left w:val="none" w:sz="0" w:space="0" w:color="auto"/>
              <w:bottom w:val="none" w:sz="0" w:space="0" w:color="auto"/>
              <w:right w:val="none" w:sz="0" w:space="0" w:color="auto"/>
            </w:tcBorders>
          </w:tcPr>
          <w:p w14:paraId="251194A6" w14:textId="77777777" w:rsidR="008575F6" w:rsidRPr="00D5654D" w:rsidRDefault="008575F6" w:rsidP="008575F6">
            <w:pPr>
              <w:autoSpaceDE w:val="0"/>
              <w:autoSpaceDN w:val="0"/>
              <w:adjustRightInd w:val="0"/>
              <w:spacing w:line="320" w:lineRule="atLeast"/>
              <w:ind w:left="60" w:right="60"/>
              <w:jc w:val="center"/>
              <w:rPr>
                <w:rFonts w:asciiTheme="minorHAnsi" w:hAnsiTheme="minorHAnsi" w:cs="Arial"/>
                <w:color w:val="000000"/>
                <w:szCs w:val="24"/>
              </w:rPr>
            </w:pPr>
            <w:r w:rsidRPr="00D5654D">
              <w:rPr>
                <w:rFonts w:asciiTheme="minorHAnsi" w:hAnsiTheme="minorHAnsi" w:cs="Arial"/>
                <w:color w:val="000000"/>
                <w:szCs w:val="24"/>
              </w:rPr>
              <w:t>YÜZDE</w:t>
            </w:r>
          </w:p>
        </w:tc>
      </w:tr>
      <w:tr w:rsidR="008575F6" w:rsidRPr="00D5654D" w14:paraId="5F521026" w14:textId="77777777" w:rsidTr="00011E8D">
        <w:trPr>
          <w:trHeight w:val="409"/>
        </w:trPr>
        <w:tc>
          <w:tcPr>
            <w:cnfStyle w:val="000010000000" w:firstRow="0" w:lastRow="0" w:firstColumn="0" w:lastColumn="0" w:oddVBand="1" w:evenVBand="0" w:oddHBand="0" w:evenHBand="0" w:firstRowFirstColumn="0" w:firstRowLastColumn="0" w:lastRowFirstColumn="0" w:lastRowLastColumn="0"/>
            <w:tcW w:w="358" w:type="dxa"/>
            <w:vMerge w:val="restart"/>
            <w:tcBorders>
              <w:left w:val="none" w:sz="0" w:space="0" w:color="auto"/>
              <w:bottom w:val="none" w:sz="0" w:space="0" w:color="auto"/>
              <w:right w:val="none" w:sz="0" w:space="0" w:color="auto"/>
            </w:tcBorders>
          </w:tcPr>
          <w:p w14:paraId="0DE7F77E" w14:textId="77777777" w:rsidR="008575F6" w:rsidRPr="00D5654D" w:rsidRDefault="008575F6" w:rsidP="008575F6">
            <w:pPr>
              <w:autoSpaceDE w:val="0"/>
              <w:autoSpaceDN w:val="0"/>
              <w:adjustRightInd w:val="0"/>
              <w:spacing w:line="320" w:lineRule="atLeast"/>
              <w:ind w:right="60"/>
              <w:rPr>
                <w:rFonts w:asciiTheme="minorHAnsi" w:hAnsiTheme="minorHAnsi" w:cs="Arial"/>
                <w:color w:val="000000"/>
                <w:szCs w:val="24"/>
              </w:rPr>
            </w:pPr>
          </w:p>
        </w:tc>
        <w:tc>
          <w:tcPr>
            <w:tcW w:w="5215" w:type="dxa"/>
          </w:tcPr>
          <w:p w14:paraId="170E6335" w14:textId="77777777" w:rsidR="008575F6" w:rsidRPr="00D5654D" w:rsidRDefault="008575F6" w:rsidP="008575F6">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1,0</w:t>
            </w:r>
          </w:p>
        </w:tc>
        <w:tc>
          <w:tcPr>
            <w:cnfStyle w:val="000010000000" w:firstRow="0" w:lastRow="0" w:firstColumn="0" w:lastColumn="0" w:oddVBand="1" w:evenVBand="0" w:oddHBand="0" w:evenHBand="0" w:firstRowFirstColumn="0" w:firstRowLastColumn="0" w:lastRowFirstColumn="0" w:lastRowLastColumn="0"/>
            <w:tcW w:w="4179" w:type="dxa"/>
            <w:tcBorders>
              <w:left w:val="none" w:sz="0" w:space="0" w:color="auto"/>
              <w:bottom w:val="none" w:sz="0" w:space="0" w:color="auto"/>
              <w:right w:val="none" w:sz="0" w:space="0" w:color="auto"/>
            </w:tcBorders>
          </w:tcPr>
          <w:p w14:paraId="1E00B834" w14:textId="69A24D30" w:rsidR="008575F6" w:rsidRPr="00D5654D" w:rsidRDefault="002B707E" w:rsidP="002B707E">
            <w:pPr>
              <w:autoSpaceDE w:val="0"/>
              <w:autoSpaceDN w:val="0"/>
              <w:adjustRightInd w:val="0"/>
              <w:spacing w:line="320" w:lineRule="atLeast"/>
              <w:ind w:left="60" w:right="60"/>
              <w:jc w:val="center"/>
              <w:rPr>
                <w:rFonts w:asciiTheme="minorHAnsi" w:hAnsiTheme="minorHAnsi" w:cs="Arial"/>
                <w:color w:val="000000"/>
                <w:szCs w:val="24"/>
              </w:rPr>
            </w:pPr>
            <w:r w:rsidRPr="00D5654D">
              <w:rPr>
                <w:rFonts w:asciiTheme="minorHAnsi" w:hAnsiTheme="minorHAnsi" w:cs="Arial"/>
                <w:color w:val="000000"/>
                <w:szCs w:val="24"/>
              </w:rPr>
              <w:t>35</w:t>
            </w:r>
          </w:p>
        </w:tc>
        <w:tc>
          <w:tcPr>
            <w:tcW w:w="3683" w:type="dxa"/>
          </w:tcPr>
          <w:p w14:paraId="1CA77577" w14:textId="59C08F9F" w:rsidR="008575F6" w:rsidRPr="00D5654D" w:rsidRDefault="002B707E" w:rsidP="002B707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%13</w:t>
            </w:r>
          </w:p>
        </w:tc>
      </w:tr>
      <w:tr w:rsidR="008575F6" w:rsidRPr="00D5654D" w14:paraId="3BD05787" w14:textId="77777777" w:rsidTr="00011E8D">
        <w:trPr>
          <w:cnfStyle w:val="000000100000" w:firstRow="0" w:lastRow="0" w:firstColumn="0" w:lastColumn="0" w:oddVBand="0" w:evenVBand="0" w:oddHBand="1" w:evenHBand="0" w:firstRowFirstColumn="0" w:firstRowLastColumn="0" w:lastRowFirstColumn="0" w:lastRowLastColumn="0"/>
          <w:trHeight w:val="452"/>
        </w:trPr>
        <w:tc>
          <w:tcPr>
            <w:cnfStyle w:val="000010000000" w:firstRow="0" w:lastRow="0" w:firstColumn="0" w:lastColumn="0" w:oddVBand="1" w:evenVBand="0" w:oddHBand="0" w:evenHBand="0" w:firstRowFirstColumn="0" w:firstRowLastColumn="0" w:lastRowFirstColumn="0" w:lastRowLastColumn="0"/>
            <w:tcW w:w="358" w:type="dxa"/>
            <w:vMerge/>
            <w:tcBorders>
              <w:left w:val="none" w:sz="0" w:space="0" w:color="auto"/>
              <w:bottom w:val="none" w:sz="0" w:space="0" w:color="auto"/>
              <w:right w:val="none" w:sz="0" w:space="0" w:color="auto"/>
            </w:tcBorders>
          </w:tcPr>
          <w:p w14:paraId="6A426B4D" w14:textId="77777777" w:rsidR="008575F6" w:rsidRPr="00D5654D" w:rsidRDefault="008575F6" w:rsidP="008575F6">
            <w:pPr>
              <w:autoSpaceDE w:val="0"/>
              <w:autoSpaceDN w:val="0"/>
              <w:adjustRightInd w:val="0"/>
              <w:rPr>
                <w:rFonts w:asciiTheme="minorHAnsi" w:hAnsiTheme="minorHAnsi" w:cs="Arial"/>
                <w:color w:val="000000"/>
                <w:szCs w:val="24"/>
              </w:rPr>
            </w:pPr>
          </w:p>
        </w:tc>
        <w:tc>
          <w:tcPr>
            <w:tcW w:w="5215" w:type="dxa"/>
            <w:tcBorders>
              <w:left w:val="none" w:sz="0" w:space="0" w:color="auto"/>
              <w:right w:val="none" w:sz="0" w:space="0" w:color="auto"/>
            </w:tcBorders>
          </w:tcPr>
          <w:p w14:paraId="111B5F96" w14:textId="77777777" w:rsidR="008575F6" w:rsidRPr="00D5654D" w:rsidRDefault="008575F6" w:rsidP="008575F6">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2,0</w:t>
            </w:r>
          </w:p>
        </w:tc>
        <w:tc>
          <w:tcPr>
            <w:cnfStyle w:val="000010000000" w:firstRow="0" w:lastRow="0" w:firstColumn="0" w:lastColumn="0" w:oddVBand="1" w:evenVBand="0" w:oddHBand="0" w:evenHBand="0" w:firstRowFirstColumn="0" w:firstRowLastColumn="0" w:lastRowFirstColumn="0" w:lastRowLastColumn="0"/>
            <w:tcW w:w="4179" w:type="dxa"/>
            <w:tcBorders>
              <w:left w:val="none" w:sz="0" w:space="0" w:color="auto"/>
              <w:bottom w:val="none" w:sz="0" w:space="0" w:color="auto"/>
              <w:right w:val="none" w:sz="0" w:space="0" w:color="auto"/>
            </w:tcBorders>
          </w:tcPr>
          <w:p w14:paraId="622EC592" w14:textId="36F8354E" w:rsidR="008575F6" w:rsidRPr="00D5654D" w:rsidRDefault="002B707E" w:rsidP="002B707E">
            <w:pPr>
              <w:autoSpaceDE w:val="0"/>
              <w:autoSpaceDN w:val="0"/>
              <w:adjustRightInd w:val="0"/>
              <w:spacing w:line="320" w:lineRule="atLeast"/>
              <w:ind w:left="60" w:right="60"/>
              <w:jc w:val="center"/>
              <w:rPr>
                <w:rFonts w:asciiTheme="minorHAnsi" w:hAnsiTheme="minorHAnsi" w:cs="Arial"/>
                <w:color w:val="000000"/>
                <w:szCs w:val="24"/>
              </w:rPr>
            </w:pPr>
            <w:r w:rsidRPr="00D5654D">
              <w:rPr>
                <w:rFonts w:asciiTheme="minorHAnsi" w:hAnsiTheme="minorHAnsi" w:cs="Arial"/>
                <w:color w:val="000000"/>
                <w:szCs w:val="24"/>
              </w:rPr>
              <w:t>65</w:t>
            </w:r>
          </w:p>
        </w:tc>
        <w:tc>
          <w:tcPr>
            <w:tcW w:w="3683" w:type="dxa"/>
            <w:tcBorders>
              <w:left w:val="none" w:sz="0" w:space="0" w:color="auto"/>
              <w:right w:val="none" w:sz="0" w:space="0" w:color="auto"/>
            </w:tcBorders>
          </w:tcPr>
          <w:p w14:paraId="375E6834" w14:textId="7A2F376F" w:rsidR="008575F6" w:rsidRPr="00D5654D" w:rsidRDefault="002B707E" w:rsidP="002B707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%24</w:t>
            </w:r>
          </w:p>
        </w:tc>
      </w:tr>
      <w:tr w:rsidR="008575F6" w:rsidRPr="00D5654D" w14:paraId="2637FB9B" w14:textId="77777777" w:rsidTr="00011E8D">
        <w:trPr>
          <w:trHeight w:val="452"/>
        </w:trPr>
        <w:tc>
          <w:tcPr>
            <w:cnfStyle w:val="000010000000" w:firstRow="0" w:lastRow="0" w:firstColumn="0" w:lastColumn="0" w:oddVBand="1" w:evenVBand="0" w:oddHBand="0" w:evenHBand="0" w:firstRowFirstColumn="0" w:firstRowLastColumn="0" w:lastRowFirstColumn="0" w:lastRowLastColumn="0"/>
            <w:tcW w:w="358" w:type="dxa"/>
            <w:vMerge/>
            <w:tcBorders>
              <w:left w:val="none" w:sz="0" w:space="0" w:color="auto"/>
              <w:bottom w:val="none" w:sz="0" w:space="0" w:color="auto"/>
              <w:right w:val="none" w:sz="0" w:space="0" w:color="auto"/>
            </w:tcBorders>
          </w:tcPr>
          <w:p w14:paraId="42BA9834" w14:textId="77777777" w:rsidR="008575F6" w:rsidRPr="00D5654D" w:rsidRDefault="008575F6" w:rsidP="008575F6">
            <w:pPr>
              <w:autoSpaceDE w:val="0"/>
              <w:autoSpaceDN w:val="0"/>
              <w:adjustRightInd w:val="0"/>
              <w:rPr>
                <w:rFonts w:asciiTheme="minorHAnsi" w:hAnsiTheme="minorHAnsi" w:cs="Arial"/>
                <w:color w:val="000000"/>
                <w:szCs w:val="24"/>
              </w:rPr>
            </w:pPr>
          </w:p>
        </w:tc>
        <w:tc>
          <w:tcPr>
            <w:tcW w:w="5215" w:type="dxa"/>
          </w:tcPr>
          <w:p w14:paraId="0B6DEBA5" w14:textId="77777777" w:rsidR="008575F6" w:rsidRPr="00D5654D" w:rsidRDefault="008575F6" w:rsidP="008575F6">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3,0</w:t>
            </w:r>
          </w:p>
        </w:tc>
        <w:tc>
          <w:tcPr>
            <w:cnfStyle w:val="000010000000" w:firstRow="0" w:lastRow="0" w:firstColumn="0" w:lastColumn="0" w:oddVBand="1" w:evenVBand="0" w:oddHBand="0" w:evenHBand="0" w:firstRowFirstColumn="0" w:firstRowLastColumn="0" w:lastRowFirstColumn="0" w:lastRowLastColumn="0"/>
            <w:tcW w:w="4179" w:type="dxa"/>
            <w:tcBorders>
              <w:left w:val="none" w:sz="0" w:space="0" w:color="auto"/>
              <w:bottom w:val="none" w:sz="0" w:space="0" w:color="auto"/>
              <w:right w:val="none" w:sz="0" w:space="0" w:color="auto"/>
            </w:tcBorders>
          </w:tcPr>
          <w:p w14:paraId="12F5C9DF" w14:textId="25CEE1CD" w:rsidR="008575F6" w:rsidRPr="00D5654D" w:rsidRDefault="002B707E" w:rsidP="002B707E">
            <w:pPr>
              <w:autoSpaceDE w:val="0"/>
              <w:autoSpaceDN w:val="0"/>
              <w:adjustRightInd w:val="0"/>
              <w:spacing w:line="320" w:lineRule="atLeast"/>
              <w:ind w:left="60" w:right="60"/>
              <w:jc w:val="center"/>
              <w:rPr>
                <w:rFonts w:asciiTheme="minorHAnsi" w:hAnsiTheme="minorHAnsi" w:cs="Arial"/>
                <w:color w:val="000000"/>
                <w:szCs w:val="24"/>
              </w:rPr>
            </w:pPr>
            <w:r w:rsidRPr="00D5654D">
              <w:rPr>
                <w:rFonts w:asciiTheme="minorHAnsi" w:hAnsiTheme="minorHAnsi" w:cs="Arial"/>
                <w:color w:val="000000"/>
                <w:szCs w:val="24"/>
              </w:rPr>
              <w:t>45</w:t>
            </w:r>
          </w:p>
        </w:tc>
        <w:tc>
          <w:tcPr>
            <w:tcW w:w="3683" w:type="dxa"/>
          </w:tcPr>
          <w:p w14:paraId="7A4E3AF0" w14:textId="3B098F78" w:rsidR="008575F6" w:rsidRPr="00D5654D" w:rsidRDefault="002B707E" w:rsidP="002B707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%16</w:t>
            </w:r>
          </w:p>
        </w:tc>
      </w:tr>
      <w:tr w:rsidR="008575F6" w:rsidRPr="00D5654D" w14:paraId="293AD72B" w14:textId="77777777" w:rsidTr="00011E8D">
        <w:trPr>
          <w:cnfStyle w:val="000000100000" w:firstRow="0" w:lastRow="0" w:firstColumn="0" w:lastColumn="0" w:oddVBand="0" w:evenVBand="0" w:oddHBand="1" w:evenHBand="0" w:firstRowFirstColumn="0" w:firstRowLastColumn="0" w:lastRowFirstColumn="0" w:lastRowLastColumn="0"/>
          <w:trHeight w:val="452"/>
        </w:trPr>
        <w:tc>
          <w:tcPr>
            <w:cnfStyle w:val="000010000000" w:firstRow="0" w:lastRow="0" w:firstColumn="0" w:lastColumn="0" w:oddVBand="1" w:evenVBand="0" w:oddHBand="0" w:evenHBand="0" w:firstRowFirstColumn="0" w:firstRowLastColumn="0" w:lastRowFirstColumn="0" w:lastRowLastColumn="0"/>
            <w:tcW w:w="358" w:type="dxa"/>
            <w:vMerge/>
            <w:tcBorders>
              <w:left w:val="none" w:sz="0" w:space="0" w:color="auto"/>
              <w:bottom w:val="none" w:sz="0" w:space="0" w:color="auto"/>
              <w:right w:val="none" w:sz="0" w:space="0" w:color="auto"/>
            </w:tcBorders>
          </w:tcPr>
          <w:p w14:paraId="4CBC2ADF" w14:textId="77777777" w:rsidR="008575F6" w:rsidRPr="00D5654D" w:rsidRDefault="008575F6" w:rsidP="008575F6">
            <w:pPr>
              <w:autoSpaceDE w:val="0"/>
              <w:autoSpaceDN w:val="0"/>
              <w:adjustRightInd w:val="0"/>
              <w:rPr>
                <w:rFonts w:asciiTheme="minorHAnsi" w:hAnsiTheme="minorHAnsi" w:cs="Arial"/>
                <w:color w:val="000000"/>
                <w:szCs w:val="24"/>
              </w:rPr>
            </w:pPr>
          </w:p>
        </w:tc>
        <w:tc>
          <w:tcPr>
            <w:tcW w:w="5215" w:type="dxa"/>
            <w:tcBorders>
              <w:left w:val="none" w:sz="0" w:space="0" w:color="auto"/>
              <w:right w:val="none" w:sz="0" w:space="0" w:color="auto"/>
            </w:tcBorders>
          </w:tcPr>
          <w:p w14:paraId="69C58460" w14:textId="77777777" w:rsidR="008575F6" w:rsidRPr="00D5654D" w:rsidRDefault="008575F6" w:rsidP="008575F6">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4,0</w:t>
            </w:r>
          </w:p>
        </w:tc>
        <w:tc>
          <w:tcPr>
            <w:cnfStyle w:val="000010000000" w:firstRow="0" w:lastRow="0" w:firstColumn="0" w:lastColumn="0" w:oddVBand="1" w:evenVBand="0" w:oddHBand="0" w:evenHBand="0" w:firstRowFirstColumn="0" w:firstRowLastColumn="0" w:lastRowFirstColumn="0" w:lastRowLastColumn="0"/>
            <w:tcW w:w="4179" w:type="dxa"/>
            <w:tcBorders>
              <w:left w:val="none" w:sz="0" w:space="0" w:color="auto"/>
              <w:bottom w:val="none" w:sz="0" w:space="0" w:color="auto"/>
              <w:right w:val="none" w:sz="0" w:space="0" w:color="auto"/>
            </w:tcBorders>
          </w:tcPr>
          <w:p w14:paraId="59744F22" w14:textId="07EBB890" w:rsidR="008575F6" w:rsidRPr="00D5654D" w:rsidRDefault="002B707E" w:rsidP="002B707E">
            <w:pPr>
              <w:autoSpaceDE w:val="0"/>
              <w:autoSpaceDN w:val="0"/>
              <w:adjustRightInd w:val="0"/>
              <w:spacing w:line="320" w:lineRule="atLeast"/>
              <w:ind w:left="60" w:right="60"/>
              <w:jc w:val="center"/>
              <w:rPr>
                <w:rFonts w:asciiTheme="minorHAnsi" w:hAnsiTheme="minorHAnsi" w:cs="Arial"/>
                <w:color w:val="000000"/>
                <w:szCs w:val="24"/>
              </w:rPr>
            </w:pPr>
            <w:r w:rsidRPr="00D5654D">
              <w:rPr>
                <w:rFonts w:asciiTheme="minorHAnsi" w:hAnsiTheme="minorHAnsi" w:cs="Arial"/>
                <w:color w:val="000000"/>
                <w:szCs w:val="24"/>
              </w:rPr>
              <w:t>50</w:t>
            </w:r>
          </w:p>
        </w:tc>
        <w:tc>
          <w:tcPr>
            <w:tcW w:w="3683" w:type="dxa"/>
            <w:tcBorders>
              <w:left w:val="none" w:sz="0" w:space="0" w:color="auto"/>
              <w:right w:val="none" w:sz="0" w:space="0" w:color="auto"/>
            </w:tcBorders>
          </w:tcPr>
          <w:p w14:paraId="5E0CB9A5" w14:textId="29C96943" w:rsidR="008575F6" w:rsidRPr="00D5654D" w:rsidRDefault="002B707E" w:rsidP="002B707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%18,51</w:t>
            </w:r>
          </w:p>
        </w:tc>
      </w:tr>
      <w:tr w:rsidR="008575F6" w:rsidRPr="00D5654D" w14:paraId="40DCE433" w14:textId="77777777" w:rsidTr="00011E8D">
        <w:trPr>
          <w:trHeight w:val="452"/>
        </w:trPr>
        <w:tc>
          <w:tcPr>
            <w:cnfStyle w:val="000010000000" w:firstRow="0" w:lastRow="0" w:firstColumn="0" w:lastColumn="0" w:oddVBand="1" w:evenVBand="0" w:oddHBand="0" w:evenHBand="0" w:firstRowFirstColumn="0" w:firstRowLastColumn="0" w:lastRowFirstColumn="0" w:lastRowLastColumn="0"/>
            <w:tcW w:w="358" w:type="dxa"/>
            <w:vMerge/>
            <w:tcBorders>
              <w:left w:val="none" w:sz="0" w:space="0" w:color="auto"/>
              <w:bottom w:val="none" w:sz="0" w:space="0" w:color="auto"/>
              <w:right w:val="none" w:sz="0" w:space="0" w:color="auto"/>
            </w:tcBorders>
          </w:tcPr>
          <w:p w14:paraId="515D597F" w14:textId="77777777" w:rsidR="008575F6" w:rsidRPr="00D5654D" w:rsidRDefault="008575F6" w:rsidP="008575F6">
            <w:pPr>
              <w:autoSpaceDE w:val="0"/>
              <w:autoSpaceDN w:val="0"/>
              <w:adjustRightInd w:val="0"/>
              <w:rPr>
                <w:rFonts w:asciiTheme="minorHAnsi" w:hAnsiTheme="minorHAnsi" w:cs="Arial"/>
                <w:color w:val="000000"/>
                <w:szCs w:val="24"/>
              </w:rPr>
            </w:pPr>
          </w:p>
        </w:tc>
        <w:tc>
          <w:tcPr>
            <w:tcW w:w="5215" w:type="dxa"/>
          </w:tcPr>
          <w:p w14:paraId="053F44EB" w14:textId="77777777" w:rsidR="008575F6" w:rsidRPr="00D5654D" w:rsidRDefault="008575F6" w:rsidP="008575F6">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5,0</w:t>
            </w:r>
          </w:p>
        </w:tc>
        <w:tc>
          <w:tcPr>
            <w:cnfStyle w:val="000010000000" w:firstRow="0" w:lastRow="0" w:firstColumn="0" w:lastColumn="0" w:oddVBand="1" w:evenVBand="0" w:oddHBand="0" w:evenHBand="0" w:firstRowFirstColumn="0" w:firstRowLastColumn="0" w:lastRowFirstColumn="0" w:lastRowLastColumn="0"/>
            <w:tcW w:w="4179" w:type="dxa"/>
            <w:tcBorders>
              <w:left w:val="none" w:sz="0" w:space="0" w:color="auto"/>
              <w:bottom w:val="none" w:sz="0" w:space="0" w:color="auto"/>
              <w:right w:val="none" w:sz="0" w:space="0" w:color="auto"/>
            </w:tcBorders>
          </w:tcPr>
          <w:p w14:paraId="67438E6F" w14:textId="03DED60E" w:rsidR="008575F6" w:rsidRPr="00D5654D" w:rsidRDefault="002B707E" w:rsidP="002B707E">
            <w:pPr>
              <w:autoSpaceDE w:val="0"/>
              <w:autoSpaceDN w:val="0"/>
              <w:adjustRightInd w:val="0"/>
              <w:spacing w:line="320" w:lineRule="atLeast"/>
              <w:ind w:left="60" w:right="60"/>
              <w:jc w:val="center"/>
              <w:rPr>
                <w:rFonts w:asciiTheme="minorHAnsi" w:hAnsiTheme="minorHAnsi" w:cs="Arial"/>
                <w:color w:val="000000"/>
                <w:szCs w:val="24"/>
              </w:rPr>
            </w:pPr>
            <w:r w:rsidRPr="00D5654D">
              <w:rPr>
                <w:rFonts w:asciiTheme="minorHAnsi" w:hAnsiTheme="minorHAnsi" w:cs="Arial"/>
                <w:color w:val="000000"/>
                <w:szCs w:val="24"/>
              </w:rPr>
              <w:t>71</w:t>
            </w:r>
          </w:p>
        </w:tc>
        <w:tc>
          <w:tcPr>
            <w:tcW w:w="3683" w:type="dxa"/>
          </w:tcPr>
          <w:p w14:paraId="25BC38D4" w14:textId="28BC42FB" w:rsidR="008575F6" w:rsidRPr="00D5654D" w:rsidRDefault="002B707E" w:rsidP="002B707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%26,29</w:t>
            </w:r>
          </w:p>
        </w:tc>
      </w:tr>
      <w:tr w:rsidR="008575F6" w:rsidRPr="00D5654D" w14:paraId="27983E0C" w14:textId="77777777" w:rsidTr="00011E8D">
        <w:trPr>
          <w:cnfStyle w:val="000000100000" w:firstRow="0" w:lastRow="0" w:firstColumn="0" w:lastColumn="0" w:oddVBand="0" w:evenVBand="0" w:oddHBand="1" w:evenHBand="0" w:firstRowFirstColumn="0" w:firstRowLastColumn="0" w:lastRowFirstColumn="0" w:lastRowLastColumn="0"/>
          <w:trHeight w:val="452"/>
        </w:trPr>
        <w:tc>
          <w:tcPr>
            <w:cnfStyle w:val="000010000000" w:firstRow="0" w:lastRow="0" w:firstColumn="0" w:lastColumn="0" w:oddVBand="1" w:evenVBand="0" w:oddHBand="0" w:evenHBand="0" w:firstRowFirstColumn="0" w:firstRowLastColumn="0" w:lastRowFirstColumn="0" w:lastRowLastColumn="0"/>
            <w:tcW w:w="358" w:type="dxa"/>
            <w:vMerge/>
            <w:tcBorders>
              <w:left w:val="none" w:sz="0" w:space="0" w:color="auto"/>
              <w:right w:val="none" w:sz="0" w:space="0" w:color="auto"/>
            </w:tcBorders>
          </w:tcPr>
          <w:p w14:paraId="752B416E" w14:textId="77777777" w:rsidR="008575F6" w:rsidRPr="00D5654D" w:rsidRDefault="008575F6" w:rsidP="008575F6">
            <w:pPr>
              <w:autoSpaceDE w:val="0"/>
              <w:autoSpaceDN w:val="0"/>
              <w:adjustRightInd w:val="0"/>
              <w:rPr>
                <w:rFonts w:asciiTheme="minorHAnsi" w:hAnsiTheme="minorHAnsi" w:cs="Arial"/>
                <w:color w:val="000000"/>
                <w:szCs w:val="24"/>
              </w:rPr>
            </w:pPr>
          </w:p>
        </w:tc>
        <w:tc>
          <w:tcPr>
            <w:tcW w:w="5215" w:type="dxa"/>
            <w:tcBorders>
              <w:left w:val="none" w:sz="0" w:space="0" w:color="auto"/>
              <w:right w:val="none" w:sz="0" w:space="0" w:color="auto"/>
            </w:tcBorders>
          </w:tcPr>
          <w:p w14:paraId="177A0F0D" w14:textId="77777777" w:rsidR="008575F6" w:rsidRPr="00D5654D" w:rsidRDefault="008575F6" w:rsidP="008575F6">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TOPLAM</w:t>
            </w:r>
          </w:p>
        </w:tc>
        <w:tc>
          <w:tcPr>
            <w:cnfStyle w:val="000010000000" w:firstRow="0" w:lastRow="0" w:firstColumn="0" w:lastColumn="0" w:oddVBand="1" w:evenVBand="0" w:oddHBand="0" w:evenHBand="0" w:firstRowFirstColumn="0" w:firstRowLastColumn="0" w:lastRowFirstColumn="0" w:lastRowLastColumn="0"/>
            <w:tcW w:w="4179" w:type="dxa"/>
            <w:tcBorders>
              <w:left w:val="none" w:sz="0" w:space="0" w:color="auto"/>
              <w:right w:val="none" w:sz="0" w:space="0" w:color="auto"/>
            </w:tcBorders>
          </w:tcPr>
          <w:p w14:paraId="40A02364" w14:textId="1D1A308A" w:rsidR="008575F6" w:rsidRPr="00D5654D" w:rsidRDefault="002B7A84" w:rsidP="002B707E">
            <w:pPr>
              <w:autoSpaceDE w:val="0"/>
              <w:autoSpaceDN w:val="0"/>
              <w:adjustRightInd w:val="0"/>
              <w:spacing w:line="320" w:lineRule="atLeast"/>
              <w:ind w:left="60" w:right="60"/>
              <w:jc w:val="center"/>
              <w:rPr>
                <w:rFonts w:asciiTheme="minorHAnsi" w:hAnsiTheme="minorHAnsi" w:cs="Arial"/>
                <w:color w:val="000000"/>
                <w:szCs w:val="24"/>
              </w:rPr>
            </w:pPr>
            <w:r w:rsidRPr="00D5654D">
              <w:rPr>
                <w:rFonts w:asciiTheme="minorHAnsi" w:hAnsiTheme="minorHAnsi" w:cs="Arial"/>
                <w:color w:val="000000"/>
                <w:szCs w:val="24"/>
              </w:rPr>
              <w:t>270</w:t>
            </w:r>
          </w:p>
        </w:tc>
        <w:tc>
          <w:tcPr>
            <w:tcW w:w="3683" w:type="dxa"/>
            <w:tcBorders>
              <w:left w:val="none" w:sz="0" w:space="0" w:color="auto"/>
              <w:right w:val="none" w:sz="0" w:space="0" w:color="auto"/>
            </w:tcBorders>
          </w:tcPr>
          <w:p w14:paraId="5A7A799C" w14:textId="05CFD65E" w:rsidR="008575F6" w:rsidRPr="00D5654D" w:rsidRDefault="002B707E" w:rsidP="002B707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4"/>
              </w:rPr>
            </w:pPr>
            <w:r w:rsidRPr="00D5654D">
              <w:rPr>
                <w:rFonts w:asciiTheme="minorHAnsi" w:hAnsiTheme="minorHAnsi" w:cs="Arial"/>
                <w:color w:val="000000"/>
                <w:szCs w:val="24"/>
              </w:rPr>
              <w:t>%97,8</w:t>
            </w:r>
          </w:p>
        </w:tc>
      </w:tr>
    </w:tbl>
    <w:p w14:paraId="58F532F7" w14:textId="77777777" w:rsidR="00011E8D" w:rsidRPr="00D5654D" w:rsidRDefault="00011E8D" w:rsidP="008575F6">
      <w:pPr>
        <w:spacing w:after="120"/>
        <w:rPr>
          <w:rFonts w:eastAsia="Times New Roman" w:cs="Times New Roman"/>
          <w:b/>
          <w:bCs/>
          <w:color w:val="FF0000"/>
          <w:szCs w:val="24"/>
          <w:lang w:eastAsia="tr-TR"/>
        </w:rPr>
      </w:pPr>
    </w:p>
    <w:p w14:paraId="48E54C54" w14:textId="766A9DC1" w:rsidR="00011E8D" w:rsidRPr="00D5654D" w:rsidRDefault="00011E8D" w:rsidP="008575F6">
      <w:pPr>
        <w:spacing w:after="120"/>
        <w:rPr>
          <w:rFonts w:eastAsia="Times New Roman" w:cs="Times New Roman"/>
          <w:b/>
          <w:bCs/>
          <w:color w:val="FF0000"/>
          <w:szCs w:val="24"/>
          <w:lang w:eastAsia="tr-TR"/>
        </w:rPr>
      </w:pPr>
    </w:p>
    <w:p w14:paraId="7332FC48" w14:textId="77777777" w:rsidR="002B707E" w:rsidRPr="00D5654D" w:rsidRDefault="002B707E" w:rsidP="008575F6">
      <w:pPr>
        <w:spacing w:after="120"/>
        <w:rPr>
          <w:rFonts w:eastAsia="Times New Roman" w:cs="Times New Roman"/>
          <w:b/>
          <w:bCs/>
          <w:color w:val="FF0000"/>
          <w:szCs w:val="24"/>
          <w:lang w:eastAsia="tr-TR"/>
        </w:rPr>
      </w:pPr>
    </w:p>
    <w:p w14:paraId="1FAE1CEB" w14:textId="77777777" w:rsidR="00011E8D" w:rsidRPr="00D5654D" w:rsidRDefault="00011E8D" w:rsidP="008575F6">
      <w:pPr>
        <w:spacing w:after="120"/>
        <w:rPr>
          <w:rFonts w:eastAsia="Times New Roman" w:cs="Times New Roman"/>
          <w:b/>
          <w:bCs/>
          <w:color w:val="FF0000"/>
          <w:szCs w:val="24"/>
          <w:lang w:eastAsia="tr-TR"/>
        </w:rPr>
      </w:pPr>
    </w:p>
    <w:p w14:paraId="75981425" w14:textId="77777777" w:rsidR="00011E8D" w:rsidRPr="00D5654D" w:rsidRDefault="00011E8D" w:rsidP="008575F6">
      <w:pPr>
        <w:spacing w:after="120"/>
        <w:rPr>
          <w:rFonts w:eastAsia="Times New Roman" w:cs="Times New Roman"/>
          <w:b/>
          <w:bCs/>
          <w:color w:val="FF0000"/>
          <w:szCs w:val="24"/>
          <w:lang w:eastAsia="tr-TR"/>
        </w:rPr>
      </w:pPr>
    </w:p>
    <w:p w14:paraId="6649D928" w14:textId="77777777" w:rsidR="00011E8D" w:rsidRPr="00D5654D" w:rsidRDefault="00011E8D" w:rsidP="008575F6">
      <w:pPr>
        <w:spacing w:after="120"/>
        <w:rPr>
          <w:rFonts w:eastAsia="Times New Roman" w:cs="Times New Roman"/>
          <w:b/>
          <w:bCs/>
          <w:color w:val="FF0000"/>
          <w:szCs w:val="24"/>
          <w:lang w:eastAsia="tr-TR"/>
        </w:rPr>
      </w:pPr>
    </w:p>
    <w:p w14:paraId="2FA25319" w14:textId="77777777" w:rsidR="001209F4" w:rsidRPr="00D5654D" w:rsidRDefault="001209F4" w:rsidP="008575F6">
      <w:pPr>
        <w:spacing w:after="120"/>
        <w:rPr>
          <w:rFonts w:eastAsia="Times New Roman" w:cs="Times New Roman"/>
          <w:b/>
          <w:bCs/>
          <w:color w:val="FF0000"/>
          <w:szCs w:val="24"/>
          <w:lang w:eastAsia="tr-TR"/>
        </w:rPr>
      </w:pPr>
    </w:p>
    <w:p w14:paraId="7BD58ADB" w14:textId="77777777" w:rsidR="008575F6" w:rsidRPr="00522656" w:rsidRDefault="008575F6" w:rsidP="00522656">
      <w:pPr>
        <w:rPr>
          <w:b/>
          <w:sz w:val="28"/>
          <w:lang w:eastAsia="tr-TR"/>
        </w:rPr>
      </w:pPr>
      <w:r w:rsidRPr="00522656">
        <w:rPr>
          <w:b/>
          <w:sz w:val="28"/>
          <w:lang w:eastAsia="tr-TR"/>
        </w:rPr>
        <w:lastRenderedPageBreak/>
        <w:t>Müdürlüğümüz tarafından yürütülen faaliyetlerden en çok memnun olduğunuz alan/alanlardan en fazla üç tanesini işaretleyiniz.</w:t>
      </w:r>
    </w:p>
    <w:tbl>
      <w:tblPr>
        <w:tblStyle w:val="AkGlgeleme-Vurgu12"/>
        <w:tblW w:w="13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gridCol w:w="1995"/>
        <w:gridCol w:w="1922"/>
      </w:tblGrid>
      <w:tr w:rsidR="008575F6" w:rsidRPr="00D5654D" w14:paraId="37E41735" w14:textId="77777777" w:rsidTr="00011E8D">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199" w:type="dxa"/>
            <w:tcBorders>
              <w:top w:val="none" w:sz="0" w:space="0" w:color="auto"/>
              <w:left w:val="none" w:sz="0" w:space="0" w:color="auto"/>
              <w:bottom w:val="none" w:sz="0" w:space="0" w:color="auto"/>
              <w:right w:val="none" w:sz="0" w:space="0" w:color="auto"/>
            </w:tcBorders>
          </w:tcPr>
          <w:p w14:paraId="239EB840"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ALAN</w:t>
            </w:r>
          </w:p>
        </w:tc>
        <w:tc>
          <w:tcPr>
            <w:tcW w:w="1995" w:type="dxa"/>
            <w:tcBorders>
              <w:top w:val="none" w:sz="0" w:space="0" w:color="auto"/>
              <w:left w:val="none" w:sz="0" w:space="0" w:color="auto"/>
              <w:bottom w:val="none" w:sz="0" w:space="0" w:color="auto"/>
              <w:right w:val="none" w:sz="0" w:space="0" w:color="auto"/>
            </w:tcBorders>
          </w:tcPr>
          <w:p w14:paraId="1B0F3875" w14:textId="77777777" w:rsidR="008575F6" w:rsidRPr="00D5654D" w:rsidRDefault="008575F6" w:rsidP="008575F6">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5654D">
              <w:rPr>
                <w:rFonts w:asciiTheme="minorHAnsi" w:hAnsiTheme="minorHAnsi"/>
                <w:szCs w:val="24"/>
              </w:rPr>
              <w:t>FREKANS</w:t>
            </w:r>
          </w:p>
        </w:tc>
        <w:tc>
          <w:tcPr>
            <w:tcW w:w="1922" w:type="dxa"/>
            <w:tcBorders>
              <w:top w:val="none" w:sz="0" w:space="0" w:color="auto"/>
              <w:left w:val="none" w:sz="0" w:space="0" w:color="auto"/>
              <w:bottom w:val="none" w:sz="0" w:space="0" w:color="auto"/>
              <w:right w:val="none" w:sz="0" w:space="0" w:color="auto"/>
            </w:tcBorders>
          </w:tcPr>
          <w:p w14:paraId="31F5A5BD" w14:textId="77777777" w:rsidR="008575F6" w:rsidRPr="00D5654D" w:rsidRDefault="008575F6" w:rsidP="008575F6">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5654D">
              <w:rPr>
                <w:rFonts w:asciiTheme="minorHAnsi" w:hAnsiTheme="minorHAnsi"/>
                <w:szCs w:val="24"/>
              </w:rPr>
              <w:t>YÜZDE</w:t>
            </w:r>
          </w:p>
        </w:tc>
      </w:tr>
      <w:tr w:rsidR="008575F6" w:rsidRPr="00D5654D" w14:paraId="4CA83934" w14:textId="77777777" w:rsidTr="00011E8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199" w:type="dxa"/>
            <w:tcBorders>
              <w:left w:val="none" w:sz="0" w:space="0" w:color="auto"/>
              <w:right w:val="none" w:sz="0" w:space="0" w:color="auto"/>
            </w:tcBorders>
          </w:tcPr>
          <w:p w14:paraId="445B1409"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Okul öncesi eğitim faaliyetleri</w:t>
            </w:r>
          </w:p>
        </w:tc>
        <w:tc>
          <w:tcPr>
            <w:tcW w:w="1995" w:type="dxa"/>
            <w:tcBorders>
              <w:left w:val="none" w:sz="0" w:space="0" w:color="auto"/>
              <w:right w:val="none" w:sz="0" w:space="0" w:color="auto"/>
            </w:tcBorders>
          </w:tcPr>
          <w:p w14:paraId="751C778E" w14:textId="3C0CF959" w:rsidR="008575F6" w:rsidRPr="00D5654D" w:rsidRDefault="002B7A84"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16</w:t>
            </w:r>
          </w:p>
        </w:tc>
        <w:tc>
          <w:tcPr>
            <w:tcW w:w="1922" w:type="dxa"/>
            <w:tcBorders>
              <w:left w:val="none" w:sz="0" w:space="0" w:color="auto"/>
              <w:right w:val="none" w:sz="0" w:space="0" w:color="auto"/>
            </w:tcBorders>
          </w:tcPr>
          <w:p w14:paraId="60237E11" w14:textId="43FCA9E6" w:rsidR="008575F6" w:rsidRPr="00D5654D" w:rsidRDefault="002B7A84" w:rsidP="002B7A8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%7</w:t>
            </w:r>
          </w:p>
        </w:tc>
      </w:tr>
      <w:tr w:rsidR="008575F6" w:rsidRPr="00D5654D" w14:paraId="506CCAC7" w14:textId="77777777" w:rsidTr="00011E8D">
        <w:trPr>
          <w:trHeight w:val="745"/>
        </w:trPr>
        <w:tc>
          <w:tcPr>
            <w:cnfStyle w:val="001000000000" w:firstRow="0" w:lastRow="0" w:firstColumn="1" w:lastColumn="0" w:oddVBand="0" w:evenVBand="0" w:oddHBand="0" w:evenHBand="0" w:firstRowFirstColumn="0" w:firstRowLastColumn="0" w:lastRowFirstColumn="0" w:lastRowLastColumn="0"/>
            <w:tcW w:w="9199" w:type="dxa"/>
          </w:tcPr>
          <w:p w14:paraId="6CA7505C"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Zorunlu eğitim faaliyetleri (ilkokul, ortaokul ve ortaöğretim)</w:t>
            </w:r>
          </w:p>
        </w:tc>
        <w:tc>
          <w:tcPr>
            <w:tcW w:w="1995" w:type="dxa"/>
          </w:tcPr>
          <w:p w14:paraId="69C2DCC5" w14:textId="60E3FF22" w:rsidR="008575F6" w:rsidRPr="00D5654D" w:rsidRDefault="002B7A84"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25</w:t>
            </w:r>
          </w:p>
        </w:tc>
        <w:tc>
          <w:tcPr>
            <w:tcW w:w="1922" w:type="dxa"/>
          </w:tcPr>
          <w:p w14:paraId="739C5B70" w14:textId="07DE3E86" w:rsidR="008575F6" w:rsidRPr="00D5654D" w:rsidRDefault="002B7A84"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%10</w:t>
            </w:r>
          </w:p>
        </w:tc>
      </w:tr>
      <w:tr w:rsidR="008575F6" w:rsidRPr="00D5654D" w14:paraId="5A9A1256" w14:textId="77777777" w:rsidTr="00011E8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199" w:type="dxa"/>
            <w:tcBorders>
              <w:left w:val="none" w:sz="0" w:space="0" w:color="auto"/>
              <w:right w:val="none" w:sz="0" w:space="0" w:color="auto"/>
            </w:tcBorders>
          </w:tcPr>
          <w:p w14:paraId="78AC0E21"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Öğrenci yerleştirme ve kayıt işlemleri</w:t>
            </w:r>
          </w:p>
        </w:tc>
        <w:tc>
          <w:tcPr>
            <w:tcW w:w="1995" w:type="dxa"/>
            <w:tcBorders>
              <w:left w:val="none" w:sz="0" w:space="0" w:color="auto"/>
              <w:right w:val="none" w:sz="0" w:space="0" w:color="auto"/>
            </w:tcBorders>
          </w:tcPr>
          <w:p w14:paraId="7BA70005" w14:textId="10205EE7" w:rsidR="008575F6" w:rsidRPr="00D5654D" w:rsidRDefault="002B7A84"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45</w:t>
            </w:r>
          </w:p>
        </w:tc>
        <w:tc>
          <w:tcPr>
            <w:tcW w:w="1922" w:type="dxa"/>
            <w:tcBorders>
              <w:left w:val="none" w:sz="0" w:space="0" w:color="auto"/>
              <w:right w:val="none" w:sz="0" w:space="0" w:color="auto"/>
            </w:tcBorders>
          </w:tcPr>
          <w:p w14:paraId="50B8BF92" w14:textId="294B39FF" w:rsidR="008575F6" w:rsidRPr="00D5654D" w:rsidRDefault="002B7A84"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%20</w:t>
            </w:r>
          </w:p>
        </w:tc>
      </w:tr>
      <w:tr w:rsidR="008575F6" w:rsidRPr="00D5654D" w14:paraId="620AAB90" w14:textId="77777777" w:rsidTr="00011E8D">
        <w:trPr>
          <w:trHeight w:val="444"/>
        </w:trPr>
        <w:tc>
          <w:tcPr>
            <w:cnfStyle w:val="001000000000" w:firstRow="0" w:lastRow="0" w:firstColumn="1" w:lastColumn="0" w:oddVBand="0" w:evenVBand="0" w:oddHBand="0" w:evenHBand="0" w:firstRowFirstColumn="0" w:firstRowLastColumn="0" w:lastRowFirstColumn="0" w:lastRowLastColumn="0"/>
            <w:tcW w:w="9199" w:type="dxa"/>
          </w:tcPr>
          <w:p w14:paraId="63BE6653"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Hayat boyu öğrenme faaliyetleri</w:t>
            </w:r>
            <w:r w:rsidRPr="00D5654D">
              <w:rPr>
                <w:rFonts w:asciiTheme="minorHAnsi" w:hAnsiTheme="minorHAnsi"/>
                <w:szCs w:val="24"/>
              </w:rPr>
              <w:tab/>
            </w:r>
          </w:p>
        </w:tc>
        <w:tc>
          <w:tcPr>
            <w:tcW w:w="1995" w:type="dxa"/>
          </w:tcPr>
          <w:p w14:paraId="1A686C60" w14:textId="552FFDD2" w:rsidR="008575F6" w:rsidRPr="00D5654D" w:rsidRDefault="002B7A84"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3</w:t>
            </w:r>
          </w:p>
        </w:tc>
        <w:tc>
          <w:tcPr>
            <w:tcW w:w="1922" w:type="dxa"/>
          </w:tcPr>
          <w:p w14:paraId="331259C5" w14:textId="60A62DB5" w:rsidR="008575F6" w:rsidRPr="00D5654D" w:rsidRDefault="002B7A84"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w:t>
            </w:r>
          </w:p>
        </w:tc>
      </w:tr>
      <w:tr w:rsidR="008575F6" w:rsidRPr="00D5654D" w14:paraId="6C842A0F" w14:textId="77777777" w:rsidTr="00011E8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199" w:type="dxa"/>
            <w:tcBorders>
              <w:left w:val="none" w:sz="0" w:space="0" w:color="auto"/>
              <w:right w:val="none" w:sz="0" w:space="0" w:color="auto"/>
            </w:tcBorders>
          </w:tcPr>
          <w:p w14:paraId="4E649AB7"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Öğrenci başarısını artırmaya yönelik faaliyetler</w:t>
            </w:r>
          </w:p>
        </w:tc>
        <w:tc>
          <w:tcPr>
            <w:tcW w:w="1995" w:type="dxa"/>
            <w:tcBorders>
              <w:left w:val="none" w:sz="0" w:space="0" w:color="auto"/>
              <w:right w:val="none" w:sz="0" w:space="0" w:color="auto"/>
            </w:tcBorders>
          </w:tcPr>
          <w:p w14:paraId="04902B70" w14:textId="6AA207C1" w:rsidR="008575F6" w:rsidRPr="00D5654D" w:rsidRDefault="002B7A84"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5</w:t>
            </w:r>
          </w:p>
        </w:tc>
        <w:tc>
          <w:tcPr>
            <w:tcW w:w="1922" w:type="dxa"/>
            <w:tcBorders>
              <w:left w:val="none" w:sz="0" w:space="0" w:color="auto"/>
              <w:right w:val="none" w:sz="0" w:space="0" w:color="auto"/>
            </w:tcBorders>
          </w:tcPr>
          <w:p w14:paraId="29DF09B5" w14:textId="41A528EA" w:rsidR="008575F6" w:rsidRPr="00D5654D" w:rsidRDefault="002B7A84"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%2</w:t>
            </w:r>
          </w:p>
        </w:tc>
      </w:tr>
      <w:tr w:rsidR="008575F6" w:rsidRPr="00D5654D" w14:paraId="34540DB0" w14:textId="77777777" w:rsidTr="00011E8D">
        <w:trPr>
          <w:trHeight w:val="728"/>
        </w:trPr>
        <w:tc>
          <w:tcPr>
            <w:cnfStyle w:val="001000000000" w:firstRow="0" w:lastRow="0" w:firstColumn="1" w:lastColumn="0" w:oddVBand="0" w:evenVBand="0" w:oddHBand="0" w:evenHBand="0" w:firstRowFirstColumn="0" w:firstRowLastColumn="0" w:lastRowFirstColumn="0" w:lastRowLastColumn="0"/>
            <w:tcW w:w="9199" w:type="dxa"/>
          </w:tcPr>
          <w:p w14:paraId="254E8254"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Öğrencilerin sosyal, sportif, sanatsal, bilimsel ve kültürel faaliyetlere katılımı</w:t>
            </w:r>
          </w:p>
        </w:tc>
        <w:tc>
          <w:tcPr>
            <w:tcW w:w="1995" w:type="dxa"/>
          </w:tcPr>
          <w:p w14:paraId="4FEA942D" w14:textId="2FB2B5FC" w:rsidR="008575F6" w:rsidRPr="00D5654D" w:rsidRDefault="002B7A84"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9</w:t>
            </w:r>
          </w:p>
        </w:tc>
        <w:tc>
          <w:tcPr>
            <w:tcW w:w="1922" w:type="dxa"/>
          </w:tcPr>
          <w:p w14:paraId="75435D02" w14:textId="7E2762C9" w:rsidR="008575F6" w:rsidRPr="00D5654D" w:rsidRDefault="002B7A84"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%4</w:t>
            </w:r>
          </w:p>
        </w:tc>
      </w:tr>
      <w:tr w:rsidR="008575F6" w:rsidRPr="00D5654D" w14:paraId="5CBCBD9D" w14:textId="77777777" w:rsidTr="00011E8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199" w:type="dxa"/>
            <w:tcBorders>
              <w:left w:val="none" w:sz="0" w:space="0" w:color="auto"/>
              <w:right w:val="none" w:sz="0" w:space="0" w:color="auto"/>
            </w:tcBorders>
          </w:tcPr>
          <w:p w14:paraId="179DEB70"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Eğitsel, mesleki ve kişisel rehberlik hizmetleri</w:t>
            </w:r>
          </w:p>
        </w:tc>
        <w:tc>
          <w:tcPr>
            <w:tcW w:w="1995" w:type="dxa"/>
            <w:tcBorders>
              <w:left w:val="none" w:sz="0" w:space="0" w:color="auto"/>
              <w:right w:val="none" w:sz="0" w:space="0" w:color="auto"/>
            </w:tcBorders>
          </w:tcPr>
          <w:p w14:paraId="205DDAA4" w14:textId="534BB8A1" w:rsidR="008575F6" w:rsidRPr="00D5654D" w:rsidRDefault="002B7A84"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16</w:t>
            </w:r>
          </w:p>
        </w:tc>
        <w:tc>
          <w:tcPr>
            <w:tcW w:w="1922" w:type="dxa"/>
            <w:tcBorders>
              <w:left w:val="none" w:sz="0" w:space="0" w:color="auto"/>
              <w:right w:val="none" w:sz="0" w:space="0" w:color="auto"/>
            </w:tcBorders>
          </w:tcPr>
          <w:p w14:paraId="4B998CD6" w14:textId="6AA7D8AA" w:rsidR="008575F6" w:rsidRPr="00D5654D" w:rsidRDefault="002B7A84"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%6</w:t>
            </w:r>
          </w:p>
        </w:tc>
      </w:tr>
      <w:tr w:rsidR="008575F6" w:rsidRPr="00D5654D" w14:paraId="0E504E45" w14:textId="77777777" w:rsidTr="00011E8D">
        <w:trPr>
          <w:trHeight w:val="444"/>
        </w:trPr>
        <w:tc>
          <w:tcPr>
            <w:cnfStyle w:val="001000000000" w:firstRow="0" w:lastRow="0" w:firstColumn="1" w:lastColumn="0" w:oddVBand="0" w:evenVBand="0" w:oddHBand="0" w:evenHBand="0" w:firstRowFirstColumn="0" w:firstRowLastColumn="0" w:lastRowFirstColumn="0" w:lastRowLastColumn="0"/>
            <w:tcW w:w="9199" w:type="dxa"/>
          </w:tcPr>
          <w:p w14:paraId="4FC32200"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Sınav hizmetleri / ölçme ve değerlendirme</w:t>
            </w:r>
          </w:p>
        </w:tc>
        <w:tc>
          <w:tcPr>
            <w:tcW w:w="1995" w:type="dxa"/>
          </w:tcPr>
          <w:p w14:paraId="0BFC3E68" w14:textId="1FC69211" w:rsidR="008575F6" w:rsidRPr="00D5654D" w:rsidRDefault="002B7A84"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15</w:t>
            </w:r>
          </w:p>
        </w:tc>
        <w:tc>
          <w:tcPr>
            <w:tcW w:w="1922" w:type="dxa"/>
          </w:tcPr>
          <w:p w14:paraId="66F2DE8A" w14:textId="4D62BCBD" w:rsidR="008575F6" w:rsidRPr="00D5654D" w:rsidRDefault="002B7A84"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%6</w:t>
            </w:r>
          </w:p>
        </w:tc>
      </w:tr>
      <w:tr w:rsidR="008575F6" w:rsidRPr="00D5654D" w14:paraId="4EB39E05" w14:textId="77777777" w:rsidTr="00011E8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199" w:type="dxa"/>
            <w:tcBorders>
              <w:left w:val="none" w:sz="0" w:space="0" w:color="auto"/>
              <w:right w:val="none" w:sz="0" w:space="0" w:color="auto"/>
            </w:tcBorders>
          </w:tcPr>
          <w:p w14:paraId="39D76364"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Yabancı dil ve hareketlilik faaliyetleri</w:t>
            </w:r>
          </w:p>
        </w:tc>
        <w:tc>
          <w:tcPr>
            <w:tcW w:w="1995" w:type="dxa"/>
            <w:tcBorders>
              <w:left w:val="none" w:sz="0" w:space="0" w:color="auto"/>
              <w:right w:val="none" w:sz="0" w:space="0" w:color="auto"/>
            </w:tcBorders>
          </w:tcPr>
          <w:p w14:paraId="170CC142" w14:textId="43E760FF" w:rsidR="008575F6" w:rsidRPr="00D5654D" w:rsidRDefault="002B7A84"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20</w:t>
            </w:r>
          </w:p>
        </w:tc>
        <w:tc>
          <w:tcPr>
            <w:tcW w:w="1922" w:type="dxa"/>
            <w:tcBorders>
              <w:left w:val="none" w:sz="0" w:space="0" w:color="auto"/>
              <w:right w:val="none" w:sz="0" w:space="0" w:color="auto"/>
            </w:tcBorders>
          </w:tcPr>
          <w:p w14:paraId="5F5EB0DB" w14:textId="75116FBE" w:rsidR="008575F6" w:rsidRPr="00D5654D" w:rsidRDefault="002B7A84"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%9</w:t>
            </w:r>
          </w:p>
        </w:tc>
      </w:tr>
      <w:tr w:rsidR="008575F6" w:rsidRPr="00D5654D" w14:paraId="3C39A8E3" w14:textId="77777777" w:rsidTr="00011E8D">
        <w:trPr>
          <w:trHeight w:val="745"/>
        </w:trPr>
        <w:tc>
          <w:tcPr>
            <w:cnfStyle w:val="001000000000" w:firstRow="0" w:lastRow="0" w:firstColumn="1" w:lastColumn="0" w:oddVBand="0" w:evenVBand="0" w:oddHBand="0" w:evenHBand="0" w:firstRowFirstColumn="0" w:firstRowLastColumn="0" w:lastRowFirstColumn="0" w:lastRowLastColumn="0"/>
            <w:tcW w:w="9199" w:type="dxa"/>
          </w:tcPr>
          <w:p w14:paraId="5BC20533"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lastRenderedPageBreak/>
              <w:t>Okul binası, bahçe, spor salonu, laboratuvar vb. imkânları</w:t>
            </w:r>
          </w:p>
        </w:tc>
        <w:tc>
          <w:tcPr>
            <w:tcW w:w="1995" w:type="dxa"/>
          </w:tcPr>
          <w:p w14:paraId="3D4E5822" w14:textId="05D4FE27" w:rsidR="008575F6" w:rsidRPr="00D5654D" w:rsidRDefault="002B7A84"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30</w:t>
            </w:r>
          </w:p>
        </w:tc>
        <w:tc>
          <w:tcPr>
            <w:tcW w:w="1922" w:type="dxa"/>
          </w:tcPr>
          <w:p w14:paraId="0197EBB1" w14:textId="7D659D7C" w:rsidR="008575F6" w:rsidRPr="00D5654D" w:rsidRDefault="002B7A84"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w:t>
            </w:r>
            <w:r w:rsidR="00BE474A" w:rsidRPr="00D5654D">
              <w:rPr>
                <w:rFonts w:asciiTheme="minorHAnsi" w:hAnsiTheme="minorHAnsi" w:cs="Arial"/>
                <w:szCs w:val="24"/>
              </w:rPr>
              <w:t>130</w:t>
            </w:r>
          </w:p>
        </w:tc>
      </w:tr>
      <w:tr w:rsidR="008575F6" w:rsidRPr="00D5654D" w14:paraId="155C43C5" w14:textId="77777777" w:rsidTr="00011E8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199" w:type="dxa"/>
            <w:tcBorders>
              <w:left w:val="none" w:sz="0" w:space="0" w:color="auto"/>
              <w:right w:val="none" w:sz="0" w:space="0" w:color="auto"/>
            </w:tcBorders>
          </w:tcPr>
          <w:p w14:paraId="0B10E02A"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Okullarda/eğitimde teknoloji kullanımı</w:t>
            </w:r>
            <w:r w:rsidRPr="00D5654D">
              <w:rPr>
                <w:rFonts w:asciiTheme="minorHAnsi" w:hAnsiTheme="minorHAnsi"/>
                <w:szCs w:val="24"/>
              </w:rPr>
              <w:tab/>
            </w:r>
          </w:p>
        </w:tc>
        <w:tc>
          <w:tcPr>
            <w:tcW w:w="1995" w:type="dxa"/>
            <w:tcBorders>
              <w:left w:val="none" w:sz="0" w:space="0" w:color="auto"/>
              <w:right w:val="none" w:sz="0" w:space="0" w:color="auto"/>
            </w:tcBorders>
          </w:tcPr>
          <w:p w14:paraId="21746614" w14:textId="79902425" w:rsidR="008575F6" w:rsidRPr="00D5654D" w:rsidRDefault="002B7A84"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15</w:t>
            </w:r>
          </w:p>
        </w:tc>
        <w:tc>
          <w:tcPr>
            <w:tcW w:w="1922" w:type="dxa"/>
            <w:tcBorders>
              <w:left w:val="none" w:sz="0" w:space="0" w:color="auto"/>
              <w:right w:val="none" w:sz="0" w:space="0" w:color="auto"/>
            </w:tcBorders>
          </w:tcPr>
          <w:p w14:paraId="097CD74C" w14:textId="612A71EE" w:rsidR="008575F6" w:rsidRPr="00D5654D" w:rsidRDefault="00BE474A"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%6</w:t>
            </w:r>
          </w:p>
        </w:tc>
      </w:tr>
      <w:tr w:rsidR="008575F6" w:rsidRPr="00D5654D" w14:paraId="22C697BE" w14:textId="77777777" w:rsidTr="00011E8D">
        <w:trPr>
          <w:trHeight w:val="444"/>
        </w:trPr>
        <w:tc>
          <w:tcPr>
            <w:cnfStyle w:val="001000000000" w:firstRow="0" w:lastRow="0" w:firstColumn="1" w:lastColumn="0" w:oddVBand="0" w:evenVBand="0" w:oddHBand="0" w:evenHBand="0" w:firstRowFirstColumn="0" w:firstRowLastColumn="0" w:lastRowFirstColumn="0" w:lastRowLastColumn="0"/>
            <w:tcW w:w="9199" w:type="dxa"/>
          </w:tcPr>
          <w:p w14:paraId="0FA0A925"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Okulların temizlik ve düzeni</w:t>
            </w:r>
          </w:p>
        </w:tc>
        <w:tc>
          <w:tcPr>
            <w:tcW w:w="1995" w:type="dxa"/>
          </w:tcPr>
          <w:p w14:paraId="2185BC59" w14:textId="69E52AAF" w:rsidR="008575F6" w:rsidRPr="00D5654D" w:rsidRDefault="002B7A84"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25</w:t>
            </w:r>
          </w:p>
        </w:tc>
        <w:tc>
          <w:tcPr>
            <w:tcW w:w="1922" w:type="dxa"/>
          </w:tcPr>
          <w:p w14:paraId="229755E3" w14:textId="75F03236" w:rsidR="008575F6" w:rsidRPr="00D5654D" w:rsidRDefault="00BE474A" w:rsidP="002B707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%10</w:t>
            </w:r>
          </w:p>
        </w:tc>
      </w:tr>
      <w:tr w:rsidR="008575F6" w:rsidRPr="00D5654D" w14:paraId="3092AC8D" w14:textId="77777777" w:rsidTr="00011E8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199" w:type="dxa"/>
            <w:tcBorders>
              <w:left w:val="none" w:sz="0" w:space="0" w:color="auto"/>
              <w:right w:val="none" w:sz="0" w:space="0" w:color="auto"/>
            </w:tcBorders>
          </w:tcPr>
          <w:p w14:paraId="37B8294B"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Ulusal ve yerel projelerin yürütülmesi</w:t>
            </w:r>
          </w:p>
        </w:tc>
        <w:tc>
          <w:tcPr>
            <w:tcW w:w="1995" w:type="dxa"/>
            <w:tcBorders>
              <w:left w:val="none" w:sz="0" w:space="0" w:color="auto"/>
              <w:right w:val="none" w:sz="0" w:space="0" w:color="auto"/>
            </w:tcBorders>
          </w:tcPr>
          <w:p w14:paraId="2F14F0D9" w14:textId="4AA0005E" w:rsidR="008575F6" w:rsidRPr="00D5654D" w:rsidRDefault="002B7A84"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10</w:t>
            </w:r>
          </w:p>
        </w:tc>
        <w:tc>
          <w:tcPr>
            <w:tcW w:w="1922" w:type="dxa"/>
            <w:tcBorders>
              <w:left w:val="none" w:sz="0" w:space="0" w:color="auto"/>
              <w:right w:val="none" w:sz="0" w:space="0" w:color="auto"/>
            </w:tcBorders>
          </w:tcPr>
          <w:p w14:paraId="51687D10" w14:textId="44239BFB" w:rsidR="008575F6" w:rsidRPr="00D5654D" w:rsidRDefault="00BE474A" w:rsidP="002B707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%4</w:t>
            </w:r>
          </w:p>
        </w:tc>
      </w:tr>
    </w:tbl>
    <w:p w14:paraId="32F6EF3A" w14:textId="77777777" w:rsidR="008575F6" w:rsidRPr="00D5654D" w:rsidRDefault="008575F6" w:rsidP="008575F6">
      <w:pPr>
        <w:spacing w:after="0" w:line="240" w:lineRule="auto"/>
        <w:rPr>
          <w:rFonts w:eastAsia="Times New Roman" w:cs="Times New Roman"/>
          <w:b/>
          <w:bCs/>
          <w:color w:val="FF0000"/>
          <w:szCs w:val="24"/>
          <w:lang w:eastAsia="tr-TR"/>
        </w:rPr>
      </w:pPr>
    </w:p>
    <w:p w14:paraId="367721F6" w14:textId="77777777" w:rsidR="001D005A" w:rsidRDefault="008575F6" w:rsidP="008575F6">
      <w:pPr>
        <w:spacing w:after="0" w:line="240" w:lineRule="auto"/>
        <w:rPr>
          <w:rFonts w:eastAsia="Times New Roman" w:cs="Times New Roman"/>
          <w:b/>
          <w:bCs/>
          <w:sz w:val="28"/>
          <w:szCs w:val="24"/>
          <w:lang w:eastAsia="tr-TR"/>
        </w:rPr>
      </w:pPr>
      <w:r w:rsidRPr="00522656">
        <w:rPr>
          <w:rFonts w:eastAsia="Times New Roman" w:cs="Times New Roman"/>
          <w:b/>
          <w:bCs/>
          <w:sz w:val="28"/>
          <w:szCs w:val="24"/>
          <w:lang w:eastAsia="tr-TR"/>
        </w:rPr>
        <w:t xml:space="preserve">Müdürlüğümüz tarafından yürütülen faaliyetlerden en çok sorunlu olduğunu düşündüğünüz alan veya alanlar hangileridir </w:t>
      </w:r>
    </w:p>
    <w:p w14:paraId="464452BF" w14:textId="135EA154" w:rsidR="008575F6" w:rsidRPr="00522656" w:rsidRDefault="008575F6" w:rsidP="008575F6">
      <w:pPr>
        <w:spacing w:after="0" w:line="240" w:lineRule="auto"/>
        <w:rPr>
          <w:rFonts w:eastAsia="Times New Roman" w:cs="Times New Roman"/>
          <w:b/>
          <w:bCs/>
          <w:sz w:val="28"/>
          <w:szCs w:val="24"/>
          <w:lang w:eastAsia="tr-TR"/>
        </w:rPr>
      </w:pPr>
      <w:r w:rsidRPr="00522656">
        <w:rPr>
          <w:rFonts w:eastAsia="Times New Roman" w:cs="Times New Roman"/>
          <w:b/>
          <w:bCs/>
          <w:sz w:val="28"/>
          <w:szCs w:val="24"/>
          <w:lang w:eastAsia="tr-TR"/>
        </w:rPr>
        <w:t>(En fazla 3 seçenek işaretleyiniz.)</w:t>
      </w:r>
    </w:p>
    <w:p w14:paraId="46273896" w14:textId="77777777" w:rsidR="008575F6" w:rsidRPr="00D5654D" w:rsidRDefault="008575F6" w:rsidP="008575F6">
      <w:pPr>
        <w:spacing w:after="0" w:line="240" w:lineRule="auto"/>
        <w:rPr>
          <w:rFonts w:eastAsia="Times New Roman" w:cs="Times New Roman"/>
          <w:szCs w:val="24"/>
          <w:lang w:eastAsia="tr-TR"/>
        </w:rPr>
      </w:pPr>
    </w:p>
    <w:tbl>
      <w:tblPr>
        <w:tblStyle w:val="AkGlgeleme-Vurgu12"/>
        <w:tblW w:w="1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gridCol w:w="2011"/>
        <w:gridCol w:w="1956"/>
      </w:tblGrid>
      <w:tr w:rsidR="008575F6" w:rsidRPr="00D5654D" w14:paraId="797710A6" w14:textId="77777777" w:rsidTr="00011E8D">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251" w:type="dxa"/>
            <w:tcBorders>
              <w:top w:val="none" w:sz="0" w:space="0" w:color="auto"/>
              <w:left w:val="none" w:sz="0" w:space="0" w:color="auto"/>
              <w:bottom w:val="none" w:sz="0" w:space="0" w:color="auto"/>
              <w:right w:val="none" w:sz="0" w:space="0" w:color="auto"/>
            </w:tcBorders>
          </w:tcPr>
          <w:p w14:paraId="69B2AC1B" w14:textId="77777777" w:rsidR="008575F6" w:rsidRPr="00D5654D" w:rsidRDefault="008575F6" w:rsidP="008575F6">
            <w:pPr>
              <w:spacing w:after="120"/>
              <w:rPr>
                <w:rFonts w:asciiTheme="minorHAnsi" w:hAnsiTheme="minorHAnsi"/>
                <w:szCs w:val="24"/>
              </w:rPr>
            </w:pPr>
            <w:r w:rsidRPr="00D5654D">
              <w:rPr>
                <w:rFonts w:asciiTheme="minorHAnsi" w:hAnsiTheme="minorHAnsi"/>
                <w:szCs w:val="24"/>
              </w:rPr>
              <w:t>ALAN</w:t>
            </w:r>
          </w:p>
        </w:tc>
        <w:tc>
          <w:tcPr>
            <w:tcW w:w="2011" w:type="dxa"/>
            <w:tcBorders>
              <w:top w:val="none" w:sz="0" w:space="0" w:color="auto"/>
              <w:left w:val="none" w:sz="0" w:space="0" w:color="auto"/>
              <w:bottom w:val="none" w:sz="0" w:space="0" w:color="auto"/>
              <w:right w:val="none" w:sz="0" w:space="0" w:color="auto"/>
            </w:tcBorders>
          </w:tcPr>
          <w:p w14:paraId="06816AF1" w14:textId="77777777" w:rsidR="008575F6" w:rsidRPr="00D5654D" w:rsidRDefault="008575F6" w:rsidP="008575F6">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5654D">
              <w:rPr>
                <w:rFonts w:asciiTheme="minorHAnsi" w:hAnsiTheme="minorHAnsi"/>
                <w:szCs w:val="24"/>
              </w:rPr>
              <w:t>FREKANS</w:t>
            </w:r>
          </w:p>
        </w:tc>
        <w:tc>
          <w:tcPr>
            <w:tcW w:w="1956" w:type="dxa"/>
            <w:tcBorders>
              <w:top w:val="none" w:sz="0" w:space="0" w:color="auto"/>
              <w:left w:val="none" w:sz="0" w:space="0" w:color="auto"/>
              <w:bottom w:val="none" w:sz="0" w:space="0" w:color="auto"/>
              <w:right w:val="none" w:sz="0" w:space="0" w:color="auto"/>
            </w:tcBorders>
          </w:tcPr>
          <w:p w14:paraId="2DF05EF1" w14:textId="77777777" w:rsidR="008575F6" w:rsidRPr="00D5654D" w:rsidRDefault="008575F6" w:rsidP="008575F6">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5654D">
              <w:rPr>
                <w:rFonts w:asciiTheme="minorHAnsi" w:hAnsiTheme="minorHAnsi"/>
                <w:szCs w:val="24"/>
              </w:rPr>
              <w:t>YÜZDE</w:t>
            </w:r>
          </w:p>
        </w:tc>
      </w:tr>
      <w:tr w:rsidR="00283991" w:rsidRPr="00D5654D" w14:paraId="0F17849D" w14:textId="77777777" w:rsidTr="00011E8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251" w:type="dxa"/>
            <w:tcBorders>
              <w:left w:val="none" w:sz="0" w:space="0" w:color="auto"/>
              <w:right w:val="none" w:sz="0" w:space="0" w:color="auto"/>
            </w:tcBorders>
          </w:tcPr>
          <w:p w14:paraId="67C6ACFC"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Okul öncesi eğitim faaliyetleri</w:t>
            </w:r>
          </w:p>
        </w:tc>
        <w:tc>
          <w:tcPr>
            <w:tcW w:w="2011" w:type="dxa"/>
            <w:tcBorders>
              <w:left w:val="none" w:sz="0" w:space="0" w:color="auto"/>
              <w:right w:val="none" w:sz="0" w:space="0" w:color="auto"/>
            </w:tcBorders>
          </w:tcPr>
          <w:p w14:paraId="4BE722FA" w14:textId="2854D800"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10</w:t>
            </w:r>
          </w:p>
        </w:tc>
        <w:tc>
          <w:tcPr>
            <w:tcW w:w="1956" w:type="dxa"/>
            <w:tcBorders>
              <w:left w:val="none" w:sz="0" w:space="0" w:color="auto"/>
              <w:right w:val="none" w:sz="0" w:space="0" w:color="auto"/>
            </w:tcBorders>
          </w:tcPr>
          <w:p w14:paraId="7D35AC14" w14:textId="3076E12E"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%4</w:t>
            </w:r>
          </w:p>
        </w:tc>
      </w:tr>
      <w:tr w:rsidR="00283991" w:rsidRPr="00D5654D" w14:paraId="7C2056E2" w14:textId="77777777" w:rsidTr="00011E8D">
        <w:trPr>
          <w:trHeight w:val="716"/>
        </w:trPr>
        <w:tc>
          <w:tcPr>
            <w:cnfStyle w:val="001000000000" w:firstRow="0" w:lastRow="0" w:firstColumn="1" w:lastColumn="0" w:oddVBand="0" w:evenVBand="0" w:oddHBand="0" w:evenHBand="0" w:firstRowFirstColumn="0" w:firstRowLastColumn="0" w:lastRowFirstColumn="0" w:lastRowLastColumn="0"/>
            <w:tcW w:w="9251" w:type="dxa"/>
          </w:tcPr>
          <w:p w14:paraId="14472C91"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Zorunlu eğitim faaliyetleri (ilkokul, ortaokul ve ortaöğretim)</w:t>
            </w:r>
          </w:p>
        </w:tc>
        <w:tc>
          <w:tcPr>
            <w:tcW w:w="2011" w:type="dxa"/>
          </w:tcPr>
          <w:p w14:paraId="09856CA1" w14:textId="0CE9C9BA"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20</w:t>
            </w:r>
          </w:p>
        </w:tc>
        <w:tc>
          <w:tcPr>
            <w:tcW w:w="1956" w:type="dxa"/>
          </w:tcPr>
          <w:p w14:paraId="5EA50792" w14:textId="6CC01574"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%9</w:t>
            </w:r>
          </w:p>
        </w:tc>
      </w:tr>
      <w:tr w:rsidR="00283991" w:rsidRPr="00D5654D" w14:paraId="065324FE" w14:textId="77777777" w:rsidTr="00011E8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251" w:type="dxa"/>
            <w:tcBorders>
              <w:left w:val="none" w:sz="0" w:space="0" w:color="auto"/>
              <w:right w:val="none" w:sz="0" w:space="0" w:color="auto"/>
            </w:tcBorders>
          </w:tcPr>
          <w:p w14:paraId="7FB21D0D"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Öğrenci yerleştirme ve kayıt işlemleri</w:t>
            </w:r>
          </w:p>
        </w:tc>
        <w:tc>
          <w:tcPr>
            <w:tcW w:w="2011" w:type="dxa"/>
            <w:tcBorders>
              <w:left w:val="none" w:sz="0" w:space="0" w:color="auto"/>
              <w:right w:val="none" w:sz="0" w:space="0" w:color="auto"/>
            </w:tcBorders>
          </w:tcPr>
          <w:p w14:paraId="6F116CC9" w14:textId="6FFB1A90"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10</w:t>
            </w:r>
          </w:p>
        </w:tc>
        <w:tc>
          <w:tcPr>
            <w:tcW w:w="1956" w:type="dxa"/>
            <w:tcBorders>
              <w:left w:val="none" w:sz="0" w:space="0" w:color="auto"/>
              <w:right w:val="none" w:sz="0" w:space="0" w:color="auto"/>
            </w:tcBorders>
          </w:tcPr>
          <w:p w14:paraId="0A875EF9" w14:textId="60053280"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%4</w:t>
            </w:r>
          </w:p>
        </w:tc>
      </w:tr>
      <w:tr w:rsidR="00283991" w:rsidRPr="00D5654D" w14:paraId="28012D78" w14:textId="77777777" w:rsidTr="00011E8D">
        <w:trPr>
          <w:trHeight w:val="427"/>
        </w:trPr>
        <w:tc>
          <w:tcPr>
            <w:cnfStyle w:val="001000000000" w:firstRow="0" w:lastRow="0" w:firstColumn="1" w:lastColumn="0" w:oddVBand="0" w:evenVBand="0" w:oddHBand="0" w:evenHBand="0" w:firstRowFirstColumn="0" w:firstRowLastColumn="0" w:lastRowFirstColumn="0" w:lastRowLastColumn="0"/>
            <w:tcW w:w="9251" w:type="dxa"/>
          </w:tcPr>
          <w:p w14:paraId="3EBED008"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Hayat boyu öğrenme faaliyetleri</w:t>
            </w:r>
            <w:r w:rsidRPr="00D5654D">
              <w:rPr>
                <w:rFonts w:asciiTheme="minorHAnsi" w:hAnsiTheme="minorHAnsi"/>
                <w:szCs w:val="24"/>
              </w:rPr>
              <w:tab/>
            </w:r>
          </w:p>
        </w:tc>
        <w:tc>
          <w:tcPr>
            <w:tcW w:w="2011" w:type="dxa"/>
          </w:tcPr>
          <w:p w14:paraId="393F9FBE" w14:textId="39359177"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30</w:t>
            </w:r>
          </w:p>
        </w:tc>
        <w:tc>
          <w:tcPr>
            <w:tcW w:w="1956" w:type="dxa"/>
          </w:tcPr>
          <w:p w14:paraId="58E017E2" w14:textId="5922D0FA"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%13</w:t>
            </w:r>
          </w:p>
        </w:tc>
      </w:tr>
      <w:tr w:rsidR="00283991" w:rsidRPr="00D5654D" w14:paraId="50DD8D13" w14:textId="77777777" w:rsidTr="00011E8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251" w:type="dxa"/>
            <w:tcBorders>
              <w:left w:val="none" w:sz="0" w:space="0" w:color="auto"/>
              <w:right w:val="none" w:sz="0" w:space="0" w:color="auto"/>
            </w:tcBorders>
          </w:tcPr>
          <w:p w14:paraId="503A0B71"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Özel okulların faaliyetleri</w:t>
            </w:r>
          </w:p>
        </w:tc>
        <w:tc>
          <w:tcPr>
            <w:tcW w:w="2011" w:type="dxa"/>
            <w:tcBorders>
              <w:left w:val="none" w:sz="0" w:space="0" w:color="auto"/>
              <w:right w:val="none" w:sz="0" w:space="0" w:color="auto"/>
            </w:tcBorders>
          </w:tcPr>
          <w:p w14:paraId="5DD5C664" w14:textId="0A8F923B" w:rsidR="00283991" w:rsidRPr="00D5654D" w:rsidRDefault="00283991" w:rsidP="0028399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 xml:space="preserve">              0</w:t>
            </w:r>
          </w:p>
        </w:tc>
        <w:tc>
          <w:tcPr>
            <w:tcW w:w="1956" w:type="dxa"/>
            <w:tcBorders>
              <w:left w:val="none" w:sz="0" w:space="0" w:color="auto"/>
              <w:right w:val="none" w:sz="0" w:space="0" w:color="auto"/>
            </w:tcBorders>
          </w:tcPr>
          <w:p w14:paraId="6D28CA16" w14:textId="17CF06BB"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%0</w:t>
            </w:r>
          </w:p>
        </w:tc>
      </w:tr>
      <w:tr w:rsidR="00283991" w:rsidRPr="00D5654D" w14:paraId="773E1A9F" w14:textId="77777777" w:rsidTr="00011E8D">
        <w:trPr>
          <w:trHeight w:val="427"/>
        </w:trPr>
        <w:tc>
          <w:tcPr>
            <w:cnfStyle w:val="001000000000" w:firstRow="0" w:lastRow="0" w:firstColumn="1" w:lastColumn="0" w:oddVBand="0" w:evenVBand="0" w:oddHBand="0" w:evenHBand="0" w:firstRowFirstColumn="0" w:firstRowLastColumn="0" w:lastRowFirstColumn="0" w:lastRowLastColumn="0"/>
            <w:tcW w:w="9251" w:type="dxa"/>
          </w:tcPr>
          <w:p w14:paraId="5E79FF12"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Öğrenci başarısını artırmaya yönelik faaliyetler</w:t>
            </w:r>
          </w:p>
        </w:tc>
        <w:tc>
          <w:tcPr>
            <w:tcW w:w="2011" w:type="dxa"/>
          </w:tcPr>
          <w:p w14:paraId="093B4855" w14:textId="09BBE95C"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20</w:t>
            </w:r>
          </w:p>
        </w:tc>
        <w:tc>
          <w:tcPr>
            <w:tcW w:w="1956" w:type="dxa"/>
          </w:tcPr>
          <w:p w14:paraId="4252A2D8" w14:textId="67317BA9"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%9</w:t>
            </w:r>
          </w:p>
        </w:tc>
      </w:tr>
      <w:tr w:rsidR="00283991" w:rsidRPr="00D5654D" w14:paraId="1AC2D60C" w14:textId="77777777" w:rsidTr="00011E8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251" w:type="dxa"/>
            <w:tcBorders>
              <w:left w:val="none" w:sz="0" w:space="0" w:color="auto"/>
              <w:right w:val="none" w:sz="0" w:space="0" w:color="auto"/>
            </w:tcBorders>
          </w:tcPr>
          <w:p w14:paraId="24904405"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lastRenderedPageBreak/>
              <w:t>Öğrencilerin sosyal, sportif, sanatsal, bilimsel ve kültürel faaliyetlere katılımı</w:t>
            </w:r>
          </w:p>
        </w:tc>
        <w:tc>
          <w:tcPr>
            <w:tcW w:w="2011" w:type="dxa"/>
            <w:tcBorders>
              <w:left w:val="none" w:sz="0" w:space="0" w:color="auto"/>
              <w:right w:val="none" w:sz="0" w:space="0" w:color="auto"/>
            </w:tcBorders>
          </w:tcPr>
          <w:p w14:paraId="4D8E29D7" w14:textId="5C9D0F5E"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10</w:t>
            </w:r>
          </w:p>
        </w:tc>
        <w:tc>
          <w:tcPr>
            <w:tcW w:w="1956" w:type="dxa"/>
            <w:tcBorders>
              <w:left w:val="none" w:sz="0" w:space="0" w:color="auto"/>
              <w:right w:val="none" w:sz="0" w:space="0" w:color="auto"/>
            </w:tcBorders>
          </w:tcPr>
          <w:p w14:paraId="61E7F585" w14:textId="0F6986CE"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%4</w:t>
            </w:r>
          </w:p>
        </w:tc>
      </w:tr>
      <w:tr w:rsidR="00283991" w:rsidRPr="00D5654D" w14:paraId="455A53D2" w14:textId="77777777" w:rsidTr="00011E8D">
        <w:trPr>
          <w:trHeight w:val="427"/>
        </w:trPr>
        <w:tc>
          <w:tcPr>
            <w:cnfStyle w:val="001000000000" w:firstRow="0" w:lastRow="0" w:firstColumn="1" w:lastColumn="0" w:oddVBand="0" w:evenVBand="0" w:oddHBand="0" w:evenHBand="0" w:firstRowFirstColumn="0" w:firstRowLastColumn="0" w:lastRowFirstColumn="0" w:lastRowLastColumn="0"/>
            <w:tcW w:w="9251" w:type="dxa"/>
          </w:tcPr>
          <w:p w14:paraId="3F9A3EF6"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Rehberlik faaliyetleri</w:t>
            </w:r>
          </w:p>
        </w:tc>
        <w:tc>
          <w:tcPr>
            <w:tcW w:w="2011" w:type="dxa"/>
          </w:tcPr>
          <w:p w14:paraId="1B6E2A7A" w14:textId="455620AD"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25</w:t>
            </w:r>
          </w:p>
        </w:tc>
        <w:tc>
          <w:tcPr>
            <w:tcW w:w="1956" w:type="dxa"/>
          </w:tcPr>
          <w:p w14:paraId="6C604C41" w14:textId="50DEFA38"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%11</w:t>
            </w:r>
          </w:p>
        </w:tc>
      </w:tr>
      <w:tr w:rsidR="00283991" w:rsidRPr="00D5654D" w14:paraId="44E3BC03" w14:textId="77777777" w:rsidTr="00011E8D">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9251" w:type="dxa"/>
            <w:tcBorders>
              <w:left w:val="none" w:sz="0" w:space="0" w:color="auto"/>
              <w:right w:val="none" w:sz="0" w:space="0" w:color="auto"/>
            </w:tcBorders>
          </w:tcPr>
          <w:p w14:paraId="354E8305"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Okul yöneticiliği politikaları (atama, yetiştirme, yer değiştirme, nitelik vb.)</w:t>
            </w:r>
          </w:p>
        </w:tc>
        <w:tc>
          <w:tcPr>
            <w:tcW w:w="2011" w:type="dxa"/>
            <w:tcBorders>
              <w:left w:val="none" w:sz="0" w:space="0" w:color="auto"/>
              <w:right w:val="none" w:sz="0" w:space="0" w:color="auto"/>
            </w:tcBorders>
          </w:tcPr>
          <w:p w14:paraId="20052797" w14:textId="501F4CF4"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30</w:t>
            </w:r>
          </w:p>
        </w:tc>
        <w:tc>
          <w:tcPr>
            <w:tcW w:w="1956" w:type="dxa"/>
            <w:tcBorders>
              <w:left w:val="none" w:sz="0" w:space="0" w:color="auto"/>
              <w:right w:val="none" w:sz="0" w:space="0" w:color="auto"/>
            </w:tcBorders>
          </w:tcPr>
          <w:p w14:paraId="00CC9E5B" w14:textId="359709BC"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%13</w:t>
            </w:r>
          </w:p>
        </w:tc>
      </w:tr>
      <w:tr w:rsidR="00283991" w:rsidRPr="00D5654D" w14:paraId="666E9F1A" w14:textId="77777777" w:rsidTr="00011E8D">
        <w:trPr>
          <w:trHeight w:val="427"/>
        </w:trPr>
        <w:tc>
          <w:tcPr>
            <w:cnfStyle w:val="001000000000" w:firstRow="0" w:lastRow="0" w:firstColumn="1" w:lastColumn="0" w:oddVBand="0" w:evenVBand="0" w:oddHBand="0" w:evenHBand="0" w:firstRowFirstColumn="0" w:firstRowLastColumn="0" w:lastRowFirstColumn="0" w:lastRowLastColumn="0"/>
            <w:tcW w:w="9251" w:type="dxa"/>
          </w:tcPr>
          <w:p w14:paraId="6FB08658"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Sınav hizmetleri/Ölçme ve değerlendirme</w:t>
            </w:r>
          </w:p>
        </w:tc>
        <w:tc>
          <w:tcPr>
            <w:tcW w:w="2011" w:type="dxa"/>
          </w:tcPr>
          <w:p w14:paraId="621EDFAB" w14:textId="6ED0F065"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15</w:t>
            </w:r>
          </w:p>
        </w:tc>
        <w:tc>
          <w:tcPr>
            <w:tcW w:w="1956" w:type="dxa"/>
          </w:tcPr>
          <w:p w14:paraId="55778D25" w14:textId="097F2299"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%6</w:t>
            </w:r>
          </w:p>
        </w:tc>
      </w:tr>
      <w:tr w:rsidR="00283991" w:rsidRPr="00D5654D" w14:paraId="383BC08A" w14:textId="77777777" w:rsidTr="00011E8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251" w:type="dxa"/>
            <w:tcBorders>
              <w:left w:val="none" w:sz="0" w:space="0" w:color="auto"/>
              <w:right w:val="none" w:sz="0" w:space="0" w:color="auto"/>
            </w:tcBorders>
          </w:tcPr>
          <w:p w14:paraId="3CDAA068"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Yabancı dil ve hareketlilik faaliyetleri</w:t>
            </w:r>
          </w:p>
        </w:tc>
        <w:tc>
          <w:tcPr>
            <w:tcW w:w="2011" w:type="dxa"/>
            <w:tcBorders>
              <w:left w:val="none" w:sz="0" w:space="0" w:color="auto"/>
              <w:right w:val="none" w:sz="0" w:space="0" w:color="auto"/>
            </w:tcBorders>
          </w:tcPr>
          <w:p w14:paraId="2A488834" w14:textId="42C1BBB1"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9</w:t>
            </w:r>
          </w:p>
        </w:tc>
        <w:tc>
          <w:tcPr>
            <w:tcW w:w="1956" w:type="dxa"/>
            <w:tcBorders>
              <w:left w:val="none" w:sz="0" w:space="0" w:color="auto"/>
              <w:right w:val="none" w:sz="0" w:space="0" w:color="auto"/>
            </w:tcBorders>
          </w:tcPr>
          <w:p w14:paraId="3B9E053D" w14:textId="0690B360"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%4</w:t>
            </w:r>
          </w:p>
        </w:tc>
      </w:tr>
      <w:tr w:rsidR="00283991" w:rsidRPr="00D5654D" w14:paraId="7A2EEF8E" w14:textId="77777777" w:rsidTr="00011E8D">
        <w:trPr>
          <w:trHeight w:val="716"/>
        </w:trPr>
        <w:tc>
          <w:tcPr>
            <w:cnfStyle w:val="001000000000" w:firstRow="0" w:lastRow="0" w:firstColumn="1" w:lastColumn="0" w:oddVBand="0" w:evenVBand="0" w:oddHBand="0" w:evenHBand="0" w:firstRowFirstColumn="0" w:firstRowLastColumn="0" w:lastRowFirstColumn="0" w:lastRowLastColumn="0"/>
            <w:tcW w:w="9251" w:type="dxa"/>
          </w:tcPr>
          <w:p w14:paraId="67563DA1"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Okul binası, bahçe, spor salonu, laboratuvar vb. imkânları</w:t>
            </w:r>
          </w:p>
        </w:tc>
        <w:tc>
          <w:tcPr>
            <w:tcW w:w="2011" w:type="dxa"/>
          </w:tcPr>
          <w:p w14:paraId="72873EF9" w14:textId="7D6CDBC7"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16</w:t>
            </w:r>
          </w:p>
        </w:tc>
        <w:tc>
          <w:tcPr>
            <w:tcW w:w="1956" w:type="dxa"/>
          </w:tcPr>
          <w:p w14:paraId="4987CF77" w14:textId="3BA7DBFA"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%7</w:t>
            </w:r>
          </w:p>
        </w:tc>
      </w:tr>
      <w:tr w:rsidR="00283991" w:rsidRPr="00D5654D" w14:paraId="61EA6BC2" w14:textId="77777777" w:rsidTr="00011E8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251" w:type="dxa"/>
            <w:tcBorders>
              <w:left w:val="none" w:sz="0" w:space="0" w:color="auto"/>
              <w:right w:val="none" w:sz="0" w:space="0" w:color="auto"/>
            </w:tcBorders>
          </w:tcPr>
          <w:p w14:paraId="75A906EE"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Okullarda/eğitimde teknoloji kullanımı</w:t>
            </w:r>
            <w:r w:rsidRPr="00D5654D">
              <w:rPr>
                <w:rFonts w:asciiTheme="minorHAnsi" w:hAnsiTheme="minorHAnsi"/>
                <w:szCs w:val="24"/>
              </w:rPr>
              <w:tab/>
            </w:r>
          </w:p>
        </w:tc>
        <w:tc>
          <w:tcPr>
            <w:tcW w:w="2011" w:type="dxa"/>
            <w:tcBorders>
              <w:left w:val="none" w:sz="0" w:space="0" w:color="auto"/>
              <w:right w:val="none" w:sz="0" w:space="0" w:color="auto"/>
            </w:tcBorders>
          </w:tcPr>
          <w:p w14:paraId="707BCB53" w14:textId="1018EC26"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25</w:t>
            </w:r>
          </w:p>
        </w:tc>
        <w:tc>
          <w:tcPr>
            <w:tcW w:w="1956" w:type="dxa"/>
            <w:tcBorders>
              <w:left w:val="none" w:sz="0" w:space="0" w:color="auto"/>
              <w:right w:val="none" w:sz="0" w:space="0" w:color="auto"/>
            </w:tcBorders>
          </w:tcPr>
          <w:p w14:paraId="58341A86" w14:textId="11869D51"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%11</w:t>
            </w:r>
          </w:p>
        </w:tc>
      </w:tr>
      <w:tr w:rsidR="00283991" w:rsidRPr="00D5654D" w14:paraId="0AE3AF94" w14:textId="77777777" w:rsidTr="00011E8D">
        <w:trPr>
          <w:trHeight w:val="427"/>
        </w:trPr>
        <w:tc>
          <w:tcPr>
            <w:cnfStyle w:val="001000000000" w:firstRow="0" w:lastRow="0" w:firstColumn="1" w:lastColumn="0" w:oddVBand="0" w:evenVBand="0" w:oddHBand="0" w:evenHBand="0" w:firstRowFirstColumn="0" w:firstRowLastColumn="0" w:lastRowFirstColumn="0" w:lastRowLastColumn="0"/>
            <w:tcW w:w="9251" w:type="dxa"/>
          </w:tcPr>
          <w:p w14:paraId="7934CC96"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Okulların temizlik ve düzeni</w:t>
            </w:r>
          </w:p>
        </w:tc>
        <w:tc>
          <w:tcPr>
            <w:tcW w:w="2011" w:type="dxa"/>
          </w:tcPr>
          <w:p w14:paraId="799991E5" w14:textId="762B2037"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10</w:t>
            </w:r>
          </w:p>
        </w:tc>
        <w:tc>
          <w:tcPr>
            <w:tcW w:w="1956" w:type="dxa"/>
          </w:tcPr>
          <w:p w14:paraId="137F04B1" w14:textId="697B934D" w:rsidR="00283991" w:rsidRPr="00D5654D"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%4</w:t>
            </w:r>
          </w:p>
        </w:tc>
      </w:tr>
      <w:tr w:rsidR="00283991" w:rsidRPr="00D5654D" w14:paraId="02947006" w14:textId="77777777" w:rsidTr="00011E8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251" w:type="dxa"/>
            <w:tcBorders>
              <w:left w:val="none" w:sz="0" w:space="0" w:color="auto"/>
              <w:right w:val="none" w:sz="0" w:space="0" w:color="auto"/>
            </w:tcBorders>
          </w:tcPr>
          <w:p w14:paraId="5BD379DC" w14:textId="77777777" w:rsidR="00283991" w:rsidRPr="00D5654D" w:rsidRDefault="00283991" w:rsidP="00283991">
            <w:pPr>
              <w:spacing w:after="120"/>
              <w:rPr>
                <w:rFonts w:asciiTheme="minorHAnsi" w:hAnsiTheme="minorHAnsi"/>
                <w:szCs w:val="24"/>
              </w:rPr>
            </w:pPr>
            <w:r w:rsidRPr="00D5654D">
              <w:rPr>
                <w:rFonts w:asciiTheme="minorHAnsi" w:hAnsiTheme="minorHAnsi"/>
                <w:szCs w:val="24"/>
              </w:rPr>
              <w:t>Diğer</w:t>
            </w:r>
          </w:p>
        </w:tc>
        <w:tc>
          <w:tcPr>
            <w:tcW w:w="2011" w:type="dxa"/>
            <w:tcBorders>
              <w:left w:val="none" w:sz="0" w:space="0" w:color="auto"/>
              <w:right w:val="none" w:sz="0" w:space="0" w:color="auto"/>
            </w:tcBorders>
          </w:tcPr>
          <w:p w14:paraId="5AF6D67F" w14:textId="1C087E19"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0</w:t>
            </w:r>
          </w:p>
        </w:tc>
        <w:tc>
          <w:tcPr>
            <w:tcW w:w="1956" w:type="dxa"/>
            <w:tcBorders>
              <w:left w:val="none" w:sz="0" w:space="0" w:color="auto"/>
              <w:right w:val="none" w:sz="0" w:space="0" w:color="auto"/>
            </w:tcBorders>
          </w:tcPr>
          <w:p w14:paraId="4A8F9D5A" w14:textId="0331C9F9" w:rsidR="00283991" w:rsidRPr="00D5654D"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rPr>
            </w:pPr>
            <w:r w:rsidRPr="00D5654D">
              <w:rPr>
                <w:rFonts w:asciiTheme="minorHAnsi" w:hAnsiTheme="minorHAnsi" w:cs="Arial"/>
                <w:szCs w:val="24"/>
              </w:rPr>
              <w:t>%0</w:t>
            </w:r>
          </w:p>
        </w:tc>
      </w:tr>
    </w:tbl>
    <w:p w14:paraId="139A3FFE" w14:textId="77777777" w:rsidR="008575F6" w:rsidRPr="00D5654D" w:rsidRDefault="008575F6" w:rsidP="008575F6">
      <w:pPr>
        <w:spacing w:after="120"/>
        <w:rPr>
          <w:rFonts w:eastAsia="Times New Roman" w:cs="Times New Roman"/>
          <w:b/>
          <w:bCs/>
          <w:color w:val="FF0000"/>
          <w:szCs w:val="24"/>
          <w:lang w:eastAsia="tr-TR"/>
        </w:rPr>
      </w:pPr>
    </w:p>
    <w:p w14:paraId="1F95B464" w14:textId="77777777" w:rsidR="008575F6" w:rsidRPr="00D5654D" w:rsidRDefault="008575F6" w:rsidP="008575F6">
      <w:pPr>
        <w:spacing w:after="120"/>
        <w:rPr>
          <w:rFonts w:eastAsia="Times New Roman" w:cs="Times New Roman"/>
          <w:b/>
          <w:bCs/>
          <w:color w:val="FF0000"/>
          <w:szCs w:val="24"/>
          <w:lang w:eastAsia="tr-TR"/>
        </w:rPr>
      </w:pPr>
    </w:p>
    <w:p w14:paraId="4D3624E3" w14:textId="77777777" w:rsidR="008575F6" w:rsidRPr="00D5654D" w:rsidRDefault="008575F6" w:rsidP="008575F6">
      <w:pPr>
        <w:spacing w:after="120"/>
        <w:rPr>
          <w:rFonts w:eastAsia="Times New Roman" w:cs="Times New Roman"/>
          <w:b/>
          <w:bCs/>
          <w:color w:val="FF0000"/>
          <w:szCs w:val="24"/>
          <w:lang w:eastAsia="tr-TR"/>
        </w:rPr>
      </w:pPr>
    </w:p>
    <w:p w14:paraId="3131FA06" w14:textId="77777777" w:rsidR="008575F6" w:rsidRPr="00522656" w:rsidRDefault="008575F6" w:rsidP="008575F6">
      <w:pPr>
        <w:spacing w:after="120"/>
        <w:rPr>
          <w:rFonts w:eastAsia="Times New Roman" w:cs="Times New Roman"/>
          <w:b/>
          <w:bCs/>
          <w:sz w:val="28"/>
          <w:szCs w:val="24"/>
          <w:lang w:eastAsia="tr-TR"/>
        </w:rPr>
      </w:pPr>
      <w:r w:rsidRPr="00522656">
        <w:rPr>
          <w:rFonts w:eastAsia="Times New Roman" w:cs="Times New Roman"/>
          <w:b/>
          <w:bCs/>
          <w:sz w:val="28"/>
          <w:szCs w:val="24"/>
          <w:lang w:eastAsia="tr-TR"/>
        </w:rPr>
        <w:lastRenderedPageBreak/>
        <w:t>Müdürlüğümüz önümüzdeki 5 yıl içerisinde hangi alanlara daha çok yönelmesini arzu edersiniz (En fazla 3 seçenek işaretleyiniz.)</w:t>
      </w:r>
    </w:p>
    <w:tbl>
      <w:tblPr>
        <w:tblStyle w:val="AkGlgeleme-Vurgu12"/>
        <w:tblW w:w="13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gridCol w:w="2052"/>
        <w:gridCol w:w="1995"/>
      </w:tblGrid>
      <w:tr w:rsidR="008575F6" w:rsidRPr="00522656" w14:paraId="36B39194" w14:textId="77777777" w:rsidTr="00011E8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439" w:type="dxa"/>
            <w:tcBorders>
              <w:top w:val="none" w:sz="0" w:space="0" w:color="auto"/>
              <w:left w:val="none" w:sz="0" w:space="0" w:color="auto"/>
              <w:bottom w:val="none" w:sz="0" w:space="0" w:color="auto"/>
              <w:right w:val="none" w:sz="0" w:space="0" w:color="auto"/>
            </w:tcBorders>
          </w:tcPr>
          <w:p w14:paraId="0275FCDC" w14:textId="77777777" w:rsidR="008575F6" w:rsidRPr="00522656" w:rsidRDefault="008575F6" w:rsidP="008575F6">
            <w:pPr>
              <w:spacing w:after="120"/>
              <w:rPr>
                <w:rFonts w:asciiTheme="minorHAnsi" w:hAnsiTheme="minorHAnsi"/>
                <w:sz w:val="22"/>
                <w:szCs w:val="24"/>
              </w:rPr>
            </w:pPr>
            <w:r w:rsidRPr="00522656">
              <w:rPr>
                <w:rFonts w:asciiTheme="minorHAnsi" w:hAnsiTheme="minorHAnsi"/>
                <w:sz w:val="22"/>
                <w:szCs w:val="24"/>
              </w:rPr>
              <w:t>ALAN</w:t>
            </w:r>
          </w:p>
        </w:tc>
        <w:tc>
          <w:tcPr>
            <w:tcW w:w="2052" w:type="dxa"/>
            <w:tcBorders>
              <w:top w:val="none" w:sz="0" w:space="0" w:color="auto"/>
              <w:left w:val="none" w:sz="0" w:space="0" w:color="auto"/>
              <w:bottom w:val="none" w:sz="0" w:space="0" w:color="auto"/>
              <w:right w:val="none" w:sz="0" w:space="0" w:color="auto"/>
            </w:tcBorders>
          </w:tcPr>
          <w:p w14:paraId="03722C03" w14:textId="77777777" w:rsidR="008575F6" w:rsidRPr="00522656" w:rsidRDefault="008575F6" w:rsidP="008575F6">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4"/>
              </w:rPr>
            </w:pPr>
            <w:r w:rsidRPr="00522656">
              <w:rPr>
                <w:rFonts w:asciiTheme="minorHAnsi" w:hAnsiTheme="minorHAnsi"/>
                <w:sz w:val="22"/>
                <w:szCs w:val="24"/>
              </w:rPr>
              <w:t>FREKANS</w:t>
            </w:r>
          </w:p>
        </w:tc>
        <w:tc>
          <w:tcPr>
            <w:tcW w:w="1995" w:type="dxa"/>
            <w:tcBorders>
              <w:top w:val="none" w:sz="0" w:space="0" w:color="auto"/>
              <w:left w:val="none" w:sz="0" w:space="0" w:color="auto"/>
              <w:bottom w:val="none" w:sz="0" w:space="0" w:color="auto"/>
              <w:right w:val="none" w:sz="0" w:space="0" w:color="auto"/>
            </w:tcBorders>
          </w:tcPr>
          <w:p w14:paraId="4E0F2963" w14:textId="77777777" w:rsidR="008575F6" w:rsidRPr="00522656" w:rsidRDefault="008575F6" w:rsidP="008575F6">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4"/>
              </w:rPr>
            </w:pPr>
            <w:r w:rsidRPr="00522656">
              <w:rPr>
                <w:rFonts w:asciiTheme="minorHAnsi" w:hAnsiTheme="minorHAnsi"/>
                <w:sz w:val="22"/>
                <w:szCs w:val="24"/>
              </w:rPr>
              <w:t>YÜZDE</w:t>
            </w:r>
          </w:p>
        </w:tc>
      </w:tr>
      <w:tr w:rsidR="00283991" w:rsidRPr="00522656" w14:paraId="54832383" w14:textId="77777777" w:rsidTr="00011E8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439" w:type="dxa"/>
            <w:tcBorders>
              <w:left w:val="none" w:sz="0" w:space="0" w:color="auto"/>
              <w:right w:val="none" w:sz="0" w:space="0" w:color="auto"/>
            </w:tcBorders>
          </w:tcPr>
          <w:p w14:paraId="21E4AC11" w14:textId="77777777" w:rsidR="00283991" w:rsidRPr="00522656" w:rsidRDefault="00283991" w:rsidP="00283991">
            <w:pPr>
              <w:spacing w:after="120"/>
              <w:rPr>
                <w:rFonts w:asciiTheme="minorHAnsi" w:hAnsiTheme="minorHAnsi"/>
                <w:sz w:val="22"/>
                <w:szCs w:val="24"/>
              </w:rPr>
            </w:pPr>
            <w:r w:rsidRPr="00522656">
              <w:rPr>
                <w:rFonts w:asciiTheme="minorHAnsi" w:hAnsiTheme="minorHAnsi"/>
                <w:sz w:val="22"/>
                <w:szCs w:val="24"/>
              </w:rPr>
              <w:t>Okul öncesi eğitim faaliyetleri</w:t>
            </w:r>
          </w:p>
        </w:tc>
        <w:tc>
          <w:tcPr>
            <w:tcW w:w="2052" w:type="dxa"/>
            <w:tcBorders>
              <w:left w:val="none" w:sz="0" w:space="0" w:color="auto"/>
              <w:right w:val="none" w:sz="0" w:space="0" w:color="auto"/>
            </w:tcBorders>
          </w:tcPr>
          <w:p w14:paraId="5CA9BEB9" w14:textId="69F89C6D" w:rsidR="00283991" w:rsidRPr="00522656"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30</w:t>
            </w:r>
          </w:p>
        </w:tc>
        <w:tc>
          <w:tcPr>
            <w:tcW w:w="1995" w:type="dxa"/>
            <w:tcBorders>
              <w:left w:val="none" w:sz="0" w:space="0" w:color="auto"/>
              <w:right w:val="none" w:sz="0" w:space="0" w:color="auto"/>
            </w:tcBorders>
          </w:tcPr>
          <w:p w14:paraId="7706A209" w14:textId="25359D22" w:rsidR="00283991" w:rsidRPr="00522656"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%13</w:t>
            </w:r>
          </w:p>
        </w:tc>
      </w:tr>
      <w:tr w:rsidR="00283991" w:rsidRPr="00522656" w14:paraId="68F3D1E2" w14:textId="77777777" w:rsidTr="00011E8D">
        <w:trPr>
          <w:trHeight w:val="449"/>
        </w:trPr>
        <w:tc>
          <w:tcPr>
            <w:cnfStyle w:val="001000000000" w:firstRow="0" w:lastRow="0" w:firstColumn="1" w:lastColumn="0" w:oddVBand="0" w:evenVBand="0" w:oddHBand="0" w:evenHBand="0" w:firstRowFirstColumn="0" w:firstRowLastColumn="0" w:lastRowFirstColumn="0" w:lastRowLastColumn="0"/>
            <w:tcW w:w="9439" w:type="dxa"/>
          </w:tcPr>
          <w:p w14:paraId="45F6362D" w14:textId="77777777" w:rsidR="00283991" w:rsidRPr="00522656" w:rsidRDefault="00283991" w:rsidP="00283991">
            <w:pPr>
              <w:spacing w:after="120"/>
              <w:rPr>
                <w:rFonts w:asciiTheme="minorHAnsi" w:hAnsiTheme="minorHAnsi"/>
                <w:sz w:val="22"/>
                <w:szCs w:val="24"/>
              </w:rPr>
            </w:pPr>
            <w:r w:rsidRPr="00522656">
              <w:rPr>
                <w:rFonts w:asciiTheme="minorHAnsi" w:hAnsiTheme="minorHAnsi"/>
                <w:sz w:val="22"/>
                <w:szCs w:val="24"/>
              </w:rPr>
              <w:t>Hayat boyu öğrenme faaliyetleri</w:t>
            </w:r>
            <w:r w:rsidRPr="00522656">
              <w:rPr>
                <w:rFonts w:asciiTheme="minorHAnsi" w:hAnsiTheme="minorHAnsi"/>
                <w:sz w:val="22"/>
                <w:szCs w:val="24"/>
              </w:rPr>
              <w:tab/>
            </w:r>
          </w:p>
        </w:tc>
        <w:tc>
          <w:tcPr>
            <w:tcW w:w="2052" w:type="dxa"/>
          </w:tcPr>
          <w:p w14:paraId="1189312B" w14:textId="09619796" w:rsidR="00283991" w:rsidRPr="00522656"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25</w:t>
            </w:r>
          </w:p>
        </w:tc>
        <w:tc>
          <w:tcPr>
            <w:tcW w:w="1995" w:type="dxa"/>
          </w:tcPr>
          <w:p w14:paraId="573009C6" w14:textId="15CF3D97" w:rsidR="00283991" w:rsidRPr="00522656"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%11</w:t>
            </w:r>
          </w:p>
        </w:tc>
      </w:tr>
      <w:tr w:rsidR="00283991" w:rsidRPr="00522656" w14:paraId="0EC20896" w14:textId="77777777" w:rsidTr="00011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39" w:type="dxa"/>
            <w:tcBorders>
              <w:left w:val="none" w:sz="0" w:space="0" w:color="auto"/>
              <w:right w:val="none" w:sz="0" w:space="0" w:color="auto"/>
            </w:tcBorders>
          </w:tcPr>
          <w:p w14:paraId="6CC7CCF3" w14:textId="77777777" w:rsidR="00283991" w:rsidRPr="00522656" w:rsidRDefault="00283991" w:rsidP="00283991">
            <w:pPr>
              <w:spacing w:after="120"/>
              <w:rPr>
                <w:rFonts w:asciiTheme="minorHAnsi" w:hAnsiTheme="minorHAnsi"/>
                <w:sz w:val="22"/>
                <w:szCs w:val="24"/>
              </w:rPr>
            </w:pPr>
            <w:r w:rsidRPr="00522656">
              <w:rPr>
                <w:rFonts w:asciiTheme="minorHAnsi" w:hAnsiTheme="minorHAnsi"/>
                <w:sz w:val="22"/>
                <w:szCs w:val="24"/>
              </w:rPr>
              <w:t>Öğrenci başarısını artırmaya yönelik faaliyetler</w:t>
            </w:r>
          </w:p>
        </w:tc>
        <w:tc>
          <w:tcPr>
            <w:tcW w:w="2052" w:type="dxa"/>
            <w:tcBorders>
              <w:left w:val="none" w:sz="0" w:space="0" w:color="auto"/>
              <w:right w:val="none" w:sz="0" w:space="0" w:color="auto"/>
            </w:tcBorders>
          </w:tcPr>
          <w:p w14:paraId="480E7E2A" w14:textId="3B97A690" w:rsidR="00283991" w:rsidRPr="00522656"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30</w:t>
            </w:r>
          </w:p>
        </w:tc>
        <w:tc>
          <w:tcPr>
            <w:tcW w:w="1995" w:type="dxa"/>
            <w:tcBorders>
              <w:left w:val="none" w:sz="0" w:space="0" w:color="auto"/>
              <w:right w:val="none" w:sz="0" w:space="0" w:color="auto"/>
            </w:tcBorders>
          </w:tcPr>
          <w:p w14:paraId="6F0ADCB5" w14:textId="474AB075" w:rsidR="00283991" w:rsidRPr="00522656"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%13</w:t>
            </w:r>
          </w:p>
        </w:tc>
      </w:tr>
      <w:tr w:rsidR="00283991" w:rsidRPr="00522656" w14:paraId="0669C91E" w14:textId="77777777" w:rsidTr="00011E8D">
        <w:trPr>
          <w:trHeight w:val="785"/>
        </w:trPr>
        <w:tc>
          <w:tcPr>
            <w:cnfStyle w:val="001000000000" w:firstRow="0" w:lastRow="0" w:firstColumn="1" w:lastColumn="0" w:oddVBand="0" w:evenVBand="0" w:oddHBand="0" w:evenHBand="0" w:firstRowFirstColumn="0" w:firstRowLastColumn="0" w:lastRowFirstColumn="0" w:lastRowLastColumn="0"/>
            <w:tcW w:w="9439" w:type="dxa"/>
          </w:tcPr>
          <w:p w14:paraId="44D02D7F" w14:textId="77777777" w:rsidR="00283991" w:rsidRPr="00522656" w:rsidRDefault="00283991" w:rsidP="00283991">
            <w:pPr>
              <w:spacing w:after="120"/>
              <w:rPr>
                <w:rFonts w:asciiTheme="minorHAnsi" w:hAnsiTheme="minorHAnsi"/>
                <w:sz w:val="22"/>
                <w:szCs w:val="24"/>
              </w:rPr>
            </w:pPr>
            <w:r w:rsidRPr="00522656">
              <w:rPr>
                <w:rFonts w:asciiTheme="minorHAnsi" w:hAnsiTheme="minorHAnsi"/>
                <w:sz w:val="22"/>
                <w:szCs w:val="24"/>
              </w:rPr>
              <w:t>Öğrencilerin sosyal, sportif, sanatsal, bilimsel ve kültürel faaliyetlere katılımı</w:t>
            </w:r>
          </w:p>
        </w:tc>
        <w:tc>
          <w:tcPr>
            <w:tcW w:w="2052" w:type="dxa"/>
          </w:tcPr>
          <w:p w14:paraId="016E3429" w14:textId="56D92CE8" w:rsidR="00283991" w:rsidRPr="00522656"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50</w:t>
            </w:r>
          </w:p>
        </w:tc>
        <w:tc>
          <w:tcPr>
            <w:tcW w:w="1995" w:type="dxa"/>
          </w:tcPr>
          <w:p w14:paraId="7BD3C642" w14:textId="4802D31E" w:rsidR="00283991" w:rsidRPr="00522656"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%22</w:t>
            </w:r>
          </w:p>
        </w:tc>
      </w:tr>
      <w:tr w:rsidR="00283991" w:rsidRPr="00522656" w14:paraId="76EBDBD4" w14:textId="77777777" w:rsidTr="00011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39" w:type="dxa"/>
            <w:tcBorders>
              <w:left w:val="none" w:sz="0" w:space="0" w:color="auto"/>
              <w:right w:val="none" w:sz="0" w:space="0" w:color="auto"/>
            </w:tcBorders>
          </w:tcPr>
          <w:p w14:paraId="23553B92" w14:textId="77777777" w:rsidR="00283991" w:rsidRPr="00522656" w:rsidRDefault="00283991" w:rsidP="00283991">
            <w:pPr>
              <w:spacing w:after="120"/>
              <w:rPr>
                <w:rFonts w:asciiTheme="minorHAnsi" w:hAnsiTheme="minorHAnsi"/>
                <w:sz w:val="22"/>
                <w:szCs w:val="24"/>
              </w:rPr>
            </w:pPr>
            <w:r w:rsidRPr="00522656">
              <w:rPr>
                <w:rFonts w:asciiTheme="minorHAnsi" w:hAnsiTheme="minorHAnsi"/>
                <w:sz w:val="22"/>
                <w:szCs w:val="24"/>
              </w:rPr>
              <w:t>Rehberlik faaliyetleri</w:t>
            </w:r>
          </w:p>
        </w:tc>
        <w:tc>
          <w:tcPr>
            <w:tcW w:w="2052" w:type="dxa"/>
            <w:tcBorders>
              <w:left w:val="none" w:sz="0" w:space="0" w:color="auto"/>
              <w:right w:val="none" w:sz="0" w:space="0" w:color="auto"/>
            </w:tcBorders>
          </w:tcPr>
          <w:p w14:paraId="17DB284F" w14:textId="3E78D35E" w:rsidR="00283991" w:rsidRPr="00522656"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9</w:t>
            </w:r>
          </w:p>
        </w:tc>
        <w:tc>
          <w:tcPr>
            <w:tcW w:w="1995" w:type="dxa"/>
            <w:tcBorders>
              <w:left w:val="none" w:sz="0" w:space="0" w:color="auto"/>
              <w:right w:val="none" w:sz="0" w:space="0" w:color="auto"/>
            </w:tcBorders>
          </w:tcPr>
          <w:p w14:paraId="4DA61120" w14:textId="6B75E588" w:rsidR="00283991" w:rsidRPr="00522656"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%3</w:t>
            </w:r>
          </w:p>
        </w:tc>
      </w:tr>
      <w:tr w:rsidR="00283991" w:rsidRPr="00522656" w14:paraId="75B895DD" w14:textId="77777777" w:rsidTr="00011E8D">
        <w:trPr>
          <w:trHeight w:val="785"/>
        </w:trPr>
        <w:tc>
          <w:tcPr>
            <w:cnfStyle w:val="001000000000" w:firstRow="0" w:lastRow="0" w:firstColumn="1" w:lastColumn="0" w:oddVBand="0" w:evenVBand="0" w:oddHBand="0" w:evenHBand="0" w:firstRowFirstColumn="0" w:firstRowLastColumn="0" w:lastRowFirstColumn="0" w:lastRowLastColumn="0"/>
            <w:tcW w:w="9439" w:type="dxa"/>
          </w:tcPr>
          <w:p w14:paraId="515D40BC" w14:textId="77777777" w:rsidR="00283991" w:rsidRPr="00522656" w:rsidRDefault="00283991" w:rsidP="00283991">
            <w:pPr>
              <w:spacing w:after="120"/>
              <w:rPr>
                <w:rFonts w:asciiTheme="minorHAnsi" w:hAnsiTheme="minorHAnsi"/>
                <w:sz w:val="22"/>
                <w:szCs w:val="24"/>
              </w:rPr>
            </w:pPr>
            <w:r w:rsidRPr="00522656">
              <w:rPr>
                <w:rFonts w:asciiTheme="minorHAnsi" w:hAnsiTheme="minorHAnsi"/>
                <w:sz w:val="22"/>
                <w:szCs w:val="24"/>
              </w:rPr>
              <w:t>Okul binası, bahçe, spor salonu, laboratuvar vb. imkânları</w:t>
            </w:r>
          </w:p>
        </w:tc>
        <w:tc>
          <w:tcPr>
            <w:tcW w:w="2052" w:type="dxa"/>
          </w:tcPr>
          <w:p w14:paraId="01895BB8" w14:textId="4C989B2C" w:rsidR="00283991" w:rsidRPr="00522656"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35</w:t>
            </w:r>
          </w:p>
        </w:tc>
        <w:tc>
          <w:tcPr>
            <w:tcW w:w="1995" w:type="dxa"/>
          </w:tcPr>
          <w:p w14:paraId="0D905925" w14:textId="52022A6B" w:rsidR="00283991" w:rsidRPr="00522656"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%15</w:t>
            </w:r>
          </w:p>
        </w:tc>
      </w:tr>
      <w:tr w:rsidR="00283991" w:rsidRPr="00522656" w14:paraId="1823CA38" w14:textId="77777777" w:rsidTr="00011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39" w:type="dxa"/>
            <w:tcBorders>
              <w:left w:val="none" w:sz="0" w:space="0" w:color="auto"/>
              <w:right w:val="none" w:sz="0" w:space="0" w:color="auto"/>
            </w:tcBorders>
          </w:tcPr>
          <w:p w14:paraId="455A382F" w14:textId="77777777" w:rsidR="00283991" w:rsidRPr="00522656" w:rsidRDefault="00283991" w:rsidP="00283991">
            <w:pPr>
              <w:spacing w:after="120"/>
              <w:rPr>
                <w:rFonts w:asciiTheme="minorHAnsi" w:hAnsiTheme="minorHAnsi"/>
                <w:sz w:val="22"/>
                <w:szCs w:val="24"/>
              </w:rPr>
            </w:pPr>
            <w:r w:rsidRPr="00522656">
              <w:rPr>
                <w:rFonts w:asciiTheme="minorHAnsi" w:hAnsiTheme="minorHAnsi"/>
                <w:sz w:val="22"/>
                <w:szCs w:val="24"/>
              </w:rPr>
              <w:t>Okullarda/eğitimde teknoloji kullanımı</w:t>
            </w:r>
            <w:r w:rsidRPr="00522656">
              <w:rPr>
                <w:rFonts w:asciiTheme="minorHAnsi" w:hAnsiTheme="minorHAnsi"/>
                <w:sz w:val="22"/>
                <w:szCs w:val="24"/>
              </w:rPr>
              <w:tab/>
            </w:r>
          </w:p>
        </w:tc>
        <w:tc>
          <w:tcPr>
            <w:tcW w:w="2052" w:type="dxa"/>
            <w:tcBorders>
              <w:left w:val="none" w:sz="0" w:space="0" w:color="auto"/>
              <w:right w:val="none" w:sz="0" w:space="0" w:color="auto"/>
            </w:tcBorders>
          </w:tcPr>
          <w:p w14:paraId="312A2CBB" w14:textId="026210D9" w:rsidR="00283991" w:rsidRPr="00522656"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25</w:t>
            </w:r>
          </w:p>
        </w:tc>
        <w:tc>
          <w:tcPr>
            <w:tcW w:w="1995" w:type="dxa"/>
            <w:tcBorders>
              <w:left w:val="none" w:sz="0" w:space="0" w:color="auto"/>
              <w:right w:val="none" w:sz="0" w:space="0" w:color="auto"/>
            </w:tcBorders>
          </w:tcPr>
          <w:p w14:paraId="3A02CA9D" w14:textId="21BD994F" w:rsidR="00283991" w:rsidRPr="00522656"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%11</w:t>
            </w:r>
          </w:p>
        </w:tc>
      </w:tr>
      <w:tr w:rsidR="00283991" w:rsidRPr="00522656" w14:paraId="0E80F9BD" w14:textId="77777777" w:rsidTr="00011E8D">
        <w:trPr>
          <w:trHeight w:val="468"/>
        </w:trPr>
        <w:tc>
          <w:tcPr>
            <w:cnfStyle w:val="001000000000" w:firstRow="0" w:lastRow="0" w:firstColumn="1" w:lastColumn="0" w:oddVBand="0" w:evenVBand="0" w:oddHBand="0" w:evenHBand="0" w:firstRowFirstColumn="0" w:firstRowLastColumn="0" w:lastRowFirstColumn="0" w:lastRowLastColumn="0"/>
            <w:tcW w:w="9439" w:type="dxa"/>
          </w:tcPr>
          <w:p w14:paraId="30119060" w14:textId="77777777" w:rsidR="00283991" w:rsidRPr="00522656" w:rsidRDefault="00283991" w:rsidP="00283991">
            <w:pPr>
              <w:spacing w:after="120"/>
              <w:rPr>
                <w:rFonts w:asciiTheme="minorHAnsi" w:hAnsiTheme="minorHAnsi"/>
                <w:sz w:val="22"/>
                <w:szCs w:val="24"/>
              </w:rPr>
            </w:pPr>
            <w:r w:rsidRPr="00522656">
              <w:rPr>
                <w:rFonts w:asciiTheme="minorHAnsi" w:hAnsiTheme="minorHAnsi"/>
                <w:sz w:val="22"/>
                <w:szCs w:val="24"/>
              </w:rPr>
              <w:t>Okulların temizlik ve düzeni</w:t>
            </w:r>
          </w:p>
        </w:tc>
        <w:tc>
          <w:tcPr>
            <w:tcW w:w="2052" w:type="dxa"/>
          </w:tcPr>
          <w:p w14:paraId="2CDC7809" w14:textId="74C58925" w:rsidR="00283991" w:rsidRPr="00522656"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11</w:t>
            </w:r>
          </w:p>
        </w:tc>
        <w:tc>
          <w:tcPr>
            <w:tcW w:w="1995" w:type="dxa"/>
          </w:tcPr>
          <w:p w14:paraId="20F5BDD9" w14:textId="5B70D698" w:rsidR="00283991" w:rsidRPr="00522656" w:rsidRDefault="00283991"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%5</w:t>
            </w:r>
          </w:p>
        </w:tc>
      </w:tr>
      <w:tr w:rsidR="00283991" w:rsidRPr="00522656" w14:paraId="7C654B7C" w14:textId="77777777" w:rsidTr="00011E8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39" w:type="dxa"/>
            <w:tcBorders>
              <w:left w:val="none" w:sz="0" w:space="0" w:color="auto"/>
              <w:right w:val="none" w:sz="0" w:space="0" w:color="auto"/>
            </w:tcBorders>
          </w:tcPr>
          <w:p w14:paraId="04F97B37" w14:textId="77777777" w:rsidR="00283991" w:rsidRPr="00522656" w:rsidRDefault="00283991" w:rsidP="00283991">
            <w:pPr>
              <w:spacing w:after="120"/>
              <w:rPr>
                <w:rFonts w:asciiTheme="minorHAnsi" w:hAnsiTheme="minorHAnsi"/>
                <w:sz w:val="22"/>
                <w:szCs w:val="24"/>
              </w:rPr>
            </w:pPr>
            <w:r w:rsidRPr="00522656">
              <w:rPr>
                <w:rFonts w:asciiTheme="minorHAnsi" w:hAnsiTheme="minorHAnsi"/>
                <w:sz w:val="22"/>
                <w:szCs w:val="24"/>
              </w:rPr>
              <w:t>Öğretmen yetiştirme faaliyetleri</w:t>
            </w:r>
          </w:p>
        </w:tc>
        <w:tc>
          <w:tcPr>
            <w:tcW w:w="2052" w:type="dxa"/>
            <w:tcBorders>
              <w:left w:val="none" w:sz="0" w:space="0" w:color="auto"/>
              <w:right w:val="none" w:sz="0" w:space="0" w:color="auto"/>
            </w:tcBorders>
          </w:tcPr>
          <w:p w14:paraId="71F89F41" w14:textId="3D1FB9CF" w:rsidR="00283991" w:rsidRPr="00522656"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15</w:t>
            </w:r>
          </w:p>
        </w:tc>
        <w:tc>
          <w:tcPr>
            <w:tcW w:w="1995" w:type="dxa"/>
            <w:tcBorders>
              <w:left w:val="none" w:sz="0" w:space="0" w:color="auto"/>
              <w:right w:val="none" w:sz="0" w:space="0" w:color="auto"/>
            </w:tcBorders>
          </w:tcPr>
          <w:p w14:paraId="6A027C3E" w14:textId="3FF67FEC" w:rsidR="00283991" w:rsidRPr="00522656" w:rsidRDefault="00283991" w:rsidP="0028399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4"/>
              </w:rPr>
            </w:pPr>
            <w:r w:rsidRPr="00522656">
              <w:rPr>
                <w:rFonts w:asciiTheme="minorHAnsi" w:hAnsiTheme="minorHAnsi" w:cs="Arial"/>
                <w:sz w:val="22"/>
                <w:szCs w:val="24"/>
              </w:rPr>
              <w:t>%6</w:t>
            </w:r>
          </w:p>
        </w:tc>
      </w:tr>
      <w:tr w:rsidR="008575F6" w:rsidRPr="00522656" w14:paraId="36F6C133" w14:textId="77777777" w:rsidTr="00011E8D">
        <w:trPr>
          <w:trHeight w:val="468"/>
        </w:trPr>
        <w:tc>
          <w:tcPr>
            <w:cnfStyle w:val="001000000000" w:firstRow="0" w:lastRow="0" w:firstColumn="1" w:lastColumn="0" w:oddVBand="0" w:evenVBand="0" w:oddHBand="0" w:evenHBand="0" w:firstRowFirstColumn="0" w:firstRowLastColumn="0" w:lastRowFirstColumn="0" w:lastRowLastColumn="0"/>
            <w:tcW w:w="9439" w:type="dxa"/>
          </w:tcPr>
          <w:p w14:paraId="550DC2A4" w14:textId="77777777" w:rsidR="008575F6" w:rsidRPr="00522656" w:rsidRDefault="008575F6" w:rsidP="008575F6">
            <w:pPr>
              <w:spacing w:after="120"/>
              <w:rPr>
                <w:rFonts w:asciiTheme="minorHAnsi" w:hAnsiTheme="minorHAnsi"/>
                <w:sz w:val="22"/>
                <w:szCs w:val="24"/>
              </w:rPr>
            </w:pPr>
            <w:r w:rsidRPr="00522656">
              <w:rPr>
                <w:rFonts w:asciiTheme="minorHAnsi" w:hAnsiTheme="minorHAnsi"/>
                <w:sz w:val="22"/>
                <w:szCs w:val="24"/>
              </w:rPr>
              <w:t>Diğer</w:t>
            </w:r>
          </w:p>
        </w:tc>
        <w:tc>
          <w:tcPr>
            <w:tcW w:w="2052" w:type="dxa"/>
          </w:tcPr>
          <w:p w14:paraId="0BF0EB51" w14:textId="2E3C9E51" w:rsidR="008575F6" w:rsidRPr="00522656" w:rsidRDefault="008575F6"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4"/>
              </w:rPr>
            </w:pPr>
          </w:p>
        </w:tc>
        <w:tc>
          <w:tcPr>
            <w:tcW w:w="1995" w:type="dxa"/>
          </w:tcPr>
          <w:p w14:paraId="34803ED2" w14:textId="788C022E" w:rsidR="008575F6" w:rsidRPr="00522656" w:rsidRDefault="008575F6" w:rsidP="0028399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4"/>
              </w:rPr>
            </w:pPr>
          </w:p>
        </w:tc>
      </w:tr>
    </w:tbl>
    <w:p w14:paraId="335EA33C" w14:textId="538C7E5E" w:rsidR="008575F6" w:rsidRPr="00D5654D" w:rsidRDefault="008575F6" w:rsidP="008575F6">
      <w:pPr>
        <w:spacing w:after="120"/>
        <w:rPr>
          <w:rFonts w:eastAsia="Times New Roman" w:cs="Times New Roman"/>
          <w:b/>
          <w:bCs/>
          <w:color w:val="FF0000"/>
          <w:szCs w:val="24"/>
          <w:lang w:eastAsia="tr-TR"/>
        </w:rPr>
      </w:pPr>
    </w:p>
    <w:p w14:paraId="3544ABDE" w14:textId="77777777" w:rsidR="00213497" w:rsidRPr="00D5654D" w:rsidRDefault="00213497" w:rsidP="00213497">
      <w:pPr>
        <w:widowControl w:val="0"/>
        <w:shd w:val="clear" w:color="auto" w:fill="C45911"/>
        <w:tabs>
          <w:tab w:val="left" w:pos="12616"/>
          <w:tab w:val="left" w:pos="13041"/>
        </w:tabs>
        <w:kinsoku w:val="0"/>
        <w:overflowPunct w:val="0"/>
        <w:autoSpaceDE w:val="0"/>
        <w:autoSpaceDN w:val="0"/>
        <w:adjustRightInd w:val="0"/>
        <w:spacing w:before="238" w:after="0" w:line="240" w:lineRule="auto"/>
        <w:ind w:right="1423"/>
        <w:rPr>
          <w:rFonts w:eastAsia="Times New Roman" w:cs="Times New Roman"/>
          <w:b/>
          <w:bCs/>
          <w:color w:val="FFFFFF"/>
          <w:sz w:val="23"/>
          <w:szCs w:val="23"/>
          <w:lang w:eastAsia="x-none"/>
        </w:rPr>
      </w:pPr>
      <w:r w:rsidRPr="00D5654D">
        <w:rPr>
          <w:rFonts w:eastAsia="Times New Roman" w:cs="Times New Roman"/>
          <w:b/>
          <w:bCs/>
          <w:color w:val="FFFFFF"/>
          <w:sz w:val="23"/>
          <w:szCs w:val="23"/>
          <w:lang w:eastAsia="x-none"/>
        </w:rPr>
        <w:lastRenderedPageBreak/>
        <w:t>7</w:t>
      </w:r>
      <w:r w:rsidRPr="00D5654D">
        <w:rPr>
          <w:rFonts w:eastAsia="Times New Roman" w:cs="Times New Roman"/>
          <w:b/>
          <w:bCs/>
          <w:color w:val="FFFFFF"/>
          <w:sz w:val="23"/>
          <w:szCs w:val="23"/>
          <w:lang w:val="x-none" w:eastAsia="x-none"/>
        </w:rPr>
        <w:t xml:space="preserve">. </w:t>
      </w:r>
      <w:r w:rsidRPr="00522656">
        <w:rPr>
          <w:rStyle w:val="Balk2Char"/>
        </w:rPr>
        <w:t>KURUM İÇİ ANALİZ</w:t>
      </w:r>
    </w:p>
    <w:p w14:paraId="26823B64" w14:textId="77777777" w:rsidR="00213497" w:rsidRPr="00D5654D" w:rsidRDefault="00213497" w:rsidP="00213497">
      <w:pPr>
        <w:widowControl w:val="0"/>
        <w:tabs>
          <w:tab w:val="left" w:pos="12616"/>
          <w:tab w:val="left" w:pos="13041"/>
        </w:tabs>
        <w:kinsoku w:val="0"/>
        <w:overflowPunct w:val="0"/>
        <w:autoSpaceDE w:val="0"/>
        <w:autoSpaceDN w:val="0"/>
        <w:adjustRightInd w:val="0"/>
        <w:spacing w:after="0" w:line="240" w:lineRule="auto"/>
        <w:ind w:right="1423"/>
        <w:rPr>
          <w:rFonts w:eastAsia="Times New Roman" w:cs="Calibri"/>
          <w:sz w:val="23"/>
          <w:szCs w:val="23"/>
          <w:lang w:val="x-none" w:eastAsia="x-none"/>
        </w:rPr>
      </w:pPr>
    </w:p>
    <w:p w14:paraId="6D2D39B3" w14:textId="77777777" w:rsidR="00213497" w:rsidRPr="00D5654D" w:rsidRDefault="00213497" w:rsidP="00522656">
      <w:pPr>
        <w:pStyle w:val="Balk4"/>
      </w:pPr>
      <w:bookmarkStart w:id="33" w:name="_Toc534193163"/>
      <w:r w:rsidRPr="00D5654D">
        <w:t>Kurum Kültürü Analizi</w:t>
      </w:r>
      <w:bookmarkEnd w:id="33"/>
    </w:p>
    <w:p w14:paraId="63F11E5C" w14:textId="55D4AA3C" w:rsidR="00213497" w:rsidRPr="00D5654D" w:rsidRDefault="00213497" w:rsidP="00522656">
      <w:r w:rsidRPr="00D5654D">
        <w:t>Kurum kültürü kurumda paylaşılan temel değerlerin ve inançların bütünü ve ruhu olarak tanımlanmaktadır. Tüm çalışanlar tarafından paylaşılan alışkanlıklar, tutum ve davranış kalıplarından oluşur. Bir kurum içinde oluşmuş, paylaşılan ortak inançlar, değerler ve alışı</w:t>
      </w:r>
      <w:r w:rsidR="004A30B4" w:rsidRPr="00D5654D">
        <w:t xml:space="preserve">lagelmiş davranış kalıplarıdır. İlçe Milli Eğitim Müdürlüğümüz verilen  hizmetin kalitesine, personel </w:t>
      </w:r>
      <w:r w:rsidRPr="00D5654D">
        <w:t xml:space="preserve"> kalitesine ve kur</w:t>
      </w:r>
      <w:r w:rsidR="004A30B4" w:rsidRPr="00D5654D">
        <w:t>umun kalitesine büyük önem ver</w:t>
      </w:r>
      <w:r w:rsidRPr="00D5654D">
        <w:t xml:space="preserve">mektedir. Bu alanlarda görülen eksiklikler kurum içi yönetim anlayışı ile giderilmeye çalışılmaktadır. Temel hedef çalışanın mutluluğunun yanında paydaşların memnuniyetidir. </w:t>
      </w:r>
      <w:r w:rsidR="00256749">
        <w:t xml:space="preserve"> </w:t>
      </w:r>
      <w:r w:rsidRPr="00D5654D">
        <w:rPr>
          <w:lang w:val="x-none"/>
        </w:rPr>
        <w:t>Bu bağlamda kurumumuzda kurum kültürünün oluşturulması ve işler hale getirilmesi için faaliyetler yapılır. Belirli aralıklarla kurum içi memnuniyet ve iç paydaş anketleri, çalışanlarla yüz yüze görüşmeler yapılır. 201</w:t>
      </w:r>
      <w:r w:rsidRPr="00D5654D">
        <w:t>8</w:t>
      </w:r>
      <w:r w:rsidRPr="00D5654D">
        <w:rPr>
          <w:lang w:val="x-none"/>
        </w:rPr>
        <w:t xml:space="preserve"> Yılı </w:t>
      </w:r>
      <w:r w:rsidRPr="00D5654D">
        <w:t>Eylül</w:t>
      </w:r>
      <w:r w:rsidRPr="00D5654D">
        <w:rPr>
          <w:lang w:val="x-none"/>
        </w:rPr>
        <w:t xml:space="preserve"> ve </w:t>
      </w:r>
      <w:r w:rsidRPr="00D5654D">
        <w:t>Ekim</w:t>
      </w:r>
      <w:r w:rsidRPr="00D5654D">
        <w:rPr>
          <w:lang w:val="x-none"/>
        </w:rPr>
        <w:t xml:space="preserve"> aylarında yapılan kurum içi memnuniyet anketi ve iç paydaş anketi sonuçları kurum kültürünün mevcut durumunu ortaya koymaktadır. Buna göre;</w:t>
      </w:r>
    </w:p>
    <w:p w14:paraId="3426A61C" w14:textId="77777777" w:rsidR="00213497" w:rsidRPr="00D5654D" w:rsidRDefault="00213497" w:rsidP="00522656">
      <w:pPr>
        <w:pStyle w:val="Balk4"/>
        <w:rPr>
          <w:rFonts w:eastAsia="Calibri"/>
        </w:rPr>
      </w:pPr>
      <w:r w:rsidRPr="00D5654D">
        <w:rPr>
          <w:rFonts w:eastAsia="Calibri"/>
        </w:rPr>
        <w:t>Kurum içi memnuniyet anketi analizi</w:t>
      </w:r>
    </w:p>
    <w:p w14:paraId="69DC423C" w14:textId="4E895C54" w:rsidR="00F3550F" w:rsidRPr="00D5654D" w:rsidRDefault="00213497" w:rsidP="00256749">
      <w:r w:rsidRPr="00D5654D">
        <w:t xml:space="preserve">Ankette çalışanların memnuniyetleri 5 başlıkta incelenmiştir. Bu başlıklar: Çalışanın İşine/Kurumuna </w:t>
      </w:r>
      <w:proofErr w:type="gramStart"/>
      <w:r w:rsidRPr="00D5654D">
        <w:t>Bakışı ,</w:t>
      </w:r>
      <w:r w:rsidRPr="00D5654D">
        <w:rPr>
          <w:bCs/>
        </w:rPr>
        <w:t>Çalışan</w:t>
      </w:r>
      <w:proofErr w:type="gramEnd"/>
      <w:r w:rsidRPr="00D5654D">
        <w:rPr>
          <w:bCs/>
        </w:rPr>
        <w:t>-Yönetim Arası İlişkiler,</w:t>
      </w:r>
      <w:r w:rsidR="000B6C86" w:rsidRPr="00D5654D">
        <w:rPr>
          <w:bCs/>
        </w:rPr>
        <w:t xml:space="preserve"> </w:t>
      </w:r>
      <w:r w:rsidRPr="00D5654D">
        <w:t>Motivasyon,</w:t>
      </w:r>
      <w:r w:rsidR="000B6C86" w:rsidRPr="00D5654D">
        <w:t xml:space="preserve"> </w:t>
      </w:r>
      <w:r w:rsidRPr="00D5654D">
        <w:t>Kurum İçi İletişim,  Kur</w:t>
      </w:r>
      <w:r w:rsidR="00357157" w:rsidRPr="00D5654D">
        <w:t xml:space="preserve">um İmkânları/Hizmet içi Eğitim </w:t>
      </w:r>
    </w:p>
    <w:p w14:paraId="4B4F0962" w14:textId="3BFF8164" w:rsidR="00213497" w:rsidRPr="00D5654D" w:rsidRDefault="00213497" w:rsidP="00256749">
      <w:r w:rsidRPr="00D5654D">
        <w:rPr>
          <w:rFonts w:cs="Arial"/>
        </w:rPr>
        <w:t>Ankette 3 ü bireysel özellikler ve 29 i memnuniyet düzeylerini ölçmek amaçlı 32</w:t>
      </w:r>
      <w:r w:rsidR="004A30B4" w:rsidRPr="00D5654D">
        <w:rPr>
          <w:rFonts w:cs="Arial"/>
        </w:rPr>
        <w:t xml:space="preserve"> soru sorulmuştur. Anket </w:t>
      </w:r>
      <w:proofErr w:type="spellStart"/>
      <w:proofErr w:type="gramStart"/>
      <w:r w:rsidR="004A30B4" w:rsidRPr="00D5654D">
        <w:rPr>
          <w:rFonts w:cs="Arial"/>
        </w:rPr>
        <w:t>Matlab</w:t>
      </w:r>
      <w:proofErr w:type="spellEnd"/>
      <w:r w:rsidR="004A30B4" w:rsidRPr="00D5654D">
        <w:rPr>
          <w:rFonts w:cs="Arial"/>
        </w:rPr>
        <w:t xml:space="preserve"> </w:t>
      </w:r>
      <w:r w:rsidRPr="00D5654D">
        <w:rPr>
          <w:rFonts w:cs="Arial"/>
        </w:rPr>
        <w:t xml:space="preserve"> paket</w:t>
      </w:r>
      <w:proofErr w:type="gramEnd"/>
      <w:r w:rsidRPr="00D5654D">
        <w:rPr>
          <w:rFonts w:cs="Arial"/>
        </w:rPr>
        <w:t xml:space="preserve"> programı ile analiz edilmiştir. Verilerin ortalaması incelendiğinde çalış</w:t>
      </w:r>
      <w:r w:rsidR="004A30B4" w:rsidRPr="00D5654D">
        <w:rPr>
          <w:rFonts w:cs="Arial"/>
        </w:rPr>
        <w:t>anın işine ve kuruma bakışı 1,19</w:t>
      </w:r>
      <w:r w:rsidRPr="00D5654D">
        <w:rPr>
          <w:rFonts w:cs="Arial"/>
        </w:rPr>
        <w:t xml:space="preserve"> (kararsızlık ile katılıyorum arasında), ç</w:t>
      </w:r>
      <w:r w:rsidR="004A30B4" w:rsidRPr="00D5654D">
        <w:rPr>
          <w:rFonts w:cs="Arial"/>
        </w:rPr>
        <w:t>alışan-yönetim arası ilişki 2,34</w:t>
      </w:r>
      <w:r w:rsidRPr="00D5654D">
        <w:rPr>
          <w:rFonts w:cs="Arial"/>
        </w:rPr>
        <w:t xml:space="preserve"> (katılmıyorum-kararsızlık arasında karasızlığ</w:t>
      </w:r>
      <w:r w:rsidR="004A30B4" w:rsidRPr="00D5654D">
        <w:rPr>
          <w:rFonts w:cs="Arial"/>
        </w:rPr>
        <w:t xml:space="preserve">a yakın), </w:t>
      </w:r>
      <w:proofErr w:type="gramStart"/>
      <w:r w:rsidR="004A30B4" w:rsidRPr="00D5654D">
        <w:rPr>
          <w:rFonts w:cs="Arial"/>
        </w:rPr>
        <w:t>motivasyon</w:t>
      </w:r>
      <w:proofErr w:type="gramEnd"/>
      <w:r w:rsidR="004A30B4" w:rsidRPr="00D5654D">
        <w:rPr>
          <w:rFonts w:cs="Arial"/>
        </w:rPr>
        <w:t xml:space="preserve"> düzeyi 2,58</w:t>
      </w:r>
      <w:r w:rsidRPr="00D5654D">
        <w:rPr>
          <w:rFonts w:cs="Arial"/>
        </w:rPr>
        <w:t xml:space="preserve"> (</w:t>
      </w:r>
      <w:proofErr w:type="spellStart"/>
      <w:r w:rsidRPr="00D5654D">
        <w:rPr>
          <w:rFonts w:cs="Arial"/>
        </w:rPr>
        <w:t>katılmıyoruma</w:t>
      </w:r>
      <w:proofErr w:type="spellEnd"/>
      <w:r w:rsidRPr="00D5654D">
        <w:rPr>
          <w:rFonts w:cs="Arial"/>
        </w:rPr>
        <w:t xml:space="preserve"> yakın), kurum içi iletişim </w:t>
      </w:r>
      <w:r w:rsidR="007B2C3E" w:rsidRPr="00D5654D">
        <w:rPr>
          <w:rFonts w:cs="Arial"/>
        </w:rPr>
        <w:t>3,00</w:t>
      </w:r>
      <w:r w:rsidRPr="00D5654D">
        <w:rPr>
          <w:rFonts w:cs="Arial"/>
        </w:rPr>
        <w:t xml:space="preserve"> (katılmıyorum-kararsızlık arasında karasızlığa yakın) ve kurum imkanları ve hizmet içi eğitim bakımından 3,29 (katılmıyorum-kararsızlık arasında) görülmüştür. </w:t>
      </w:r>
    </w:p>
    <w:p w14:paraId="3EC83876" w14:textId="0EF4690C" w:rsidR="000235B6" w:rsidRPr="00D5654D" w:rsidRDefault="004A30B4" w:rsidP="00256749">
      <w:r w:rsidRPr="00D5654D">
        <w:lastRenderedPageBreak/>
        <w:t xml:space="preserve">Anket </w:t>
      </w:r>
      <w:proofErr w:type="gramStart"/>
      <w:r w:rsidRPr="00D5654D">
        <w:t>çalışmasına  personel</w:t>
      </w:r>
      <w:proofErr w:type="gramEnd"/>
      <w:r w:rsidRPr="00D5654D">
        <w:t xml:space="preserve"> katılmış olup </w:t>
      </w:r>
      <w:r w:rsidR="0071517C" w:rsidRPr="00D5654D">
        <w:t>120</w:t>
      </w:r>
      <w:r w:rsidRPr="00D5654D">
        <w:t xml:space="preserve"> </w:t>
      </w:r>
      <w:r w:rsidR="0071517C" w:rsidRPr="00D5654D">
        <w:t>kadın, 110</w:t>
      </w:r>
      <w:r w:rsidR="000235B6" w:rsidRPr="00D5654D">
        <w:t xml:space="preserve"> erkek katılmıştır. </w:t>
      </w:r>
    </w:p>
    <w:p w14:paraId="516E9A7F" w14:textId="651BD7EE" w:rsidR="008712CD" w:rsidRPr="00D5654D" w:rsidRDefault="008712CD" w:rsidP="000235B6">
      <w:pPr>
        <w:spacing w:after="0" w:line="360" w:lineRule="auto"/>
        <w:ind w:right="-25"/>
        <w:rPr>
          <w:color w:val="000000"/>
          <w:sz w:val="27"/>
          <w:szCs w:val="27"/>
        </w:rPr>
      </w:pPr>
      <w:r w:rsidRPr="00D5654D">
        <w:rPr>
          <w:color w:val="000000"/>
          <w:sz w:val="27"/>
          <w:szCs w:val="27"/>
        </w:rPr>
        <w:t>Cinsiyete göre ankete katılım</w:t>
      </w:r>
    </w:p>
    <w:tbl>
      <w:tblPr>
        <w:tblW w:w="932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096"/>
        <w:gridCol w:w="3128"/>
        <w:gridCol w:w="3097"/>
      </w:tblGrid>
      <w:tr w:rsidR="00977C80" w:rsidRPr="00D5654D" w14:paraId="5F4E5ECD" w14:textId="77777777" w:rsidTr="00977C80">
        <w:trPr>
          <w:trHeight w:val="306"/>
        </w:trPr>
        <w:tc>
          <w:tcPr>
            <w:tcW w:w="3096" w:type="dxa"/>
            <w:tcBorders>
              <w:top w:val="single" w:sz="4" w:space="0" w:color="5B9BD5"/>
              <w:left w:val="single" w:sz="4" w:space="0" w:color="5B9BD5"/>
              <w:bottom w:val="single" w:sz="4" w:space="0" w:color="5B9BD5"/>
              <w:right w:val="nil"/>
            </w:tcBorders>
            <w:shd w:val="clear" w:color="auto" w:fill="5B9BD5"/>
          </w:tcPr>
          <w:p w14:paraId="44FFB766" w14:textId="77777777" w:rsidR="00977C80" w:rsidRPr="00D5654D" w:rsidRDefault="00977C80" w:rsidP="00977C80">
            <w:pPr>
              <w:spacing w:after="0" w:line="240" w:lineRule="auto"/>
              <w:rPr>
                <w:rFonts w:eastAsia="Calibri" w:cs="Times New Roman"/>
                <w:b/>
                <w:bCs/>
                <w:color w:val="FFFFFF"/>
                <w:szCs w:val="24"/>
              </w:rPr>
            </w:pPr>
          </w:p>
        </w:tc>
        <w:tc>
          <w:tcPr>
            <w:tcW w:w="3128" w:type="dxa"/>
            <w:tcBorders>
              <w:top w:val="single" w:sz="4" w:space="0" w:color="5B9BD5"/>
              <w:left w:val="nil"/>
              <w:bottom w:val="single" w:sz="4" w:space="0" w:color="5B9BD5"/>
              <w:right w:val="nil"/>
            </w:tcBorders>
            <w:shd w:val="clear" w:color="auto" w:fill="5B9BD5"/>
          </w:tcPr>
          <w:p w14:paraId="212BA34A" w14:textId="77777777" w:rsidR="00977C80" w:rsidRPr="00D5654D" w:rsidRDefault="00977C80" w:rsidP="00977C80">
            <w:pPr>
              <w:spacing w:after="0" w:line="240" w:lineRule="auto"/>
              <w:rPr>
                <w:rFonts w:eastAsia="Calibri" w:cs="Times New Roman"/>
                <w:b/>
                <w:bCs/>
                <w:color w:val="FFFFFF"/>
                <w:szCs w:val="24"/>
              </w:rPr>
            </w:pPr>
            <w:r w:rsidRPr="00D5654D">
              <w:rPr>
                <w:rFonts w:eastAsia="Calibri" w:cs="Times New Roman"/>
                <w:b/>
                <w:bCs/>
                <w:color w:val="FFFFFF"/>
                <w:szCs w:val="24"/>
              </w:rPr>
              <w:t>KATILIMCI</w:t>
            </w:r>
          </w:p>
        </w:tc>
        <w:tc>
          <w:tcPr>
            <w:tcW w:w="3097" w:type="dxa"/>
            <w:tcBorders>
              <w:top w:val="single" w:sz="4" w:space="0" w:color="5B9BD5"/>
              <w:left w:val="nil"/>
              <w:bottom w:val="single" w:sz="4" w:space="0" w:color="5B9BD5"/>
              <w:right w:val="single" w:sz="4" w:space="0" w:color="5B9BD5"/>
            </w:tcBorders>
            <w:shd w:val="clear" w:color="auto" w:fill="5B9BD5"/>
          </w:tcPr>
          <w:p w14:paraId="2224228E" w14:textId="77777777" w:rsidR="00977C80" w:rsidRPr="00D5654D" w:rsidRDefault="00977C80" w:rsidP="00977C80">
            <w:pPr>
              <w:spacing w:after="0" w:line="240" w:lineRule="auto"/>
              <w:rPr>
                <w:rFonts w:eastAsia="Calibri" w:cs="Times New Roman"/>
                <w:b/>
                <w:bCs/>
                <w:color w:val="FFFFFF"/>
                <w:szCs w:val="24"/>
              </w:rPr>
            </w:pPr>
            <w:r w:rsidRPr="00D5654D">
              <w:rPr>
                <w:rFonts w:eastAsia="Arial" w:cs="Calibri"/>
                <w:b/>
                <w:bCs/>
                <w:color w:val="000000"/>
                <w:szCs w:val="24"/>
                <w:shd w:val="clear" w:color="auto" w:fill="FFFFFF"/>
                <w:lang w:eastAsia="tr-TR" w:bidi="tr-TR"/>
              </w:rPr>
              <w:t>YÜZDE</w:t>
            </w:r>
          </w:p>
        </w:tc>
      </w:tr>
      <w:tr w:rsidR="00977C80" w:rsidRPr="00D5654D" w14:paraId="7B2E8EBA" w14:textId="77777777" w:rsidTr="00977C80">
        <w:trPr>
          <w:trHeight w:val="289"/>
        </w:trPr>
        <w:tc>
          <w:tcPr>
            <w:tcW w:w="3096" w:type="dxa"/>
            <w:shd w:val="clear" w:color="auto" w:fill="DEEAF6"/>
          </w:tcPr>
          <w:p w14:paraId="5C97C7AC" w14:textId="77777777" w:rsidR="00977C80" w:rsidRPr="00D5654D" w:rsidRDefault="00977C80" w:rsidP="00977C80">
            <w:pPr>
              <w:spacing w:after="0" w:line="240" w:lineRule="auto"/>
              <w:rPr>
                <w:rFonts w:eastAsia="Calibri" w:cs="Times New Roman"/>
                <w:b/>
                <w:bCs/>
                <w:szCs w:val="24"/>
              </w:rPr>
            </w:pPr>
            <w:r w:rsidRPr="00D5654D">
              <w:rPr>
                <w:rFonts w:eastAsia="Arial" w:cs="Calibri"/>
                <w:b/>
                <w:bCs/>
                <w:color w:val="000000"/>
                <w:szCs w:val="24"/>
                <w:shd w:val="clear" w:color="auto" w:fill="FFFFFF"/>
                <w:lang w:eastAsia="tr-TR" w:bidi="tr-TR"/>
              </w:rPr>
              <w:t>KADIN</w:t>
            </w:r>
          </w:p>
        </w:tc>
        <w:tc>
          <w:tcPr>
            <w:tcW w:w="3128" w:type="dxa"/>
            <w:shd w:val="clear" w:color="auto" w:fill="DEEAF6"/>
          </w:tcPr>
          <w:p w14:paraId="45D3EC39" w14:textId="0853AA6C" w:rsidR="00977C80" w:rsidRPr="00D5654D" w:rsidRDefault="00977C80" w:rsidP="00977C80">
            <w:pPr>
              <w:spacing w:after="0" w:line="240" w:lineRule="auto"/>
              <w:rPr>
                <w:rFonts w:eastAsia="Calibri" w:cs="Times New Roman"/>
                <w:szCs w:val="24"/>
              </w:rPr>
            </w:pPr>
            <w:r w:rsidRPr="00D5654D">
              <w:rPr>
                <w:rFonts w:eastAsia="Arial" w:cs="Calibri"/>
                <w:color w:val="000000"/>
                <w:szCs w:val="24"/>
                <w:shd w:val="clear" w:color="auto" w:fill="FFFFFF"/>
                <w:lang w:eastAsia="tr-TR" w:bidi="tr-TR"/>
              </w:rPr>
              <w:t>120</w:t>
            </w:r>
          </w:p>
        </w:tc>
        <w:tc>
          <w:tcPr>
            <w:tcW w:w="3097" w:type="dxa"/>
            <w:shd w:val="clear" w:color="auto" w:fill="DEEAF6"/>
          </w:tcPr>
          <w:p w14:paraId="6E1A1F45" w14:textId="57766CBD" w:rsidR="00977C80" w:rsidRPr="00D5654D" w:rsidRDefault="00977C80" w:rsidP="00977C80">
            <w:pPr>
              <w:spacing w:after="0" w:line="240" w:lineRule="auto"/>
              <w:rPr>
                <w:rFonts w:eastAsia="Calibri" w:cs="Times New Roman"/>
                <w:szCs w:val="24"/>
              </w:rPr>
            </w:pPr>
            <w:r w:rsidRPr="00D5654D">
              <w:rPr>
                <w:rFonts w:eastAsia="Arial" w:cs="Calibri"/>
                <w:color w:val="000000"/>
                <w:szCs w:val="24"/>
                <w:shd w:val="clear" w:color="auto" w:fill="FFFFFF"/>
                <w:lang w:eastAsia="tr-TR" w:bidi="tr-TR"/>
              </w:rPr>
              <w:t>51,74</w:t>
            </w:r>
          </w:p>
        </w:tc>
      </w:tr>
      <w:tr w:rsidR="00977C80" w:rsidRPr="00D5654D" w14:paraId="49632F4C" w14:textId="77777777" w:rsidTr="00977C80">
        <w:trPr>
          <w:trHeight w:val="306"/>
        </w:trPr>
        <w:tc>
          <w:tcPr>
            <w:tcW w:w="3096" w:type="dxa"/>
          </w:tcPr>
          <w:p w14:paraId="44266EBB" w14:textId="77777777" w:rsidR="00977C80" w:rsidRPr="00D5654D" w:rsidRDefault="00977C80" w:rsidP="00977C80">
            <w:pPr>
              <w:spacing w:after="0" w:line="240" w:lineRule="auto"/>
              <w:rPr>
                <w:rFonts w:eastAsia="Calibri" w:cs="Times New Roman"/>
                <w:b/>
                <w:bCs/>
                <w:szCs w:val="24"/>
              </w:rPr>
            </w:pPr>
            <w:r w:rsidRPr="00D5654D">
              <w:rPr>
                <w:rFonts w:eastAsia="Arial" w:cs="Calibri"/>
                <w:b/>
                <w:bCs/>
                <w:color w:val="000000"/>
                <w:szCs w:val="24"/>
                <w:shd w:val="clear" w:color="auto" w:fill="FFFFFF"/>
                <w:lang w:eastAsia="tr-TR" w:bidi="tr-TR"/>
              </w:rPr>
              <w:t>ERKEK</w:t>
            </w:r>
          </w:p>
        </w:tc>
        <w:tc>
          <w:tcPr>
            <w:tcW w:w="3128" w:type="dxa"/>
          </w:tcPr>
          <w:p w14:paraId="1172CAD6" w14:textId="43D6835C" w:rsidR="00977C80" w:rsidRPr="00D5654D" w:rsidRDefault="00977C80" w:rsidP="00977C80">
            <w:pPr>
              <w:spacing w:after="0" w:line="240" w:lineRule="auto"/>
              <w:rPr>
                <w:rFonts w:eastAsia="Calibri" w:cs="Times New Roman"/>
                <w:szCs w:val="24"/>
              </w:rPr>
            </w:pPr>
            <w:r w:rsidRPr="00D5654D">
              <w:rPr>
                <w:rFonts w:eastAsia="Arial" w:cs="Calibri"/>
                <w:color w:val="000000"/>
                <w:szCs w:val="24"/>
                <w:shd w:val="clear" w:color="auto" w:fill="FFFFFF"/>
                <w:lang w:eastAsia="tr-TR" w:bidi="tr-TR"/>
              </w:rPr>
              <w:t>110</w:t>
            </w:r>
          </w:p>
        </w:tc>
        <w:tc>
          <w:tcPr>
            <w:tcW w:w="3097" w:type="dxa"/>
          </w:tcPr>
          <w:p w14:paraId="7BDC317B" w14:textId="6B4410D3" w:rsidR="00977C80" w:rsidRPr="00D5654D" w:rsidRDefault="00977C80" w:rsidP="00977C80">
            <w:pPr>
              <w:spacing w:after="0" w:line="240" w:lineRule="auto"/>
              <w:rPr>
                <w:rFonts w:eastAsia="Calibri" w:cs="Times New Roman"/>
                <w:szCs w:val="24"/>
              </w:rPr>
            </w:pPr>
            <w:r w:rsidRPr="00D5654D">
              <w:rPr>
                <w:rFonts w:eastAsia="Arial" w:cs="Calibri"/>
                <w:color w:val="000000"/>
                <w:szCs w:val="24"/>
                <w:shd w:val="clear" w:color="auto" w:fill="FFFFFF"/>
                <w:lang w:eastAsia="tr-TR" w:bidi="tr-TR"/>
              </w:rPr>
              <w:t>48,26</w:t>
            </w:r>
          </w:p>
        </w:tc>
      </w:tr>
      <w:tr w:rsidR="00977C80" w:rsidRPr="00D5654D" w14:paraId="5715420C" w14:textId="77777777" w:rsidTr="00977C80">
        <w:trPr>
          <w:trHeight w:val="289"/>
        </w:trPr>
        <w:tc>
          <w:tcPr>
            <w:tcW w:w="3096" w:type="dxa"/>
            <w:shd w:val="clear" w:color="auto" w:fill="DEEAF6"/>
          </w:tcPr>
          <w:p w14:paraId="7D1A5AEF" w14:textId="77777777" w:rsidR="00977C80" w:rsidRPr="00D5654D" w:rsidRDefault="00977C80" w:rsidP="00977C80">
            <w:pPr>
              <w:spacing w:after="0" w:line="240" w:lineRule="auto"/>
              <w:rPr>
                <w:rFonts w:eastAsia="Calibri" w:cs="Times New Roman"/>
                <w:b/>
                <w:bCs/>
                <w:szCs w:val="24"/>
              </w:rPr>
            </w:pPr>
            <w:r w:rsidRPr="00D5654D">
              <w:rPr>
                <w:rFonts w:eastAsia="Arial" w:cs="Calibri"/>
                <w:b/>
                <w:bCs/>
                <w:color w:val="000000"/>
                <w:szCs w:val="24"/>
                <w:shd w:val="clear" w:color="auto" w:fill="FFFFFF"/>
                <w:lang w:eastAsia="tr-TR" w:bidi="tr-TR"/>
              </w:rPr>
              <w:t>TOPLAM</w:t>
            </w:r>
          </w:p>
        </w:tc>
        <w:tc>
          <w:tcPr>
            <w:tcW w:w="3128" w:type="dxa"/>
            <w:shd w:val="clear" w:color="auto" w:fill="DEEAF6"/>
          </w:tcPr>
          <w:p w14:paraId="771F8B57" w14:textId="04AC4CCE" w:rsidR="00977C80" w:rsidRPr="00D5654D" w:rsidRDefault="00977C80" w:rsidP="00977C80">
            <w:pPr>
              <w:spacing w:after="0" w:line="240" w:lineRule="auto"/>
              <w:rPr>
                <w:rFonts w:eastAsia="Calibri" w:cs="Times New Roman"/>
                <w:szCs w:val="24"/>
              </w:rPr>
            </w:pPr>
            <w:r w:rsidRPr="00D5654D">
              <w:rPr>
                <w:rFonts w:eastAsia="Arial" w:cs="Calibri"/>
                <w:color w:val="000000"/>
                <w:szCs w:val="24"/>
                <w:shd w:val="clear" w:color="auto" w:fill="FFFFFF"/>
                <w:lang w:eastAsia="tr-TR" w:bidi="tr-TR"/>
              </w:rPr>
              <w:t>230</w:t>
            </w:r>
          </w:p>
        </w:tc>
        <w:tc>
          <w:tcPr>
            <w:tcW w:w="3097" w:type="dxa"/>
            <w:shd w:val="clear" w:color="auto" w:fill="DEEAF6"/>
          </w:tcPr>
          <w:p w14:paraId="10318703" w14:textId="77777777" w:rsidR="00977C80" w:rsidRPr="00D5654D" w:rsidRDefault="00977C80" w:rsidP="00977C80">
            <w:pPr>
              <w:spacing w:after="0" w:line="240" w:lineRule="auto"/>
              <w:rPr>
                <w:rFonts w:eastAsia="Calibri" w:cs="Times New Roman"/>
                <w:szCs w:val="24"/>
              </w:rPr>
            </w:pPr>
            <w:r w:rsidRPr="00D5654D">
              <w:rPr>
                <w:rFonts w:eastAsia="Arial" w:cs="Calibri"/>
                <w:color w:val="000000"/>
                <w:szCs w:val="24"/>
                <w:shd w:val="clear" w:color="auto" w:fill="FFFFFF"/>
                <w:lang w:eastAsia="tr-TR" w:bidi="tr-TR"/>
              </w:rPr>
              <w:t>100,0</w:t>
            </w:r>
          </w:p>
        </w:tc>
      </w:tr>
    </w:tbl>
    <w:p w14:paraId="7837BDDE" w14:textId="77777777" w:rsidR="00977C80" w:rsidRPr="00D5654D" w:rsidRDefault="00977C80" w:rsidP="000235B6">
      <w:pPr>
        <w:spacing w:after="0" w:line="360" w:lineRule="auto"/>
        <w:ind w:right="-25"/>
        <w:rPr>
          <w:rFonts w:eastAsia="Calibri" w:cs="Tahoma"/>
          <w:color w:val="000000" w:themeColor="text1"/>
          <w:sz w:val="23"/>
          <w:szCs w:val="23"/>
        </w:rPr>
      </w:pPr>
    </w:p>
    <w:p w14:paraId="50E7F389" w14:textId="1508C968" w:rsidR="00977C80" w:rsidRPr="00D5654D" w:rsidRDefault="008712CD" w:rsidP="008712CD">
      <w:pPr>
        <w:pStyle w:val="NormalWeb"/>
        <w:rPr>
          <w:rFonts w:asciiTheme="minorHAnsi" w:hAnsiTheme="minorHAnsi"/>
          <w:color w:val="000000"/>
          <w:sz w:val="27"/>
          <w:szCs w:val="27"/>
        </w:rPr>
      </w:pPr>
      <w:r w:rsidRPr="00D5654D">
        <w:rPr>
          <w:rFonts w:asciiTheme="minorHAnsi" w:hAnsiTheme="minorHAnsi"/>
          <w:color w:val="000000"/>
          <w:sz w:val="27"/>
          <w:szCs w:val="27"/>
        </w:rPr>
        <w:t>Ya</w:t>
      </w:r>
      <w:r w:rsidR="00977C80" w:rsidRPr="00D5654D">
        <w:rPr>
          <w:rFonts w:asciiTheme="minorHAnsi" w:hAnsiTheme="minorHAnsi"/>
          <w:color w:val="000000"/>
          <w:sz w:val="27"/>
          <w:szCs w:val="27"/>
        </w:rPr>
        <w:t>ş aralığına göre ankete katılım</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095"/>
        <w:gridCol w:w="3113"/>
        <w:gridCol w:w="3080"/>
      </w:tblGrid>
      <w:tr w:rsidR="00977C80" w:rsidRPr="00D5654D" w14:paraId="064CD79C" w14:textId="77777777" w:rsidTr="00977C80">
        <w:trPr>
          <w:trHeight w:val="275"/>
        </w:trPr>
        <w:tc>
          <w:tcPr>
            <w:tcW w:w="3095" w:type="dxa"/>
            <w:tcBorders>
              <w:top w:val="single" w:sz="4" w:space="0" w:color="5B9BD5"/>
              <w:left w:val="single" w:sz="4" w:space="0" w:color="5B9BD5"/>
              <w:bottom w:val="single" w:sz="4" w:space="0" w:color="5B9BD5"/>
              <w:right w:val="nil"/>
            </w:tcBorders>
            <w:shd w:val="clear" w:color="auto" w:fill="5B9BD5"/>
          </w:tcPr>
          <w:p w14:paraId="6D76A8FB" w14:textId="77777777" w:rsidR="00977C80" w:rsidRPr="00D5654D" w:rsidRDefault="00977C80" w:rsidP="00977C80">
            <w:pPr>
              <w:spacing w:after="0" w:line="240" w:lineRule="auto"/>
              <w:rPr>
                <w:rFonts w:eastAsia="Calibri" w:cs="Times New Roman"/>
                <w:b/>
                <w:bCs/>
                <w:color w:val="FFFFFF"/>
                <w:szCs w:val="24"/>
              </w:rPr>
            </w:pPr>
          </w:p>
        </w:tc>
        <w:tc>
          <w:tcPr>
            <w:tcW w:w="3113" w:type="dxa"/>
            <w:tcBorders>
              <w:top w:val="single" w:sz="4" w:space="0" w:color="5B9BD5"/>
              <w:left w:val="nil"/>
              <w:bottom w:val="single" w:sz="4" w:space="0" w:color="5B9BD5"/>
              <w:right w:val="nil"/>
            </w:tcBorders>
            <w:shd w:val="clear" w:color="auto" w:fill="5B9BD5"/>
          </w:tcPr>
          <w:p w14:paraId="7C3D99B2" w14:textId="77777777" w:rsidR="00977C80" w:rsidRPr="00D5654D" w:rsidRDefault="00977C80" w:rsidP="00977C80">
            <w:pPr>
              <w:spacing w:after="0" w:line="240" w:lineRule="auto"/>
              <w:rPr>
                <w:rFonts w:eastAsia="Calibri" w:cs="Times New Roman"/>
                <w:b/>
                <w:bCs/>
                <w:color w:val="FFFFFF"/>
                <w:szCs w:val="24"/>
              </w:rPr>
            </w:pPr>
            <w:r w:rsidRPr="00D5654D">
              <w:rPr>
                <w:rFonts w:eastAsia="Calibri" w:cs="Times New Roman"/>
                <w:b/>
                <w:bCs/>
                <w:color w:val="FFFFFF"/>
                <w:szCs w:val="24"/>
              </w:rPr>
              <w:t>KATILIMCI</w:t>
            </w:r>
          </w:p>
        </w:tc>
        <w:tc>
          <w:tcPr>
            <w:tcW w:w="3080" w:type="dxa"/>
            <w:tcBorders>
              <w:top w:val="single" w:sz="4" w:space="0" w:color="5B9BD5"/>
              <w:left w:val="nil"/>
              <w:bottom w:val="single" w:sz="4" w:space="0" w:color="5B9BD5"/>
              <w:right w:val="single" w:sz="4" w:space="0" w:color="5B9BD5"/>
            </w:tcBorders>
            <w:shd w:val="clear" w:color="auto" w:fill="5B9BD5"/>
          </w:tcPr>
          <w:p w14:paraId="623E2CE2" w14:textId="77777777" w:rsidR="00977C80" w:rsidRPr="00D5654D" w:rsidRDefault="00977C80" w:rsidP="00977C80">
            <w:pPr>
              <w:spacing w:after="0" w:line="240" w:lineRule="auto"/>
              <w:rPr>
                <w:rFonts w:eastAsia="Calibri" w:cs="Times New Roman"/>
                <w:b/>
                <w:bCs/>
                <w:color w:val="FFFFFF"/>
                <w:szCs w:val="24"/>
              </w:rPr>
            </w:pPr>
            <w:r w:rsidRPr="00D5654D">
              <w:rPr>
                <w:rFonts w:eastAsia="Arial" w:cs="Calibri"/>
                <w:b/>
                <w:bCs/>
                <w:color w:val="000000"/>
                <w:szCs w:val="24"/>
                <w:shd w:val="clear" w:color="auto" w:fill="FFFFFF"/>
                <w:lang w:eastAsia="tr-TR" w:bidi="tr-TR"/>
              </w:rPr>
              <w:t>YÜZDE</w:t>
            </w:r>
          </w:p>
        </w:tc>
      </w:tr>
      <w:tr w:rsidR="00977C80" w:rsidRPr="00D5654D" w14:paraId="0309A119" w14:textId="77777777" w:rsidTr="00977C80">
        <w:trPr>
          <w:trHeight w:val="259"/>
        </w:trPr>
        <w:tc>
          <w:tcPr>
            <w:tcW w:w="3095" w:type="dxa"/>
            <w:shd w:val="clear" w:color="auto" w:fill="DEEAF6"/>
          </w:tcPr>
          <w:p w14:paraId="4CF838AA" w14:textId="77777777" w:rsidR="00977C80" w:rsidRPr="00D5654D" w:rsidRDefault="00977C80" w:rsidP="00977C80">
            <w:pPr>
              <w:spacing w:after="0" w:line="240" w:lineRule="auto"/>
              <w:rPr>
                <w:rFonts w:eastAsia="Calibri" w:cs="Times New Roman"/>
                <w:b/>
                <w:bCs/>
                <w:szCs w:val="24"/>
              </w:rPr>
            </w:pPr>
            <w:r w:rsidRPr="00D5654D">
              <w:rPr>
                <w:rFonts w:eastAsia="Arial" w:cs="Arial"/>
                <w:b/>
                <w:bCs/>
                <w:color w:val="000000"/>
                <w:szCs w:val="24"/>
                <w:shd w:val="clear" w:color="auto" w:fill="FFFFFF"/>
                <w:lang w:eastAsia="tr-TR" w:bidi="tr-TR"/>
              </w:rPr>
              <w:t>18-25</w:t>
            </w:r>
          </w:p>
        </w:tc>
        <w:tc>
          <w:tcPr>
            <w:tcW w:w="3113" w:type="dxa"/>
            <w:shd w:val="clear" w:color="auto" w:fill="DEEAF6"/>
          </w:tcPr>
          <w:p w14:paraId="69A2A60D" w14:textId="2E46F570" w:rsidR="00977C80" w:rsidRPr="00D5654D" w:rsidRDefault="00977C80" w:rsidP="00977C80">
            <w:pPr>
              <w:spacing w:after="0" w:line="240" w:lineRule="auto"/>
              <w:rPr>
                <w:rFonts w:eastAsia="Calibri" w:cs="Times New Roman"/>
                <w:szCs w:val="24"/>
              </w:rPr>
            </w:pPr>
            <w:r w:rsidRPr="00D5654D">
              <w:rPr>
                <w:rFonts w:eastAsia="Arial" w:cs="Arial"/>
                <w:color w:val="000000"/>
                <w:szCs w:val="24"/>
                <w:shd w:val="clear" w:color="auto" w:fill="FFFFFF"/>
                <w:lang w:eastAsia="tr-TR" w:bidi="tr-TR"/>
              </w:rPr>
              <w:t>60</w:t>
            </w:r>
          </w:p>
        </w:tc>
        <w:tc>
          <w:tcPr>
            <w:tcW w:w="3080" w:type="dxa"/>
            <w:shd w:val="clear" w:color="auto" w:fill="DEEAF6"/>
          </w:tcPr>
          <w:p w14:paraId="1FC927D4" w14:textId="08B9BCC9" w:rsidR="00977C80" w:rsidRPr="00D5654D" w:rsidRDefault="00977C80" w:rsidP="00977C80">
            <w:pPr>
              <w:spacing w:after="0" w:line="240" w:lineRule="auto"/>
              <w:rPr>
                <w:rFonts w:eastAsia="Calibri" w:cs="Times New Roman"/>
                <w:szCs w:val="24"/>
              </w:rPr>
            </w:pPr>
            <w:r w:rsidRPr="00D5654D">
              <w:rPr>
                <w:rFonts w:eastAsia="Arial" w:cs="Arial"/>
                <w:color w:val="000000"/>
                <w:szCs w:val="24"/>
                <w:shd w:val="clear" w:color="auto" w:fill="FFFFFF"/>
                <w:lang w:eastAsia="tr-TR" w:bidi="tr-TR"/>
              </w:rPr>
              <w:t>26</w:t>
            </w:r>
          </w:p>
        </w:tc>
      </w:tr>
      <w:tr w:rsidR="00977C80" w:rsidRPr="00D5654D" w14:paraId="2A120721" w14:textId="77777777" w:rsidTr="00977C80">
        <w:trPr>
          <w:trHeight w:val="275"/>
        </w:trPr>
        <w:tc>
          <w:tcPr>
            <w:tcW w:w="3095" w:type="dxa"/>
          </w:tcPr>
          <w:p w14:paraId="2375EE96" w14:textId="77777777" w:rsidR="00977C80" w:rsidRPr="00D5654D" w:rsidRDefault="00977C80" w:rsidP="00977C80">
            <w:pPr>
              <w:spacing w:after="0" w:line="240" w:lineRule="auto"/>
              <w:rPr>
                <w:rFonts w:eastAsia="Calibri" w:cs="Times New Roman"/>
                <w:b/>
                <w:bCs/>
                <w:szCs w:val="24"/>
              </w:rPr>
            </w:pPr>
            <w:r w:rsidRPr="00D5654D">
              <w:rPr>
                <w:rFonts w:eastAsia="Arial" w:cs="Arial"/>
                <w:b/>
                <w:bCs/>
                <w:color w:val="000000"/>
                <w:szCs w:val="24"/>
                <w:shd w:val="clear" w:color="auto" w:fill="FFFFFF"/>
                <w:lang w:eastAsia="tr-TR" w:bidi="tr-TR"/>
              </w:rPr>
              <w:t>26-33</w:t>
            </w:r>
          </w:p>
        </w:tc>
        <w:tc>
          <w:tcPr>
            <w:tcW w:w="3113" w:type="dxa"/>
          </w:tcPr>
          <w:p w14:paraId="7E4EB44D" w14:textId="78D2156E" w:rsidR="00977C80" w:rsidRPr="00D5654D" w:rsidRDefault="00977C80" w:rsidP="00977C80">
            <w:pPr>
              <w:spacing w:after="0" w:line="240" w:lineRule="auto"/>
              <w:rPr>
                <w:rFonts w:eastAsia="Calibri" w:cs="Times New Roman"/>
                <w:szCs w:val="24"/>
              </w:rPr>
            </w:pPr>
            <w:r w:rsidRPr="00D5654D">
              <w:rPr>
                <w:rFonts w:eastAsia="Arial" w:cs="Arial"/>
                <w:color w:val="000000"/>
                <w:szCs w:val="24"/>
                <w:shd w:val="clear" w:color="auto" w:fill="FFFFFF"/>
                <w:lang w:eastAsia="tr-TR" w:bidi="tr-TR"/>
              </w:rPr>
              <w:t>150</w:t>
            </w:r>
          </w:p>
        </w:tc>
        <w:tc>
          <w:tcPr>
            <w:tcW w:w="3080" w:type="dxa"/>
          </w:tcPr>
          <w:p w14:paraId="2C67ED94" w14:textId="0A6BCA55" w:rsidR="00977C80" w:rsidRPr="00D5654D" w:rsidRDefault="00977C80" w:rsidP="00977C80">
            <w:pPr>
              <w:spacing w:after="0" w:line="240" w:lineRule="auto"/>
              <w:rPr>
                <w:rFonts w:eastAsia="Calibri" w:cs="Times New Roman"/>
                <w:szCs w:val="24"/>
              </w:rPr>
            </w:pPr>
            <w:r w:rsidRPr="00D5654D">
              <w:rPr>
                <w:rFonts w:eastAsia="Arial" w:cs="Arial"/>
                <w:color w:val="000000"/>
                <w:szCs w:val="24"/>
                <w:shd w:val="clear" w:color="auto" w:fill="FFFFFF"/>
                <w:lang w:eastAsia="tr-TR" w:bidi="tr-TR"/>
              </w:rPr>
              <w:t>65</w:t>
            </w:r>
          </w:p>
        </w:tc>
      </w:tr>
      <w:tr w:rsidR="00977C80" w:rsidRPr="00D5654D" w14:paraId="5F8140C8" w14:textId="77777777" w:rsidTr="00977C80">
        <w:trPr>
          <w:trHeight w:val="259"/>
        </w:trPr>
        <w:tc>
          <w:tcPr>
            <w:tcW w:w="3095" w:type="dxa"/>
            <w:shd w:val="clear" w:color="auto" w:fill="DEEAF6"/>
          </w:tcPr>
          <w:p w14:paraId="10A857F4" w14:textId="77777777" w:rsidR="00977C80" w:rsidRPr="00D5654D" w:rsidRDefault="00977C80" w:rsidP="00977C80">
            <w:pPr>
              <w:spacing w:after="0" w:line="240" w:lineRule="auto"/>
              <w:rPr>
                <w:rFonts w:eastAsia="Calibri" w:cs="Times New Roman"/>
                <w:b/>
                <w:bCs/>
                <w:szCs w:val="24"/>
              </w:rPr>
            </w:pPr>
            <w:r w:rsidRPr="00D5654D">
              <w:rPr>
                <w:rFonts w:eastAsia="Arial" w:cs="Arial"/>
                <w:b/>
                <w:bCs/>
                <w:color w:val="000000"/>
                <w:szCs w:val="24"/>
                <w:shd w:val="clear" w:color="auto" w:fill="FFFFFF"/>
                <w:lang w:eastAsia="tr-TR" w:bidi="tr-TR"/>
              </w:rPr>
              <w:t>33-41</w:t>
            </w:r>
          </w:p>
        </w:tc>
        <w:tc>
          <w:tcPr>
            <w:tcW w:w="3113" w:type="dxa"/>
            <w:shd w:val="clear" w:color="auto" w:fill="DEEAF6"/>
          </w:tcPr>
          <w:p w14:paraId="2542F2C0" w14:textId="592FB14E" w:rsidR="00977C80" w:rsidRPr="00D5654D" w:rsidRDefault="00977C80" w:rsidP="00977C80">
            <w:pPr>
              <w:spacing w:after="0" w:line="240" w:lineRule="auto"/>
              <w:rPr>
                <w:rFonts w:eastAsia="Calibri" w:cs="Times New Roman"/>
                <w:szCs w:val="24"/>
              </w:rPr>
            </w:pPr>
            <w:r w:rsidRPr="00D5654D">
              <w:rPr>
                <w:rFonts w:eastAsia="Arial" w:cs="Arial"/>
                <w:color w:val="000000"/>
                <w:szCs w:val="24"/>
                <w:shd w:val="clear" w:color="auto" w:fill="FFFFFF"/>
                <w:lang w:eastAsia="tr-TR" w:bidi="tr-TR"/>
              </w:rPr>
              <w:t>15</w:t>
            </w:r>
          </w:p>
        </w:tc>
        <w:tc>
          <w:tcPr>
            <w:tcW w:w="3080" w:type="dxa"/>
            <w:shd w:val="clear" w:color="auto" w:fill="DEEAF6"/>
          </w:tcPr>
          <w:p w14:paraId="146771B1" w14:textId="4C87F0D1" w:rsidR="00977C80" w:rsidRPr="00D5654D" w:rsidRDefault="00977C80" w:rsidP="00977C80">
            <w:pPr>
              <w:spacing w:after="0" w:line="240" w:lineRule="auto"/>
              <w:rPr>
                <w:rFonts w:eastAsia="Calibri" w:cs="Times New Roman"/>
                <w:szCs w:val="24"/>
              </w:rPr>
            </w:pPr>
            <w:r w:rsidRPr="00D5654D">
              <w:rPr>
                <w:rFonts w:eastAsia="Arial" w:cs="Arial"/>
                <w:color w:val="000000"/>
                <w:szCs w:val="24"/>
                <w:shd w:val="clear" w:color="auto" w:fill="FFFFFF"/>
                <w:lang w:eastAsia="tr-TR" w:bidi="tr-TR"/>
              </w:rPr>
              <w:t>6,5</w:t>
            </w:r>
          </w:p>
        </w:tc>
      </w:tr>
      <w:tr w:rsidR="00977C80" w:rsidRPr="00D5654D" w14:paraId="6E78BA96" w14:textId="77777777" w:rsidTr="00977C80">
        <w:trPr>
          <w:trHeight w:val="275"/>
        </w:trPr>
        <w:tc>
          <w:tcPr>
            <w:tcW w:w="3095" w:type="dxa"/>
          </w:tcPr>
          <w:p w14:paraId="7C9F1C4F" w14:textId="77777777" w:rsidR="00977C80" w:rsidRPr="00D5654D" w:rsidRDefault="00977C80" w:rsidP="00977C80">
            <w:pPr>
              <w:spacing w:after="0" w:line="240" w:lineRule="auto"/>
              <w:rPr>
                <w:rFonts w:eastAsia="Calibri" w:cs="Times New Roman"/>
                <w:b/>
                <w:bCs/>
                <w:szCs w:val="24"/>
              </w:rPr>
            </w:pPr>
            <w:r w:rsidRPr="00D5654D">
              <w:rPr>
                <w:rFonts w:eastAsia="Arial" w:cs="Arial"/>
                <w:b/>
                <w:bCs/>
                <w:color w:val="000000"/>
                <w:szCs w:val="24"/>
                <w:shd w:val="clear" w:color="auto" w:fill="FFFFFF"/>
                <w:lang w:eastAsia="tr-TR" w:bidi="tr-TR"/>
              </w:rPr>
              <w:t>42'DEN BÜYÜK</w:t>
            </w:r>
          </w:p>
        </w:tc>
        <w:tc>
          <w:tcPr>
            <w:tcW w:w="3113" w:type="dxa"/>
          </w:tcPr>
          <w:p w14:paraId="7F0DF2DD" w14:textId="60B5C042" w:rsidR="00977C80" w:rsidRPr="00D5654D" w:rsidRDefault="00977C80" w:rsidP="00977C80">
            <w:pPr>
              <w:spacing w:after="0" w:line="240" w:lineRule="auto"/>
              <w:rPr>
                <w:rFonts w:eastAsia="Calibri" w:cs="Times New Roman"/>
                <w:szCs w:val="24"/>
              </w:rPr>
            </w:pPr>
            <w:r w:rsidRPr="00D5654D">
              <w:rPr>
                <w:rFonts w:eastAsia="Arial" w:cs="Arial"/>
                <w:color w:val="000000"/>
                <w:szCs w:val="24"/>
                <w:shd w:val="clear" w:color="auto" w:fill="FFFFFF"/>
                <w:lang w:eastAsia="tr-TR" w:bidi="tr-TR"/>
              </w:rPr>
              <w:t>5</w:t>
            </w:r>
          </w:p>
        </w:tc>
        <w:tc>
          <w:tcPr>
            <w:tcW w:w="3080" w:type="dxa"/>
          </w:tcPr>
          <w:p w14:paraId="552B0557" w14:textId="0269A199" w:rsidR="00977C80" w:rsidRPr="00D5654D" w:rsidRDefault="00977C80" w:rsidP="00977C80">
            <w:pPr>
              <w:spacing w:after="0" w:line="240" w:lineRule="auto"/>
              <w:rPr>
                <w:rFonts w:eastAsia="Calibri" w:cs="Times New Roman"/>
                <w:szCs w:val="24"/>
              </w:rPr>
            </w:pPr>
            <w:r w:rsidRPr="00D5654D">
              <w:rPr>
                <w:rFonts w:eastAsia="Arial" w:cs="Arial"/>
                <w:color w:val="000000"/>
                <w:szCs w:val="24"/>
                <w:shd w:val="clear" w:color="auto" w:fill="FFFFFF"/>
                <w:lang w:eastAsia="tr-TR" w:bidi="tr-TR"/>
              </w:rPr>
              <w:t>2,5</w:t>
            </w:r>
          </w:p>
        </w:tc>
      </w:tr>
      <w:tr w:rsidR="00977C80" w:rsidRPr="00D5654D" w14:paraId="783E7A06" w14:textId="77777777" w:rsidTr="00977C80">
        <w:trPr>
          <w:trHeight w:val="259"/>
        </w:trPr>
        <w:tc>
          <w:tcPr>
            <w:tcW w:w="3095" w:type="dxa"/>
            <w:shd w:val="clear" w:color="auto" w:fill="DEEAF6"/>
          </w:tcPr>
          <w:p w14:paraId="289B007C" w14:textId="77777777" w:rsidR="00977C80" w:rsidRPr="00D5654D" w:rsidRDefault="00977C80" w:rsidP="00977C80">
            <w:pPr>
              <w:spacing w:after="0" w:line="240" w:lineRule="auto"/>
              <w:rPr>
                <w:rFonts w:eastAsia="Calibri" w:cs="Times New Roman"/>
                <w:b/>
                <w:bCs/>
                <w:szCs w:val="24"/>
              </w:rPr>
            </w:pPr>
            <w:r w:rsidRPr="00D5654D">
              <w:rPr>
                <w:rFonts w:eastAsia="Calibri" w:cs="Times New Roman"/>
                <w:b/>
                <w:bCs/>
                <w:szCs w:val="24"/>
              </w:rPr>
              <w:t>TOPLAM</w:t>
            </w:r>
          </w:p>
        </w:tc>
        <w:tc>
          <w:tcPr>
            <w:tcW w:w="3113" w:type="dxa"/>
            <w:shd w:val="clear" w:color="auto" w:fill="DEEAF6"/>
          </w:tcPr>
          <w:p w14:paraId="5D6E4F6A" w14:textId="10ECFE53" w:rsidR="00977C80" w:rsidRPr="00D5654D" w:rsidRDefault="00977C80" w:rsidP="00977C80">
            <w:pPr>
              <w:spacing w:after="0" w:line="240" w:lineRule="auto"/>
              <w:rPr>
                <w:rFonts w:eastAsia="Calibri" w:cs="Times New Roman"/>
                <w:szCs w:val="24"/>
              </w:rPr>
            </w:pPr>
            <w:r w:rsidRPr="00D5654D">
              <w:rPr>
                <w:rFonts w:eastAsia="Arial" w:cs="Arial"/>
                <w:color w:val="000000"/>
                <w:szCs w:val="24"/>
                <w:shd w:val="clear" w:color="auto" w:fill="FFFFFF"/>
                <w:lang w:eastAsia="tr-TR" w:bidi="tr-TR"/>
              </w:rPr>
              <w:t>230</w:t>
            </w:r>
          </w:p>
        </w:tc>
        <w:tc>
          <w:tcPr>
            <w:tcW w:w="3080" w:type="dxa"/>
            <w:shd w:val="clear" w:color="auto" w:fill="DEEAF6"/>
          </w:tcPr>
          <w:p w14:paraId="6BE98274" w14:textId="77777777" w:rsidR="00977C80" w:rsidRPr="00D5654D" w:rsidRDefault="00977C80" w:rsidP="00977C80">
            <w:pPr>
              <w:spacing w:after="0" w:line="240" w:lineRule="auto"/>
              <w:rPr>
                <w:rFonts w:eastAsia="Calibri" w:cs="Times New Roman"/>
                <w:szCs w:val="24"/>
              </w:rPr>
            </w:pPr>
            <w:r w:rsidRPr="00D5654D">
              <w:rPr>
                <w:rFonts w:eastAsia="Arial" w:cs="Arial"/>
                <w:color w:val="000000"/>
                <w:szCs w:val="24"/>
                <w:shd w:val="clear" w:color="auto" w:fill="FFFFFF"/>
                <w:lang w:eastAsia="tr-TR" w:bidi="tr-TR"/>
              </w:rPr>
              <w:t>100,0</w:t>
            </w:r>
          </w:p>
        </w:tc>
      </w:tr>
    </w:tbl>
    <w:p w14:paraId="60665A9C" w14:textId="60374601" w:rsidR="008712CD" w:rsidRPr="00D5654D" w:rsidRDefault="008712CD" w:rsidP="000235B6">
      <w:pPr>
        <w:spacing w:after="0" w:line="360" w:lineRule="auto"/>
        <w:ind w:right="-25"/>
        <w:rPr>
          <w:rFonts w:eastAsia="Calibri" w:cs="Tahoma"/>
          <w:color w:val="000000" w:themeColor="text1"/>
          <w:sz w:val="23"/>
          <w:szCs w:val="23"/>
        </w:rPr>
      </w:pPr>
    </w:p>
    <w:p w14:paraId="43858AFA" w14:textId="706B460F" w:rsidR="00977C80" w:rsidRPr="00D5654D" w:rsidRDefault="00977C80" w:rsidP="00977C80">
      <w:pPr>
        <w:pStyle w:val="AralkYok"/>
        <w:rPr>
          <w:rFonts w:asciiTheme="minorHAnsi" w:hAnsiTheme="minorHAnsi"/>
          <w:sz w:val="24"/>
          <w:szCs w:val="24"/>
        </w:rPr>
      </w:pPr>
      <w:r w:rsidRPr="00D5654D">
        <w:rPr>
          <w:rFonts w:asciiTheme="minorHAnsi" w:hAnsiTheme="minorHAnsi"/>
          <w:sz w:val="24"/>
          <w:szCs w:val="24"/>
        </w:rPr>
        <w:t>Hizmet süresine göre ankete katılım</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091"/>
        <w:gridCol w:w="3110"/>
        <w:gridCol w:w="3072"/>
      </w:tblGrid>
      <w:tr w:rsidR="00977C80" w:rsidRPr="00D5654D" w14:paraId="7726CC83" w14:textId="77777777" w:rsidTr="00977C80">
        <w:trPr>
          <w:trHeight w:val="273"/>
        </w:trPr>
        <w:tc>
          <w:tcPr>
            <w:tcW w:w="3091" w:type="dxa"/>
            <w:tcBorders>
              <w:top w:val="single" w:sz="4" w:space="0" w:color="5B9BD5"/>
              <w:left w:val="single" w:sz="4" w:space="0" w:color="5B9BD5"/>
              <w:bottom w:val="single" w:sz="4" w:space="0" w:color="5B9BD5"/>
              <w:right w:val="nil"/>
            </w:tcBorders>
            <w:shd w:val="clear" w:color="auto" w:fill="5B9BD5"/>
          </w:tcPr>
          <w:p w14:paraId="20721716" w14:textId="77777777" w:rsidR="00977C80" w:rsidRPr="00D5654D" w:rsidRDefault="00977C80" w:rsidP="00977C80">
            <w:pPr>
              <w:pStyle w:val="AralkYok"/>
              <w:rPr>
                <w:rFonts w:asciiTheme="minorHAnsi" w:hAnsiTheme="minorHAnsi"/>
                <w:b/>
                <w:bCs/>
                <w:color w:val="FFFFFF"/>
                <w:sz w:val="24"/>
                <w:szCs w:val="24"/>
              </w:rPr>
            </w:pPr>
          </w:p>
        </w:tc>
        <w:tc>
          <w:tcPr>
            <w:tcW w:w="3110" w:type="dxa"/>
            <w:tcBorders>
              <w:top w:val="single" w:sz="4" w:space="0" w:color="5B9BD5"/>
              <w:left w:val="nil"/>
              <w:bottom w:val="single" w:sz="4" w:space="0" w:color="5B9BD5"/>
              <w:right w:val="nil"/>
            </w:tcBorders>
            <w:shd w:val="clear" w:color="auto" w:fill="5B9BD5"/>
          </w:tcPr>
          <w:p w14:paraId="53EC597E" w14:textId="77777777" w:rsidR="00977C80" w:rsidRPr="00D5654D" w:rsidRDefault="00977C80" w:rsidP="00977C80">
            <w:pPr>
              <w:pStyle w:val="AralkYok"/>
              <w:rPr>
                <w:rFonts w:asciiTheme="minorHAnsi" w:hAnsiTheme="minorHAnsi"/>
                <w:b/>
                <w:bCs/>
                <w:color w:val="FFFFFF"/>
                <w:sz w:val="24"/>
                <w:szCs w:val="24"/>
              </w:rPr>
            </w:pPr>
            <w:r w:rsidRPr="00D5654D">
              <w:rPr>
                <w:rFonts w:asciiTheme="minorHAnsi" w:hAnsiTheme="minorHAnsi"/>
                <w:b/>
                <w:bCs/>
                <w:color w:val="FFFFFF"/>
                <w:sz w:val="24"/>
                <w:szCs w:val="24"/>
              </w:rPr>
              <w:t>KATILIMCI</w:t>
            </w:r>
          </w:p>
        </w:tc>
        <w:tc>
          <w:tcPr>
            <w:tcW w:w="3072" w:type="dxa"/>
            <w:tcBorders>
              <w:top w:val="single" w:sz="4" w:space="0" w:color="5B9BD5"/>
              <w:left w:val="nil"/>
              <w:bottom w:val="single" w:sz="4" w:space="0" w:color="5B9BD5"/>
              <w:right w:val="single" w:sz="4" w:space="0" w:color="5B9BD5"/>
            </w:tcBorders>
            <w:shd w:val="clear" w:color="auto" w:fill="5B9BD5"/>
          </w:tcPr>
          <w:p w14:paraId="2D3220F3" w14:textId="77777777" w:rsidR="00977C80" w:rsidRPr="00D5654D" w:rsidRDefault="00977C80" w:rsidP="00977C80">
            <w:pPr>
              <w:pStyle w:val="AralkYok"/>
              <w:rPr>
                <w:rFonts w:asciiTheme="minorHAnsi" w:hAnsiTheme="minorHAnsi"/>
                <w:b/>
                <w:bCs/>
                <w:color w:val="FFFFFF"/>
                <w:sz w:val="24"/>
                <w:szCs w:val="24"/>
              </w:rPr>
            </w:pPr>
            <w:r w:rsidRPr="00D5654D">
              <w:rPr>
                <w:rStyle w:val="Gvdemetni2Arial85pt"/>
                <w:rFonts w:asciiTheme="minorHAnsi" w:eastAsia="Calibri" w:hAnsiTheme="minorHAnsi" w:cs="Calibri"/>
                <w:sz w:val="24"/>
                <w:szCs w:val="24"/>
              </w:rPr>
              <w:t>YÜZDE</w:t>
            </w:r>
          </w:p>
        </w:tc>
      </w:tr>
      <w:tr w:rsidR="00977C80" w:rsidRPr="00D5654D" w14:paraId="35FA05D9" w14:textId="77777777" w:rsidTr="00977C80">
        <w:trPr>
          <w:trHeight w:val="258"/>
        </w:trPr>
        <w:tc>
          <w:tcPr>
            <w:tcW w:w="3091" w:type="dxa"/>
            <w:shd w:val="clear" w:color="auto" w:fill="DEEAF6"/>
          </w:tcPr>
          <w:p w14:paraId="2680AD4F" w14:textId="77777777" w:rsidR="00977C80" w:rsidRPr="00D5654D" w:rsidRDefault="00977C80" w:rsidP="00977C80">
            <w:pPr>
              <w:pStyle w:val="AralkYok"/>
              <w:rPr>
                <w:rFonts w:asciiTheme="minorHAnsi" w:hAnsiTheme="minorHAnsi"/>
                <w:b/>
                <w:bCs/>
                <w:sz w:val="24"/>
                <w:szCs w:val="24"/>
              </w:rPr>
            </w:pPr>
            <w:r w:rsidRPr="00D5654D">
              <w:rPr>
                <w:rStyle w:val="Gvdemetni2Arial85pt"/>
                <w:rFonts w:asciiTheme="minorHAnsi" w:eastAsia="Calibri" w:hAnsiTheme="minorHAnsi"/>
                <w:sz w:val="24"/>
                <w:szCs w:val="24"/>
              </w:rPr>
              <w:t>0-5</w:t>
            </w:r>
          </w:p>
        </w:tc>
        <w:tc>
          <w:tcPr>
            <w:tcW w:w="3110" w:type="dxa"/>
            <w:shd w:val="clear" w:color="auto" w:fill="DEEAF6"/>
          </w:tcPr>
          <w:p w14:paraId="318582F2" w14:textId="4E70E7EE" w:rsidR="00977C80" w:rsidRPr="00D5654D" w:rsidRDefault="00901C7B" w:rsidP="00977C80">
            <w:pPr>
              <w:pStyle w:val="AralkYok"/>
              <w:rPr>
                <w:rFonts w:asciiTheme="minorHAnsi" w:hAnsiTheme="minorHAnsi"/>
                <w:sz w:val="24"/>
                <w:szCs w:val="24"/>
              </w:rPr>
            </w:pPr>
            <w:r w:rsidRPr="00D5654D">
              <w:rPr>
                <w:rFonts w:asciiTheme="minorHAnsi" w:hAnsiTheme="minorHAnsi"/>
                <w:sz w:val="24"/>
                <w:szCs w:val="24"/>
              </w:rPr>
              <w:t>150</w:t>
            </w:r>
          </w:p>
        </w:tc>
        <w:tc>
          <w:tcPr>
            <w:tcW w:w="3072" w:type="dxa"/>
            <w:shd w:val="clear" w:color="auto" w:fill="DEEAF6"/>
          </w:tcPr>
          <w:p w14:paraId="69FD502F" w14:textId="1CAC70FB" w:rsidR="00977C80" w:rsidRPr="00D5654D" w:rsidRDefault="00901C7B" w:rsidP="00977C80">
            <w:pPr>
              <w:pStyle w:val="AralkYok"/>
              <w:rPr>
                <w:rFonts w:asciiTheme="minorHAnsi" w:hAnsiTheme="minorHAnsi"/>
                <w:sz w:val="24"/>
                <w:szCs w:val="24"/>
              </w:rPr>
            </w:pPr>
            <w:r w:rsidRPr="00D5654D">
              <w:rPr>
                <w:rFonts w:asciiTheme="minorHAnsi" w:hAnsiTheme="minorHAnsi"/>
                <w:sz w:val="24"/>
                <w:szCs w:val="24"/>
              </w:rPr>
              <w:t>70</w:t>
            </w:r>
          </w:p>
        </w:tc>
      </w:tr>
      <w:tr w:rsidR="00977C80" w:rsidRPr="00D5654D" w14:paraId="1F2D8922" w14:textId="77777777" w:rsidTr="00977C80">
        <w:trPr>
          <w:trHeight w:val="273"/>
        </w:trPr>
        <w:tc>
          <w:tcPr>
            <w:tcW w:w="3091" w:type="dxa"/>
          </w:tcPr>
          <w:p w14:paraId="53BF2973" w14:textId="77777777" w:rsidR="00977C80" w:rsidRPr="00D5654D" w:rsidRDefault="00977C80" w:rsidP="00977C80">
            <w:pPr>
              <w:pStyle w:val="AralkYok"/>
              <w:rPr>
                <w:rFonts w:asciiTheme="minorHAnsi" w:hAnsiTheme="minorHAnsi"/>
                <w:b/>
                <w:bCs/>
                <w:sz w:val="24"/>
                <w:szCs w:val="24"/>
              </w:rPr>
            </w:pPr>
            <w:r w:rsidRPr="00D5654D">
              <w:rPr>
                <w:rStyle w:val="Gvdemetni2Arial85pt"/>
                <w:rFonts w:asciiTheme="minorHAnsi" w:eastAsia="Calibri" w:hAnsiTheme="minorHAnsi"/>
                <w:sz w:val="24"/>
                <w:szCs w:val="24"/>
              </w:rPr>
              <w:t>6-10</w:t>
            </w:r>
          </w:p>
        </w:tc>
        <w:tc>
          <w:tcPr>
            <w:tcW w:w="3110" w:type="dxa"/>
          </w:tcPr>
          <w:p w14:paraId="67A615E3" w14:textId="43447797" w:rsidR="00977C80" w:rsidRPr="00D5654D" w:rsidRDefault="00901C7B" w:rsidP="00977C80">
            <w:pPr>
              <w:pStyle w:val="AralkYok"/>
              <w:rPr>
                <w:rFonts w:asciiTheme="minorHAnsi" w:hAnsiTheme="minorHAnsi"/>
                <w:sz w:val="24"/>
                <w:szCs w:val="24"/>
              </w:rPr>
            </w:pPr>
            <w:r w:rsidRPr="00D5654D">
              <w:rPr>
                <w:rFonts w:asciiTheme="minorHAnsi" w:hAnsiTheme="minorHAnsi"/>
                <w:sz w:val="24"/>
                <w:szCs w:val="24"/>
              </w:rPr>
              <w:t>50</w:t>
            </w:r>
          </w:p>
        </w:tc>
        <w:tc>
          <w:tcPr>
            <w:tcW w:w="3072" w:type="dxa"/>
          </w:tcPr>
          <w:p w14:paraId="69A2A1FE" w14:textId="0C64163C" w:rsidR="00977C80" w:rsidRPr="00D5654D" w:rsidRDefault="00901C7B" w:rsidP="00977C80">
            <w:pPr>
              <w:pStyle w:val="AralkYok"/>
              <w:rPr>
                <w:rFonts w:asciiTheme="minorHAnsi" w:hAnsiTheme="minorHAnsi"/>
                <w:sz w:val="24"/>
                <w:szCs w:val="24"/>
              </w:rPr>
            </w:pPr>
            <w:r w:rsidRPr="00D5654D">
              <w:rPr>
                <w:rFonts w:asciiTheme="minorHAnsi" w:hAnsiTheme="minorHAnsi"/>
                <w:sz w:val="24"/>
                <w:szCs w:val="24"/>
              </w:rPr>
              <w:t>2</w:t>
            </w:r>
            <w:r w:rsidRPr="00D5654D">
              <w:rPr>
                <w:rFonts w:asciiTheme="minorHAnsi" w:hAnsiTheme="minorHAnsi"/>
              </w:rPr>
              <w:t>1,7</w:t>
            </w:r>
          </w:p>
        </w:tc>
      </w:tr>
      <w:tr w:rsidR="00977C80" w:rsidRPr="00D5654D" w14:paraId="444019E6" w14:textId="77777777" w:rsidTr="00977C80">
        <w:trPr>
          <w:trHeight w:val="258"/>
        </w:trPr>
        <w:tc>
          <w:tcPr>
            <w:tcW w:w="3091" w:type="dxa"/>
            <w:shd w:val="clear" w:color="auto" w:fill="DEEAF6"/>
          </w:tcPr>
          <w:p w14:paraId="30F29A7F" w14:textId="77777777" w:rsidR="00977C80" w:rsidRPr="00D5654D" w:rsidRDefault="00977C80" w:rsidP="00977C80">
            <w:pPr>
              <w:pStyle w:val="AralkYok"/>
              <w:rPr>
                <w:rFonts w:asciiTheme="minorHAnsi" w:hAnsiTheme="minorHAnsi"/>
                <w:b/>
                <w:bCs/>
                <w:sz w:val="24"/>
                <w:szCs w:val="24"/>
              </w:rPr>
            </w:pPr>
            <w:r w:rsidRPr="00D5654D">
              <w:rPr>
                <w:rStyle w:val="Gvdemetni2Arial85pt"/>
                <w:rFonts w:asciiTheme="minorHAnsi" w:eastAsia="Calibri" w:hAnsiTheme="minorHAnsi"/>
                <w:sz w:val="24"/>
                <w:szCs w:val="24"/>
              </w:rPr>
              <w:t>10-15</w:t>
            </w:r>
          </w:p>
        </w:tc>
        <w:tc>
          <w:tcPr>
            <w:tcW w:w="3110" w:type="dxa"/>
            <w:shd w:val="clear" w:color="auto" w:fill="DEEAF6"/>
          </w:tcPr>
          <w:p w14:paraId="661DB601" w14:textId="7A2D26E2" w:rsidR="00977C80" w:rsidRPr="00D5654D" w:rsidRDefault="00901C7B" w:rsidP="00977C80">
            <w:pPr>
              <w:pStyle w:val="AralkYok"/>
              <w:rPr>
                <w:rFonts w:asciiTheme="minorHAnsi" w:hAnsiTheme="minorHAnsi"/>
                <w:sz w:val="24"/>
                <w:szCs w:val="24"/>
              </w:rPr>
            </w:pPr>
            <w:r w:rsidRPr="00D5654D">
              <w:rPr>
                <w:rFonts w:asciiTheme="minorHAnsi" w:hAnsiTheme="minorHAnsi"/>
                <w:sz w:val="24"/>
                <w:szCs w:val="24"/>
              </w:rPr>
              <w:t>15</w:t>
            </w:r>
          </w:p>
        </w:tc>
        <w:tc>
          <w:tcPr>
            <w:tcW w:w="3072" w:type="dxa"/>
            <w:shd w:val="clear" w:color="auto" w:fill="DEEAF6"/>
          </w:tcPr>
          <w:p w14:paraId="1CDC233A" w14:textId="6DF3B395" w:rsidR="00977C80" w:rsidRPr="00D5654D" w:rsidRDefault="00901C7B" w:rsidP="00977C80">
            <w:pPr>
              <w:pStyle w:val="AralkYok"/>
              <w:rPr>
                <w:rFonts w:asciiTheme="minorHAnsi" w:hAnsiTheme="minorHAnsi"/>
                <w:sz w:val="24"/>
                <w:szCs w:val="24"/>
              </w:rPr>
            </w:pPr>
            <w:r w:rsidRPr="00D5654D">
              <w:rPr>
                <w:rFonts w:asciiTheme="minorHAnsi" w:hAnsiTheme="minorHAnsi"/>
                <w:sz w:val="24"/>
                <w:szCs w:val="24"/>
              </w:rPr>
              <w:t>6</w:t>
            </w:r>
            <w:r w:rsidRPr="00D5654D">
              <w:rPr>
                <w:rFonts w:asciiTheme="minorHAnsi" w:hAnsiTheme="minorHAnsi"/>
              </w:rPr>
              <w:t>,2</w:t>
            </w:r>
          </w:p>
        </w:tc>
      </w:tr>
      <w:tr w:rsidR="00977C80" w:rsidRPr="00D5654D" w14:paraId="696D9DE0" w14:textId="77777777" w:rsidTr="00977C80">
        <w:trPr>
          <w:trHeight w:val="273"/>
        </w:trPr>
        <w:tc>
          <w:tcPr>
            <w:tcW w:w="3091" w:type="dxa"/>
          </w:tcPr>
          <w:p w14:paraId="6A2E5E60" w14:textId="77777777" w:rsidR="00977C80" w:rsidRPr="00D5654D" w:rsidRDefault="00977C80" w:rsidP="00977C80">
            <w:pPr>
              <w:pStyle w:val="AralkYok"/>
              <w:rPr>
                <w:rFonts w:asciiTheme="minorHAnsi" w:hAnsiTheme="minorHAnsi"/>
                <w:b/>
                <w:bCs/>
                <w:sz w:val="24"/>
                <w:szCs w:val="24"/>
              </w:rPr>
            </w:pPr>
            <w:r w:rsidRPr="00D5654D">
              <w:rPr>
                <w:rStyle w:val="Gvdemetni2Arial85pt"/>
                <w:rFonts w:asciiTheme="minorHAnsi" w:eastAsia="Calibri" w:hAnsiTheme="minorHAnsi"/>
                <w:sz w:val="24"/>
                <w:szCs w:val="24"/>
              </w:rPr>
              <w:t>15 ÜZERİ</w:t>
            </w:r>
          </w:p>
        </w:tc>
        <w:tc>
          <w:tcPr>
            <w:tcW w:w="3110" w:type="dxa"/>
          </w:tcPr>
          <w:p w14:paraId="0FE77034" w14:textId="31399AC6" w:rsidR="00977C80" w:rsidRPr="00D5654D" w:rsidRDefault="00901C7B" w:rsidP="00977C80">
            <w:pPr>
              <w:pStyle w:val="AralkYok"/>
              <w:rPr>
                <w:rFonts w:asciiTheme="minorHAnsi" w:hAnsiTheme="minorHAnsi"/>
                <w:sz w:val="24"/>
                <w:szCs w:val="24"/>
              </w:rPr>
            </w:pPr>
            <w:r w:rsidRPr="00D5654D">
              <w:rPr>
                <w:rFonts w:asciiTheme="minorHAnsi" w:hAnsiTheme="minorHAnsi"/>
                <w:sz w:val="24"/>
                <w:szCs w:val="24"/>
              </w:rPr>
              <w:t>5</w:t>
            </w:r>
          </w:p>
        </w:tc>
        <w:tc>
          <w:tcPr>
            <w:tcW w:w="3072" w:type="dxa"/>
          </w:tcPr>
          <w:p w14:paraId="3CC840E0" w14:textId="3625FECC" w:rsidR="00977C80" w:rsidRPr="00D5654D" w:rsidRDefault="00901C7B" w:rsidP="00977C80">
            <w:pPr>
              <w:pStyle w:val="AralkYok"/>
              <w:rPr>
                <w:rFonts w:asciiTheme="minorHAnsi" w:hAnsiTheme="minorHAnsi"/>
                <w:sz w:val="24"/>
                <w:szCs w:val="24"/>
              </w:rPr>
            </w:pPr>
            <w:r w:rsidRPr="00D5654D">
              <w:rPr>
                <w:rFonts w:asciiTheme="minorHAnsi" w:hAnsiTheme="minorHAnsi"/>
                <w:sz w:val="24"/>
                <w:szCs w:val="24"/>
              </w:rPr>
              <w:t>2</w:t>
            </w:r>
            <w:r w:rsidRPr="00D5654D">
              <w:rPr>
                <w:rFonts w:asciiTheme="minorHAnsi" w:hAnsiTheme="minorHAnsi"/>
              </w:rPr>
              <w:t>,1</w:t>
            </w:r>
          </w:p>
        </w:tc>
      </w:tr>
      <w:tr w:rsidR="00977C80" w:rsidRPr="00D5654D" w14:paraId="614A77EB" w14:textId="77777777" w:rsidTr="00977C80">
        <w:trPr>
          <w:trHeight w:val="258"/>
        </w:trPr>
        <w:tc>
          <w:tcPr>
            <w:tcW w:w="3091" w:type="dxa"/>
            <w:shd w:val="clear" w:color="auto" w:fill="DEEAF6"/>
          </w:tcPr>
          <w:p w14:paraId="2D4E85AC" w14:textId="77777777" w:rsidR="00977C80" w:rsidRPr="00D5654D" w:rsidRDefault="00977C80" w:rsidP="00977C80">
            <w:pPr>
              <w:pStyle w:val="AralkYok"/>
              <w:rPr>
                <w:rFonts w:asciiTheme="minorHAnsi" w:hAnsiTheme="minorHAnsi"/>
                <w:b/>
                <w:bCs/>
                <w:sz w:val="24"/>
                <w:szCs w:val="24"/>
              </w:rPr>
            </w:pPr>
            <w:r w:rsidRPr="00D5654D">
              <w:rPr>
                <w:rStyle w:val="Gvdemetni2Arial85pt"/>
                <w:rFonts w:asciiTheme="minorHAnsi" w:eastAsia="Calibri" w:hAnsiTheme="minorHAnsi"/>
                <w:sz w:val="24"/>
                <w:szCs w:val="24"/>
              </w:rPr>
              <w:t>TOPLAM</w:t>
            </w:r>
          </w:p>
        </w:tc>
        <w:tc>
          <w:tcPr>
            <w:tcW w:w="3110" w:type="dxa"/>
            <w:shd w:val="clear" w:color="auto" w:fill="DEEAF6"/>
          </w:tcPr>
          <w:p w14:paraId="386AF585" w14:textId="71B9A390" w:rsidR="00977C80" w:rsidRPr="00D5654D" w:rsidRDefault="00901C7B" w:rsidP="00977C80">
            <w:pPr>
              <w:pStyle w:val="AralkYok"/>
              <w:rPr>
                <w:rFonts w:asciiTheme="minorHAnsi" w:hAnsiTheme="minorHAnsi"/>
                <w:sz w:val="24"/>
                <w:szCs w:val="24"/>
              </w:rPr>
            </w:pPr>
            <w:r w:rsidRPr="00D5654D">
              <w:rPr>
                <w:rFonts w:asciiTheme="minorHAnsi" w:hAnsiTheme="minorHAnsi"/>
                <w:sz w:val="24"/>
                <w:szCs w:val="24"/>
              </w:rPr>
              <w:t>230</w:t>
            </w:r>
          </w:p>
        </w:tc>
        <w:tc>
          <w:tcPr>
            <w:tcW w:w="3072" w:type="dxa"/>
            <w:shd w:val="clear" w:color="auto" w:fill="DEEAF6"/>
          </w:tcPr>
          <w:p w14:paraId="7A59C794" w14:textId="77777777" w:rsidR="00977C80" w:rsidRPr="00D5654D" w:rsidRDefault="00977C80" w:rsidP="00977C80">
            <w:pPr>
              <w:pStyle w:val="AralkYok"/>
              <w:rPr>
                <w:rFonts w:asciiTheme="minorHAnsi" w:hAnsiTheme="minorHAnsi"/>
                <w:sz w:val="24"/>
                <w:szCs w:val="24"/>
              </w:rPr>
            </w:pPr>
            <w:r w:rsidRPr="00D5654D">
              <w:rPr>
                <w:rStyle w:val="Gvdemetni2Arial85pt"/>
                <w:rFonts w:asciiTheme="minorHAnsi" w:eastAsia="Calibri" w:hAnsiTheme="minorHAnsi"/>
                <w:sz w:val="24"/>
                <w:szCs w:val="24"/>
              </w:rPr>
              <w:t>100,0</w:t>
            </w:r>
          </w:p>
        </w:tc>
      </w:tr>
    </w:tbl>
    <w:p w14:paraId="2373EEA5" w14:textId="557096C4" w:rsidR="008712CD" w:rsidRPr="00D5654D" w:rsidRDefault="008712CD" w:rsidP="000235B6">
      <w:pPr>
        <w:spacing w:after="0" w:line="360" w:lineRule="auto"/>
        <w:ind w:right="-25"/>
        <w:rPr>
          <w:rFonts w:eastAsia="Calibri" w:cs="Tahoma"/>
          <w:color w:val="000000" w:themeColor="text1"/>
          <w:sz w:val="23"/>
          <w:szCs w:val="23"/>
        </w:rPr>
      </w:pPr>
    </w:p>
    <w:p w14:paraId="5B54BF6F" w14:textId="22252F6B" w:rsidR="008712CD" w:rsidRPr="00D5654D" w:rsidRDefault="008712CD" w:rsidP="000235B6">
      <w:pPr>
        <w:spacing w:after="0" w:line="360" w:lineRule="auto"/>
        <w:ind w:right="-25"/>
        <w:rPr>
          <w:rFonts w:eastAsia="Calibri" w:cs="Tahoma"/>
          <w:color w:val="000000" w:themeColor="text1"/>
          <w:sz w:val="23"/>
          <w:szCs w:val="23"/>
        </w:rPr>
      </w:pPr>
    </w:p>
    <w:tbl>
      <w:tblPr>
        <w:tblpPr w:leftFromText="142" w:rightFromText="142" w:topFromText="567" w:vertAnchor="text" w:horzAnchor="margin" w:tblpX="-567" w:tblpY="-706"/>
        <w:tblW w:w="15308" w:type="dxa"/>
        <w:tblCellMar>
          <w:left w:w="0" w:type="dxa"/>
          <w:right w:w="0" w:type="dxa"/>
        </w:tblCellMar>
        <w:tblLook w:val="0000" w:firstRow="0" w:lastRow="0" w:firstColumn="0" w:lastColumn="0" w:noHBand="0" w:noVBand="0"/>
      </w:tblPr>
      <w:tblGrid>
        <w:gridCol w:w="1398"/>
        <w:gridCol w:w="1373"/>
        <w:gridCol w:w="1292"/>
        <w:gridCol w:w="1695"/>
        <w:gridCol w:w="701"/>
        <w:gridCol w:w="1107"/>
        <w:gridCol w:w="683"/>
        <w:gridCol w:w="1348"/>
        <w:gridCol w:w="791"/>
        <w:gridCol w:w="1661"/>
        <w:gridCol w:w="851"/>
        <w:gridCol w:w="1549"/>
        <w:gridCol w:w="859"/>
      </w:tblGrid>
      <w:tr w:rsidR="009205C8" w:rsidRPr="00256749" w14:paraId="0E19527B" w14:textId="77777777" w:rsidTr="009205C8">
        <w:trPr>
          <w:trHeight w:hRule="exact" w:val="569"/>
        </w:trPr>
        <w:tc>
          <w:tcPr>
            <w:tcW w:w="1398" w:type="dxa"/>
            <w:tcBorders>
              <w:top w:val="none" w:sz="6" w:space="0" w:color="auto"/>
              <w:left w:val="none" w:sz="6" w:space="0" w:color="auto"/>
              <w:bottom w:val="none" w:sz="6" w:space="0" w:color="auto"/>
              <w:right w:val="single" w:sz="4" w:space="0" w:color="FFFFFF"/>
            </w:tcBorders>
            <w:shd w:val="clear" w:color="auto" w:fill="76923B"/>
          </w:tcPr>
          <w:p w14:paraId="5212BD7A" w14:textId="77777777" w:rsidR="00C27080" w:rsidRPr="00256749" w:rsidRDefault="00C27080" w:rsidP="009205C8">
            <w:pPr>
              <w:widowControl w:val="0"/>
              <w:kinsoku w:val="0"/>
              <w:overflowPunct w:val="0"/>
              <w:autoSpaceDE w:val="0"/>
              <w:autoSpaceDN w:val="0"/>
              <w:adjustRightInd w:val="0"/>
              <w:spacing w:after="0" w:line="240" w:lineRule="auto"/>
              <w:ind w:left="360"/>
              <w:jc w:val="center"/>
              <w:rPr>
                <w:rFonts w:eastAsia="Times New Roman" w:cstheme="minorHAnsi"/>
                <w:b/>
                <w:bCs/>
                <w:color w:val="FFFFFF"/>
                <w:sz w:val="20"/>
                <w:szCs w:val="20"/>
                <w:lang w:eastAsia="tr-TR"/>
              </w:rPr>
            </w:pPr>
          </w:p>
          <w:p w14:paraId="33FBD6D9" w14:textId="77777777" w:rsidR="00C27080" w:rsidRPr="00256749" w:rsidRDefault="00C27080" w:rsidP="009205C8">
            <w:pPr>
              <w:widowControl w:val="0"/>
              <w:kinsoku w:val="0"/>
              <w:overflowPunct w:val="0"/>
              <w:autoSpaceDE w:val="0"/>
              <w:autoSpaceDN w:val="0"/>
              <w:adjustRightInd w:val="0"/>
              <w:spacing w:after="0" w:line="240" w:lineRule="auto"/>
              <w:ind w:left="360"/>
              <w:jc w:val="center"/>
              <w:rPr>
                <w:rFonts w:eastAsia="Times New Roman" w:cstheme="minorHAnsi"/>
                <w:b/>
                <w:bCs/>
                <w:color w:val="FFFFFF"/>
                <w:sz w:val="20"/>
                <w:szCs w:val="20"/>
                <w:lang w:eastAsia="tr-TR"/>
              </w:rPr>
            </w:pPr>
          </w:p>
          <w:p w14:paraId="5F6E2164" w14:textId="77777777" w:rsidR="00C27080" w:rsidRPr="00256749" w:rsidRDefault="00C27080" w:rsidP="009205C8">
            <w:pPr>
              <w:widowControl w:val="0"/>
              <w:kinsoku w:val="0"/>
              <w:overflowPunct w:val="0"/>
              <w:autoSpaceDE w:val="0"/>
              <w:autoSpaceDN w:val="0"/>
              <w:adjustRightInd w:val="0"/>
              <w:spacing w:after="0" w:line="240" w:lineRule="auto"/>
              <w:ind w:left="360"/>
              <w:jc w:val="center"/>
              <w:rPr>
                <w:rFonts w:eastAsia="Times New Roman" w:cs="Calibri"/>
                <w:sz w:val="20"/>
                <w:szCs w:val="20"/>
                <w:lang w:eastAsia="tr-TR"/>
              </w:rPr>
            </w:pPr>
            <w:r w:rsidRPr="00256749">
              <w:rPr>
                <w:rFonts w:eastAsia="Times New Roman" w:cstheme="minorHAnsi"/>
                <w:b/>
                <w:bCs/>
                <w:color w:val="FFFFFF"/>
                <w:sz w:val="20"/>
                <w:szCs w:val="20"/>
                <w:lang w:eastAsia="tr-TR"/>
              </w:rPr>
              <w:t>BAŞLIK</w:t>
            </w:r>
          </w:p>
        </w:tc>
        <w:tc>
          <w:tcPr>
            <w:tcW w:w="1373" w:type="dxa"/>
            <w:tcBorders>
              <w:top w:val="none" w:sz="6" w:space="0" w:color="auto"/>
              <w:left w:val="single" w:sz="4" w:space="0" w:color="FFFFFF"/>
              <w:bottom w:val="none" w:sz="6" w:space="0" w:color="auto"/>
              <w:right w:val="single" w:sz="4" w:space="0" w:color="FFFFFF"/>
            </w:tcBorders>
            <w:shd w:val="clear" w:color="auto" w:fill="76923B"/>
          </w:tcPr>
          <w:p w14:paraId="1F03DC03" w14:textId="77777777" w:rsidR="00C27080" w:rsidRPr="00256749" w:rsidRDefault="00C27080" w:rsidP="009205C8">
            <w:pPr>
              <w:widowControl w:val="0"/>
              <w:kinsoku w:val="0"/>
              <w:overflowPunct w:val="0"/>
              <w:autoSpaceDE w:val="0"/>
              <w:autoSpaceDN w:val="0"/>
              <w:adjustRightInd w:val="0"/>
              <w:spacing w:before="1" w:after="0" w:line="240" w:lineRule="auto"/>
              <w:jc w:val="center"/>
              <w:rPr>
                <w:rFonts w:eastAsia="Times New Roman" w:cstheme="minorHAnsi"/>
                <w:sz w:val="20"/>
                <w:szCs w:val="20"/>
                <w:lang w:eastAsia="tr-TR"/>
              </w:rPr>
            </w:pPr>
          </w:p>
          <w:p w14:paraId="721C1B08" w14:textId="77777777" w:rsidR="00C27080" w:rsidRPr="00256749" w:rsidRDefault="00C27080" w:rsidP="009205C8">
            <w:pPr>
              <w:widowControl w:val="0"/>
              <w:kinsoku w:val="0"/>
              <w:overflowPunct w:val="0"/>
              <w:autoSpaceDE w:val="0"/>
              <w:autoSpaceDN w:val="0"/>
              <w:adjustRightInd w:val="0"/>
              <w:spacing w:after="0" w:line="240" w:lineRule="auto"/>
              <w:ind w:right="227"/>
              <w:jc w:val="center"/>
              <w:rPr>
                <w:rFonts w:eastAsia="Times New Roman" w:cs="Calibri"/>
                <w:sz w:val="20"/>
                <w:szCs w:val="20"/>
                <w:lang w:eastAsia="tr-TR"/>
              </w:rPr>
            </w:pPr>
            <w:r w:rsidRPr="00256749">
              <w:rPr>
                <w:rFonts w:eastAsia="Times New Roman" w:cstheme="minorHAnsi"/>
                <w:b/>
                <w:bCs/>
                <w:color w:val="FFFFFF"/>
                <w:sz w:val="20"/>
                <w:szCs w:val="20"/>
                <w:lang w:eastAsia="tr-TR"/>
              </w:rPr>
              <w:t>SORU NO</w:t>
            </w:r>
          </w:p>
        </w:tc>
        <w:tc>
          <w:tcPr>
            <w:tcW w:w="1292" w:type="dxa"/>
            <w:tcBorders>
              <w:top w:val="none" w:sz="6" w:space="0" w:color="auto"/>
              <w:left w:val="single" w:sz="4" w:space="0" w:color="FFFFFF"/>
              <w:bottom w:val="none" w:sz="6" w:space="0" w:color="auto"/>
              <w:right w:val="single" w:sz="4" w:space="0" w:color="FFFFFF"/>
            </w:tcBorders>
            <w:shd w:val="clear" w:color="auto" w:fill="76923B"/>
          </w:tcPr>
          <w:p w14:paraId="3B45E7BC" w14:textId="77777777" w:rsidR="00C27080" w:rsidRPr="00256749" w:rsidRDefault="00C27080" w:rsidP="009205C8">
            <w:pPr>
              <w:widowControl w:val="0"/>
              <w:kinsoku w:val="0"/>
              <w:overflowPunct w:val="0"/>
              <w:autoSpaceDE w:val="0"/>
              <w:autoSpaceDN w:val="0"/>
              <w:adjustRightInd w:val="0"/>
              <w:spacing w:before="115" w:after="0" w:line="240" w:lineRule="exact"/>
              <w:ind w:left="292" w:hanging="183"/>
              <w:jc w:val="center"/>
              <w:rPr>
                <w:rFonts w:eastAsia="Times New Roman" w:cs="Calibri"/>
                <w:sz w:val="20"/>
                <w:szCs w:val="20"/>
                <w:lang w:eastAsia="tr-TR"/>
              </w:rPr>
            </w:pPr>
            <w:r w:rsidRPr="00256749">
              <w:rPr>
                <w:rFonts w:eastAsia="Times New Roman" w:cstheme="minorHAnsi"/>
                <w:b/>
                <w:bCs/>
                <w:color w:val="FFFFFF"/>
                <w:sz w:val="20"/>
                <w:szCs w:val="20"/>
                <w:lang w:eastAsia="tr-TR"/>
              </w:rPr>
              <w:t>TOPLAM KAT.</w:t>
            </w:r>
          </w:p>
        </w:tc>
        <w:tc>
          <w:tcPr>
            <w:tcW w:w="1695" w:type="dxa"/>
            <w:tcBorders>
              <w:top w:val="none" w:sz="6" w:space="0" w:color="auto"/>
              <w:left w:val="single" w:sz="4" w:space="0" w:color="FFFFFF"/>
              <w:bottom w:val="none" w:sz="6" w:space="0" w:color="auto"/>
              <w:right w:val="single" w:sz="4" w:space="0" w:color="FFFFFF"/>
            </w:tcBorders>
            <w:shd w:val="clear" w:color="auto" w:fill="76923B"/>
          </w:tcPr>
          <w:p w14:paraId="0D702738" w14:textId="5E0F742B" w:rsidR="00C27080" w:rsidRPr="00256749" w:rsidRDefault="00C27080" w:rsidP="009205C8">
            <w:pPr>
              <w:widowControl w:val="0"/>
              <w:kinsoku w:val="0"/>
              <w:overflowPunct w:val="0"/>
              <w:autoSpaceDE w:val="0"/>
              <w:autoSpaceDN w:val="0"/>
              <w:adjustRightInd w:val="0"/>
              <w:spacing w:after="0" w:line="235" w:lineRule="auto"/>
              <w:ind w:left="107" w:right="105" w:hanging="1"/>
              <w:jc w:val="center"/>
              <w:rPr>
                <w:rFonts w:eastAsia="Times New Roman" w:cs="Calibri"/>
                <w:sz w:val="20"/>
                <w:szCs w:val="20"/>
                <w:lang w:eastAsia="tr-TR"/>
              </w:rPr>
            </w:pPr>
            <w:r w:rsidRPr="00256749">
              <w:rPr>
                <w:rFonts w:eastAsia="Times New Roman" w:cstheme="minorHAnsi"/>
                <w:b/>
                <w:bCs/>
                <w:color w:val="FFFFFF"/>
                <w:spacing w:val="-3"/>
                <w:sz w:val="20"/>
                <w:szCs w:val="20"/>
                <w:lang w:eastAsia="tr-TR"/>
              </w:rPr>
              <w:t xml:space="preserve">Tamamen </w:t>
            </w:r>
            <w:r w:rsidRPr="00256749">
              <w:rPr>
                <w:rFonts w:eastAsia="Times New Roman" w:cstheme="minorHAnsi"/>
                <w:b/>
                <w:bCs/>
                <w:color w:val="FFFFFF"/>
                <w:spacing w:val="-1"/>
                <w:sz w:val="20"/>
                <w:szCs w:val="20"/>
                <w:lang w:eastAsia="tr-TR"/>
              </w:rPr>
              <w:t xml:space="preserve">katılıyorum </w:t>
            </w:r>
            <w:r w:rsidRPr="00256749">
              <w:rPr>
                <w:rFonts w:eastAsia="Times New Roman" w:cstheme="minorHAnsi"/>
                <w:b/>
                <w:bCs/>
                <w:color w:val="FFFFFF"/>
                <w:sz w:val="20"/>
                <w:szCs w:val="20"/>
                <w:lang w:eastAsia="tr-TR"/>
              </w:rPr>
              <w:t>(1)Sayı</w:t>
            </w:r>
          </w:p>
        </w:tc>
        <w:tc>
          <w:tcPr>
            <w:tcW w:w="701" w:type="dxa"/>
            <w:tcBorders>
              <w:top w:val="none" w:sz="6" w:space="0" w:color="auto"/>
              <w:left w:val="single" w:sz="4" w:space="0" w:color="FFFFFF"/>
              <w:bottom w:val="none" w:sz="6" w:space="0" w:color="auto"/>
              <w:right w:val="single" w:sz="4" w:space="0" w:color="FFFFFF"/>
            </w:tcBorders>
            <w:shd w:val="clear" w:color="auto" w:fill="76923B"/>
          </w:tcPr>
          <w:p w14:paraId="229D48AB" w14:textId="77777777" w:rsidR="00C27080" w:rsidRPr="00256749" w:rsidRDefault="00C27080" w:rsidP="009205C8">
            <w:pPr>
              <w:widowControl w:val="0"/>
              <w:kinsoku w:val="0"/>
              <w:overflowPunct w:val="0"/>
              <w:autoSpaceDE w:val="0"/>
              <w:autoSpaceDN w:val="0"/>
              <w:adjustRightInd w:val="0"/>
              <w:spacing w:after="0" w:line="240" w:lineRule="auto"/>
              <w:ind w:left="96" w:right="96"/>
              <w:jc w:val="center"/>
              <w:rPr>
                <w:rFonts w:eastAsia="Times New Roman" w:cs="Calibri"/>
                <w:sz w:val="20"/>
                <w:szCs w:val="20"/>
                <w:lang w:eastAsia="tr-TR"/>
              </w:rPr>
            </w:pPr>
            <w:r w:rsidRPr="00256749">
              <w:rPr>
                <w:rFonts w:eastAsia="Times New Roman" w:cstheme="minorHAnsi"/>
                <w:b/>
                <w:bCs/>
                <w:color w:val="FFFFFF"/>
                <w:sz w:val="20"/>
                <w:szCs w:val="20"/>
                <w:lang w:eastAsia="tr-TR"/>
              </w:rPr>
              <w:t>Yüzde (%)</w:t>
            </w:r>
          </w:p>
        </w:tc>
        <w:tc>
          <w:tcPr>
            <w:tcW w:w="1107" w:type="dxa"/>
            <w:tcBorders>
              <w:top w:val="none" w:sz="6" w:space="0" w:color="auto"/>
              <w:left w:val="single" w:sz="4" w:space="0" w:color="FFFFFF"/>
              <w:bottom w:val="none" w:sz="6" w:space="0" w:color="auto"/>
              <w:right w:val="single" w:sz="4" w:space="0" w:color="FFFFFF"/>
            </w:tcBorders>
            <w:shd w:val="clear" w:color="auto" w:fill="76923B"/>
          </w:tcPr>
          <w:p w14:paraId="4BCA0984" w14:textId="239DCF10" w:rsidR="00C27080" w:rsidRPr="00256749" w:rsidRDefault="00C27080" w:rsidP="009205C8">
            <w:pPr>
              <w:widowControl w:val="0"/>
              <w:kinsoku w:val="0"/>
              <w:overflowPunct w:val="0"/>
              <w:autoSpaceDE w:val="0"/>
              <w:autoSpaceDN w:val="0"/>
              <w:adjustRightInd w:val="0"/>
              <w:spacing w:before="115" w:after="0" w:line="240" w:lineRule="exact"/>
              <w:ind w:left="110" w:right="18"/>
              <w:jc w:val="center"/>
              <w:rPr>
                <w:rFonts w:eastAsia="Times New Roman" w:cs="Calibri"/>
                <w:sz w:val="20"/>
                <w:szCs w:val="20"/>
                <w:lang w:eastAsia="tr-TR"/>
              </w:rPr>
            </w:pPr>
            <w:r w:rsidRPr="00256749">
              <w:rPr>
                <w:rFonts w:eastAsia="Times New Roman" w:cstheme="minorHAnsi"/>
                <w:b/>
                <w:bCs/>
                <w:color w:val="FFFFFF"/>
                <w:sz w:val="20"/>
                <w:szCs w:val="20"/>
                <w:lang w:eastAsia="tr-TR"/>
              </w:rPr>
              <w:t>Katılıyorum (2)</w:t>
            </w:r>
            <w:r w:rsidR="00256749">
              <w:rPr>
                <w:rFonts w:eastAsia="Times New Roman" w:cstheme="minorHAnsi"/>
                <w:b/>
                <w:bCs/>
                <w:color w:val="FFFFFF"/>
                <w:sz w:val="20"/>
                <w:szCs w:val="20"/>
                <w:lang w:eastAsia="tr-TR"/>
              </w:rPr>
              <w:t xml:space="preserve"> </w:t>
            </w:r>
            <w:r w:rsidRPr="00256749">
              <w:rPr>
                <w:rFonts w:eastAsia="Times New Roman" w:cstheme="minorHAnsi"/>
                <w:b/>
                <w:bCs/>
                <w:color w:val="FFFFFF"/>
                <w:sz w:val="20"/>
                <w:szCs w:val="20"/>
                <w:lang w:eastAsia="tr-TR"/>
              </w:rPr>
              <w:t>Sayı</w:t>
            </w:r>
          </w:p>
        </w:tc>
        <w:tc>
          <w:tcPr>
            <w:tcW w:w="683" w:type="dxa"/>
            <w:tcBorders>
              <w:top w:val="none" w:sz="6" w:space="0" w:color="auto"/>
              <w:left w:val="single" w:sz="4" w:space="0" w:color="FFFFFF"/>
              <w:bottom w:val="none" w:sz="6" w:space="0" w:color="auto"/>
              <w:right w:val="single" w:sz="4" w:space="0" w:color="FFFFFF"/>
            </w:tcBorders>
            <w:shd w:val="clear" w:color="auto" w:fill="76923B"/>
          </w:tcPr>
          <w:p w14:paraId="20DBF8ED" w14:textId="77777777" w:rsidR="00C27080" w:rsidRPr="00256749" w:rsidRDefault="00C27080" w:rsidP="009205C8">
            <w:pPr>
              <w:widowControl w:val="0"/>
              <w:kinsoku w:val="0"/>
              <w:overflowPunct w:val="0"/>
              <w:autoSpaceDE w:val="0"/>
              <w:autoSpaceDN w:val="0"/>
              <w:adjustRightInd w:val="0"/>
              <w:spacing w:after="0" w:line="240" w:lineRule="auto"/>
              <w:ind w:left="87" w:right="87"/>
              <w:jc w:val="center"/>
              <w:rPr>
                <w:rFonts w:eastAsia="Times New Roman" w:cs="Calibri"/>
                <w:sz w:val="20"/>
                <w:szCs w:val="20"/>
                <w:lang w:eastAsia="tr-TR"/>
              </w:rPr>
            </w:pPr>
            <w:r w:rsidRPr="00256749">
              <w:rPr>
                <w:rFonts w:eastAsia="Times New Roman" w:cstheme="minorHAnsi"/>
                <w:b/>
                <w:bCs/>
                <w:color w:val="FFFFFF"/>
                <w:sz w:val="20"/>
                <w:szCs w:val="20"/>
                <w:lang w:eastAsia="tr-TR"/>
              </w:rPr>
              <w:t>Yüzde (%)</w:t>
            </w:r>
          </w:p>
        </w:tc>
        <w:tc>
          <w:tcPr>
            <w:tcW w:w="1348" w:type="dxa"/>
            <w:tcBorders>
              <w:top w:val="none" w:sz="6" w:space="0" w:color="auto"/>
              <w:left w:val="single" w:sz="4" w:space="0" w:color="FFFFFF"/>
              <w:bottom w:val="none" w:sz="6" w:space="0" w:color="auto"/>
              <w:right w:val="single" w:sz="4" w:space="0" w:color="FFFFFF"/>
            </w:tcBorders>
            <w:shd w:val="clear" w:color="auto" w:fill="76923B"/>
          </w:tcPr>
          <w:p w14:paraId="223C26A3" w14:textId="2C91524F" w:rsidR="00C27080" w:rsidRPr="00256749" w:rsidRDefault="00C27080" w:rsidP="009205C8">
            <w:pPr>
              <w:widowControl w:val="0"/>
              <w:kinsoku w:val="0"/>
              <w:overflowPunct w:val="0"/>
              <w:autoSpaceDE w:val="0"/>
              <w:autoSpaceDN w:val="0"/>
              <w:adjustRightInd w:val="0"/>
              <w:spacing w:before="115" w:after="0" w:line="240" w:lineRule="exact"/>
              <w:ind w:left="95" w:right="93"/>
              <w:jc w:val="center"/>
              <w:rPr>
                <w:rFonts w:eastAsia="Times New Roman" w:cs="Calibri"/>
                <w:sz w:val="20"/>
                <w:szCs w:val="20"/>
                <w:lang w:eastAsia="tr-TR"/>
              </w:rPr>
            </w:pPr>
            <w:r w:rsidRPr="00256749">
              <w:rPr>
                <w:rFonts w:eastAsia="Times New Roman" w:cstheme="minorHAnsi"/>
                <w:b/>
                <w:bCs/>
                <w:color w:val="FFFFFF"/>
                <w:sz w:val="20"/>
                <w:szCs w:val="20"/>
                <w:lang w:eastAsia="tr-TR"/>
              </w:rPr>
              <w:t>Kararsızım (3)</w:t>
            </w:r>
            <w:r w:rsidR="00256749">
              <w:rPr>
                <w:rFonts w:eastAsia="Times New Roman" w:cstheme="minorHAnsi"/>
                <w:b/>
                <w:bCs/>
                <w:color w:val="FFFFFF"/>
                <w:sz w:val="20"/>
                <w:szCs w:val="20"/>
                <w:lang w:eastAsia="tr-TR"/>
              </w:rPr>
              <w:t xml:space="preserve"> S</w:t>
            </w:r>
            <w:r w:rsidRPr="00256749">
              <w:rPr>
                <w:rFonts w:eastAsia="Times New Roman" w:cstheme="minorHAnsi"/>
                <w:b/>
                <w:bCs/>
                <w:color w:val="FFFFFF"/>
                <w:sz w:val="20"/>
                <w:szCs w:val="20"/>
                <w:lang w:eastAsia="tr-TR"/>
              </w:rPr>
              <w:t>ayı</w:t>
            </w:r>
          </w:p>
        </w:tc>
        <w:tc>
          <w:tcPr>
            <w:tcW w:w="791" w:type="dxa"/>
            <w:tcBorders>
              <w:top w:val="none" w:sz="6" w:space="0" w:color="auto"/>
              <w:left w:val="single" w:sz="4" w:space="0" w:color="FFFFFF"/>
              <w:bottom w:val="none" w:sz="6" w:space="0" w:color="auto"/>
              <w:right w:val="single" w:sz="4" w:space="0" w:color="FFFFFF"/>
            </w:tcBorders>
            <w:shd w:val="clear" w:color="auto" w:fill="76923B"/>
          </w:tcPr>
          <w:p w14:paraId="78A2FEB9" w14:textId="77777777" w:rsidR="00C27080" w:rsidRPr="00256749" w:rsidRDefault="00C27080" w:rsidP="009205C8">
            <w:pPr>
              <w:widowControl w:val="0"/>
              <w:kinsoku w:val="0"/>
              <w:overflowPunct w:val="0"/>
              <w:autoSpaceDE w:val="0"/>
              <w:autoSpaceDN w:val="0"/>
              <w:adjustRightInd w:val="0"/>
              <w:spacing w:before="184" w:after="0" w:line="240" w:lineRule="auto"/>
              <w:ind w:left="141" w:right="141"/>
              <w:jc w:val="center"/>
              <w:rPr>
                <w:rFonts w:eastAsia="Times New Roman" w:cs="Calibri"/>
                <w:sz w:val="20"/>
                <w:szCs w:val="20"/>
                <w:lang w:eastAsia="tr-TR"/>
              </w:rPr>
            </w:pPr>
            <w:r w:rsidRPr="00256749">
              <w:rPr>
                <w:rFonts w:eastAsia="Times New Roman" w:cstheme="minorHAnsi"/>
                <w:b/>
                <w:bCs/>
                <w:color w:val="FFFFFF"/>
                <w:sz w:val="20"/>
                <w:szCs w:val="20"/>
                <w:lang w:eastAsia="tr-TR"/>
              </w:rPr>
              <w:t>Yüzde (%)</w:t>
            </w:r>
          </w:p>
        </w:tc>
        <w:tc>
          <w:tcPr>
            <w:tcW w:w="1661" w:type="dxa"/>
            <w:tcBorders>
              <w:top w:val="none" w:sz="6" w:space="0" w:color="auto"/>
              <w:left w:val="single" w:sz="4" w:space="0" w:color="FFFFFF"/>
              <w:bottom w:val="none" w:sz="6" w:space="0" w:color="auto"/>
              <w:right w:val="single" w:sz="4" w:space="0" w:color="FFFFFF"/>
            </w:tcBorders>
            <w:shd w:val="clear" w:color="auto" w:fill="76923B"/>
          </w:tcPr>
          <w:p w14:paraId="45843873" w14:textId="32B452AB" w:rsidR="00C27080" w:rsidRPr="00256749" w:rsidRDefault="00C27080" w:rsidP="009205C8">
            <w:pPr>
              <w:widowControl w:val="0"/>
              <w:kinsoku w:val="0"/>
              <w:overflowPunct w:val="0"/>
              <w:autoSpaceDE w:val="0"/>
              <w:autoSpaceDN w:val="0"/>
              <w:adjustRightInd w:val="0"/>
              <w:spacing w:before="115" w:after="0" w:line="240" w:lineRule="exact"/>
              <w:ind w:left="10" w:right="8"/>
              <w:jc w:val="center"/>
              <w:rPr>
                <w:rFonts w:eastAsia="Times New Roman" w:cs="Calibri"/>
                <w:sz w:val="20"/>
                <w:szCs w:val="20"/>
                <w:lang w:eastAsia="tr-TR"/>
              </w:rPr>
            </w:pPr>
            <w:r w:rsidRPr="00256749">
              <w:rPr>
                <w:rFonts w:eastAsia="Times New Roman" w:cstheme="minorHAnsi"/>
                <w:b/>
                <w:bCs/>
                <w:color w:val="FFFFFF"/>
                <w:sz w:val="20"/>
                <w:szCs w:val="20"/>
                <w:lang w:eastAsia="tr-TR"/>
              </w:rPr>
              <w:t>Katılmıyorum (4)</w:t>
            </w:r>
            <w:r w:rsidR="00256749">
              <w:rPr>
                <w:rFonts w:eastAsia="Times New Roman" w:cstheme="minorHAnsi"/>
                <w:b/>
                <w:bCs/>
                <w:color w:val="FFFFFF"/>
                <w:sz w:val="20"/>
                <w:szCs w:val="20"/>
                <w:lang w:eastAsia="tr-TR"/>
              </w:rPr>
              <w:t xml:space="preserve"> </w:t>
            </w:r>
            <w:r w:rsidRPr="00256749">
              <w:rPr>
                <w:rFonts w:eastAsia="Times New Roman" w:cstheme="minorHAnsi"/>
                <w:b/>
                <w:bCs/>
                <w:color w:val="FFFFFF"/>
                <w:sz w:val="20"/>
                <w:szCs w:val="20"/>
                <w:lang w:eastAsia="tr-TR"/>
              </w:rPr>
              <w:t>Sayı</w:t>
            </w:r>
          </w:p>
        </w:tc>
        <w:tc>
          <w:tcPr>
            <w:tcW w:w="851" w:type="dxa"/>
            <w:tcBorders>
              <w:top w:val="none" w:sz="6" w:space="0" w:color="auto"/>
              <w:left w:val="single" w:sz="4" w:space="0" w:color="FFFFFF"/>
              <w:bottom w:val="none" w:sz="6" w:space="0" w:color="auto"/>
              <w:right w:val="single" w:sz="4" w:space="0" w:color="FFFFFF"/>
            </w:tcBorders>
            <w:shd w:val="clear" w:color="auto" w:fill="76923B"/>
          </w:tcPr>
          <w:p w14:paraId="7C766D2A" w14:textId="77777777" w:rsidR="00C27080" w:rsidRPr="00256749" w:rsidRDefault="00C27080" w:rsidP="009205C8">
            <w:pPr>
              <w:widowControl w:val="0"/>
              <w:kinsoku w:val="0"/>
              <w:overflowPunct w:val="0"/>
              <w:autoSpaceDE w:val="0"/>
              <w:autoSpaceDN w:val="0"/>
              <w:adjustRightInd w:val="0"/>
              <w:spacing w:after="0" w:line="240" w:lineRule="auto"/>
              <w:ind w:left="65" w:right="65"/>
              <w:jc w:val="center"/>
              <w:rPr>
                <w:rFonts w:eastAsia="Times New Roman" w:cs="Calibri"/>
                <w:sz w:val="20"/>
                <w:szCs w:val="20"/>
                <w:lang w:eastAsia="tr-TR"/>
              </w:rPr>
            </w:pPr>
            <w:r w:rsidRPr="00256749">
              <w:rPr>
                <w:rFonts w:eastAsia="Times New Roman" w:cstheme="minorHAnsi"/>
                <w:b/>
                <w:bCs/>
                <w:color w:val="FFFFFF"/>
                <w:sz w:val="20"/>
                <w:szCs w:val="20"/>
                <w:lang w:eastAsia="tr-TR"/>
              </w:rPr>
              <w:t>Yüzde (%)</w:t>
            </w:r>
          </w:p>
        </w:tc>
        <w:tc>
          <w:tcPr>
            <w:tcW w:w="1549" w:type="dxa"/>
            <w:tcBorders>
              <w:top w:val="none" w:sz="6" w:space="0" w:color="auto"/>
              <w:left w:val="single" w:sz="4" w:space="0" w:color="FFFFFF"/>
              <w:bottom w:val="none" w:sz="6" w:space="0" w:color="auto"/>
              <w:right w:val="single" w:sz="4" w:space="0" w:color="FFFFFF"/>
            </w:tcBorders>
            <w:shd w:val="clear" w:color="auto" w:fill="76923B"/>
          </w:tcPr>
          <w:p w14:paraId="46F9C896" w14:textId="4C93624A" w:rsidR="00C27080" w:rsidRPr="00256749" w:rsidRDefault="00C27080" w:rsidP="009205C8">
            <w:pPr>
              <w:widowControl w:val="0"/>
              <w:kinsoku w:val="0"/>
              <w:overflowPunct w:val="0"/>
              <w:autoSpaceDE w:val="0"/>
              <w:autoSpaceDN w:val="0"/>
              <w:adjustRightInd w:val="0"/>
              <w:spacing w:after="0" w:line="235" w:lineRule="auto"/>
              <w:ind w:left="72" w:right="70" w:firstLine="45"/>
              <w:jc w:val="center"/>
              <w:rPr>
                <w:rFonts w:eastAsia="Times New Roman" w:cs="Calibri"/>
                <w:sz w:val="20"/>
                <w:szCs w:val="20"/>
                <w:lang w:eastAsia="tr-TR"/>
              </w:rPr>
            </w:pPr>
            <w:r w:rsidRPr="00256749">
              <w:rPr>
                <w:rFonts w:eastAsia="Times New Roman" w:cstheme="minorHAnsi"/>
                <w:b/>
                <w:bCs/>
                <w:color w:val="FFFFFF"/>
                <w:sz w:val="20"/>
                <w:szCs w:val="20"/>
                <w:lang w:eastAsia="tr-TR"/>
              </w:rPr>
              <w:t xml:space="preserve">Kesinlikle </w:t>
            </w:r>
            <w:r w:rsidRPr="00256749">
              <w:rPr>
                <w:rFonts w:eastAsia="Times New Roman" w:cstheme="minorHAnsi"/>
                <w:b/>
                <w:bCs/>
                <w:color w:val="FFFFFF"/>
                <w:spacing w:val="-1"/>
                <w:sz w:val="20"/>
                <w:szCs w:val="20"/>
                <w:lang w:eastAsia="tr-TR"/>
              </w:rPr>
              <w:t xml:space="preserve">katılmıyorum </w:t>
            </w:r>
            <w:r w:rsidRPr="00256749">
              <w:rPr>
                <w:rFonts w:eastAsia="Times New Roman" w:cstheme="minorHAnsi"/>
                <w:b/>
                <w:bCs/>
                <w:color w:val="FFFFFF"/>
                <w:sz w:val="20"/>
                <w:szCs w:val="20"/>
                <w:lang w:eastAsia="tr-TR"/>
              </w:rPr>
              <w:t>(5)</w:t>
            </w:r>
            <w:r w:rsidR="00256749">
              <w:rPr>
                <w:rFonts w:eastAsia="Times New Roman" w:cstheme="minorHAnsi"/>
                <w:b/>
                <w:bCs/>
                <w:color w:val="FFFFFF"/>
                <w:sz w:val="20"/>
                <w:szCs w:val="20"/>
                <w:lang w:eastAsia="tr-TR"/>
              </w:rPr>
              <w:t xml:space="preserve"> </w:t>
            </w:r>
            <w:r w:rsidRPr="00256749">
              <w:rPr>
                <w:rFonts w:eastAsia="Times New Roman" w:cstheme="minorHAnsi"/>
                <w:b/>
                <w:bCs/>
                <w:color w:val="FFFFFF"/>
                <w:sz w:val="20"/>
                <w:szCs w:val="20"/>
                <w:lang w:eastAsia="tr-TR"/>
              </w:rPr>
              <w:t>Sayı</w:t>
            </w:r>
          </w:p>
        </w:tc>
        <w:tc>
          <w:tcPr>
            <w:tcW w:w="859" w:type="dxa"/>
            <w:tcBorders>
              <w:top w:val="none" w:sz="6" w:space="0" w:color="auto"/>
              <w:left w:val="single" w:sz="4" w:space="0" w:color="FFFFFF"/>
              <w:bottom w:val="none" w:sz="6" w:space="0" w:color="auto"/>
              <w:right w:val="none" w:sz="6" w:space="0" w:color="auto"/>
            </w:tcBorders>
            <w:shd w:val="clear" w:color="auto" w:fill="76923B"/>
          </w:tcPr>
          <w:p w14:paraId="7790EE77" w14:textId="77777777" w:rsidR="00C27080" w:rsidRPr="00256749" w:rsidRDefault="00C27080" w:rsidP="009205C8">
            <w:pPr>
              <w:widowControl w:val="0"/>
              <w:kinsoku w:val="0"/>
              <w:overflowPunct w:val="0"/>
              <w:autoSpaceDE w:val="0"/>
              <w:autoSpaceDN w:val="0"/>
              <w:adjustRightInd w:val="0"/>
              <w:spacing w:after="0" w:line="240" w:lineRule="exact"/>
              <w:ind w:left="228" w:hanging="108"/>
              <w:jc w:val="center"/>
              <w:rPr>
                <w:rFonts w:eastAsia="Times New Roman" w:cs="Calibri"/>
                <w:sz w:val="20"/>
                <w:szCs w:val="20"/>
                <w:lang w:eastAsia="tr-TR"/>
              </w:rPr>
            </w:pPr>
            <w:r w:rsidRPr="00256749">
              <w:rPr>
                <w:rFonts w:eastAsia="Times New Roman" w:cstheme="minorHAnsi"/>
                <w:b/>
                <w:bCs/>
                <w:color w:val="FFFFFF"/>
                <w:sz w:val="20"/>
                <w:szCs w:val="20"/>
                <w:lang w:eastAsia="tr-TR"/>
              </w:rPr>
              <w:t>Yüzde (%)</w:t>
            </w:r>
          </w:p>
        </w:tc>
      </w:tr>
      <w:tr w:rsidR="009205C8" w:rsidRPr="00256749" w14:paraId="62B24F56" w14:textId="77777777" w:rsidTr="009205C8">
        <w:trPr>
          <w:trHeight w:hRule="exact" w:val="298"/>
        </w:trPr>
        <w:tc>
          <w:tcPr>
            <w:tcW w:w="1398" w:type="dxa"/>
            <w:vMerge w:val="restart"/>
            <w:tcBorders>
              <w:top w:val="none" w:sz="6" w:space="0" w:color="auto"/>
              <w:left w:val="single" w:sz="4" w:space="0" w:color="9CBB59"/>
              <w:bottom w:val="single" w:sz="4" w:space="0" w:color="9CBB59"/>
              <w:right w:val="single" w:sz="4" w:space="0" w:color="9CBB59"/>
            </w:tcBorders>
          </w:tcPr>
          <w:p w14:paraId="7C7DE6E9" w14:textId="77777777" w:rsidR="00901C7B" w:rsidRPr="00256749" w:rsidRDefault="00901C7B" w:rsidP="009205C8">
            <w:pPr>
              <w:widowControl w:val="0"/>
              <w:kinsoku w:val="0"/>
              <w:overflowPunct w:val="0"/>
              <w:autoSpaceDE w:val="0"/>
              <w:autoSpaceDN w:val="0"/>
              <w:adjustRightInd w:val="0"/>
              <w:spacing w:after="0" w:line="240" w:lineRule="auto"/>
              <w:jc w:val="center"/>
              <w:rPr>
                <w:rFonts w:eastAsia="Times New Roman" w:cstheme="minorHAnsi"/>
                <w:sz w:val="20"/>
                <w:szCs w:val="20"/>
                <w:lang w:eastAsia="tr-TR"/>
              </w:rPr>
            </w:pPr>
          </w:p>
          <w:p w14:paraId="05107BA0" w14:textId="77777777" w:rsidR="00901C7B" w:rsidRPr="00256749" w:rsidRDefault="00901C7B" w:rsidP="009205C8">
            <w:pPr>
              <w:widowControl w:val="0"/>
              <w:kinsoku w:val="0"/>
              <w:overflowPunct w:val="0"/>
              <w:autoSpaceDE w:val="0"/>
              <w:autoSpaceDN w:val="0"/>
              <w:adjustRightInd w:val="0"/>
              <w:spacing w:before="9" w:after="0" w:line="240" w:lineRule="auto"/>
              <w:jc w:val="center"/>
              <w:rPr>
                <w:rFonts w:eastAsia="Times New Roman" w:cstheme="minorHAnsi"/>
                <w:sz w:val="20"/>
                <w:szCs w:val="20"/>
                <w:lang w:eastAsia="tr-TR"/>
              </w:rPr>
            </w:pPr>
          </w:p>
          <w:p w14:paraId="646349B8" w14:textId="77777777" w:rsidR="00901C7B" w:rsidRPr="00256749" w:rsidRDefault="00901C7B" w:rsidP="009205C8">
            <w:pPr>
              <w:widowControl w:val="0"/>
              <w:kinsoku w:val="0"/>
              <w:overflowPunct w:val="0"/>
              <w:autoSpaceDE w:val="0"/>
              <w:autoSpaceDN w:val="0"/>
              <w:adjustRightInd w:val="0"/>
              <w:spacing w:before="1" w:after="0" w:line="247" w:lineRule="auto"/>
              <w:ind w:left="102" w:right="100"/>
              <w:jc w:val="center"/>
              <w:rPr>
                <w:rFonts w:eastAsia="Times New Roman" w:cs="Calibri"/>
                <w:sz w:val="20"/>
                <w:szCs w:val="20"/>
                <w:lang w:eastAsia="tr-TR"/>
              </w:rPr>
            </w:pPr>
            <w:r w:rsidRPr="00256749">
              <w:rPr>
                <w:rFonts w:eastAsia="Times New Roman" w:cstheme="minorHAnsi"/>
                <w:b/>
                <w:bCs/>
                <w:color w:val="DD0C15"/>
                <w:sz w:val="20"/>
                <w:szCs w:val="20"/>
                <w:lang w:eastAsia="tr-TR"/>
              </w:rPr>
              <w:t xml:space="preserve">Çalışanın İşine/ </w:t>
            </w:r>
            <w:r w:rsidRPr="00256749">
              <w:rPr>
                <w:rFonts w:eastAsia="Times New Roman" w:cstheme="minorHAnsi"/>
                <w:b/>
                <w:bCs/>
                <w:color w:val="DD0C15"/>
                <w:w w:val="95"/>
                <w:sz w:val="20"/>
                <w:szCs w:val="20"/>
                <w:lang w:eastAsia="tr-TR"/>
              </w:rPr>
              <w:t xml:space="preserve">Kurumuna </w:t>
            </w:r>
            <w:r w:rsidRPr="00256749">
              <w:rPr>
                <w:rFonts w:eastAsia="Times New Roman" w:cstheme="minorHAnsi"/>
                <w:b/>
                <w:bCs/>
                <w:color w:val="DD0C15"/>
                <w:sz w:val="20"/>
                <w:szCs w:val="20"/>
                <w:lang w:eastAsia="tr-TR"/>
              </w:rPr>
              <w:t>Bakışı</w:t>
            </w:r>
          </w:p>
        </w:tc>
        <w:tc>
          <w:tcPr>
            <w:tcW w:w="1373" w:type="dxa"/>
            <w:tcBorders>
              <w:top w:val="none" w:sz="6" w:space="0" w:color="auto"/>
              <w:left w:val="single" w:sz="4" w:space="0" w:color="9CBB59"/>
              <w:bottom w:val="single" w:sz="4" w:space="0" w:color="9CBB59"/>
              <w:right w:val="single" w:sz="4" w:space="0" w:color="9CBB59"/>
            </w:tcBorders>
          </w:tcPr>
          <w:p w14:paraId="500FF235" w14:textId="64EF5FFF" w:rsidR="00901C7B" w:rsidRPr="00256749" w:rsidRDefault="00901C7B" w:rsidP="009205C8">
            <w:pPr>
              <w:widowControl w:val="0"/>
              <w:kinsoku w:val="0"/>
              <w:overflowPunct w:val="0"/>
              <w:autoSpaceDE w:val="0"/>
              <w:autoSpaceDN w:val="0"/>
              <w:adjustRightInd w:val="0"/>
              <w:spacing w:before="24" w:after="0" w:line="240" w:lineRule="auto"/>
              <w:jc w:val="center"/>
              <w:rPr>
                <w:rFonts w:eastAsia="Times New Roman" w:cs="Calibri"/>
                <w:sz w:val="20"/>
                <w:szCs w:val="20"/>
                <w:lang w:eastAsia="tr-TR"/>
              </w:rPr>
            </w:pPr>
            <w:r w:rsidRPr="00256749">
              <w:rPr>
                <w:sz w:val="20"/>
                <w:szCs w:val="20"/>
              </w:rPr>
              <w:t>33</w:t>
            </w:r>
          </w:p>
        </w:tc>
        <w:tc>
          <w:tcPr>
            <w:tcW w:w="1292" w:type="dxa"/>
            <w:tcBorders>
              <w:top w:val="none" w:sz="6" w:space="0" w:color="auto"/>
              <w:left w:val="single" w:sz="4" w:space="0" w:color="9CBB59"/>
              <w:bottom w:val="single" w:sz="4" w:space="0" w:color="9CBB59"/>
              <w:right w:val="single" w:sz="4" w:space="0" w:color="9CBB59"/>
            </w:tcBorders>
          </w:tcPr>
          <w:p w14:paraId="0ECBB758" w14:textId="6B2080FD" w:rsidR="00901C7B" w:rsidRPr="00256749" w:rsidRDefault="00901C7B" w:rsidP="009205C8">
            <w:pPr>
              <w:widowControl w:val="0"/>
              <w:kinsoku w:val="0"/>
              <w:overflowPunct w:val="0"/>
              <w:autoSpaceDE w:val="0"/>
              <w:autoSpaceDN w:val="0"/>
              <w:adjustRightInd w:val="0"/>
              <w:spacing w:before="24" w:after="0" w:line="240" w:lineRule="auto"/>
              <w:ind w:left="295" w:right="295"/>
              <w:jc w:val="center"/>
              <w:rPr>
                <w:rFonts w:eastAsia="Times New Roman" w:cs="Calibri"/>
                <w:sz w:val="20"/>
                <w:szCs w:val="20"/>
                <w:lang w:eastAsia="tr-TR"/>
              </w:rPr>
            </w:pPr>
            <w:r w:rsidRPr="00256749">
              <w:rPr>
                <w:sz w:val="20"/>
                <w:szCs w:val="20"/>
              </w:rPr>
              <w:t>94</w:t>
            </w:r>
          </w:p>
        </w:tc>
        <w:tc>
          <w:tcPr>
            <w:tcW w:w="1695" w:type="dxa"/>
            <w:tcBorders>
              <w:top w:val="none" w:sz="6" w:space="0" w:color="auto"/>
              <w:left w:val="single" w:sz="4" w:space="0" w:color="9CBB59"/>
              <w:bottom w:val="single" w:sz="4" w:space="0" w:color="9CBB59"/>
              <w:right w:val="single" w:sz="4" w:space="0" w:color="9CBB59"/>
            </w:tcBorders>
          </w:tcPr>
          <w:p w14:paraId="38456783" w14:textId="263F6D0F" w:rsidR="00901C7B" w:rsidRPr="00256749" w:rsidRDefault="00901C7B" w:rsidP="009205C8">
            <w:pPr>
              <w:widowControl w:val="0"/>
              <w:kinsoku w:val="0"/>
              <w:overflowPunct w:val="0"/>
              <w:autoSpaceDE w:val="0"/>
              <w:autoSpaceDN w:val="0"/>
              <w:adjustRightInd w:val="0"/>
              <w:spacing w:before="24" w:after="0" w:line="240" w:lineRule="auto"/>
              <w:ind w:right="477"/>
              <w:jc w:val="center"/>
              <w:rPr>
                <w:rFonts w:eastAsia="Times New Roman" w:cs="Calibri"/>
                <w:sz w:val="20"/>
                <w:szCs w:val="20"/>
                <w:lang w:eastAsia="tr-TR"/>
              </w:rPr>
            </w:pPr>
            <w:r w:rsidRPr="00256749">
              <w:rPr>
                <w:sz w:val="20"/>
                <w:szCs w:val="20"/>
              </w:rPr>
              <w:t>65</w:t>
            </w:r>
          </w:p>
        </w:tc>
        <w:tc>
          <w:tcPr>
            <w:tcW w:w="701" w:type="dxa"/>
            <w:tcBorders>
              <w:top w:val="none" w:sz="6" w:space="0" w:color="auto"/>
              <w:left w:val="single" w:sz="4" w:space="0" w:color="9CBB59"/>
              <w:bottom w:val="single" w:sz="4" w:space="0" w:color="9CBB59"/>
              <w:right w:val="single" w:sz="4" w:space="0" w:color="9CBB59"/>
            </w:tcBorders>
          </w:tcPr>
          <w:p w14:paraId="59A0DD70" w14:textId="5A7E7ED7" w:rsidR="00901C7B" w:rsidRPr="00256749" w:rsidRDefault="00901C7B" w:rsidP="009205C8">
            <w:pPr>
              <w:widowControl w:val="0"/>
              <w:kinsoku w:val="0"/>
              <w:overflowPunct w:val="0"/>
              <w:autoSpaceDE w:val="0"/>
              <w:autoSpaceDN w:val="0"/>
              <w:adjustRightInd w:val="0"/>
              <w:spacing w:before="24" w:after="0" w:line="240" w:lineRule="auto"/>
              <w:ind w:left="96" w:right="96"/>
              <w:jc w:val="center"/>
              <w:rPr>
                <w:rFonts w:eastAsia="Times New Roman" w:cs="Calibri"/>
                <w:sz w:val="20"/>
                <w:szCs w:val="20"/>
                <w:lang w:eastAsia="tr-TR"/>
              </w:rPr>
            </w:pPr>
            <w:r w:rsidRPr="00256749">
              <w:rPr>
                <w:sz w:val="20"/>
                <w:szCs w:val="20"/>
              </w:rPr>
              <w:t>61,6</w:t>
            </w:r>
          </w:p>
        </w:tc>
        <w:tc>
          <w:tcPr>
            <w:tcW w:w="1107" w:type="dxa"/>
            <w:tcBorders>
              <w:top w:val="none" w:sz="6" w:space="0" w:color="auto"/>
              <w:left w:val="single" w:sz="4" w:space="0" w:color="9CBB59"/>
              <w:bottom w:val="single" w:sz="4" w:space="0" w:color="9CBB59"/>
              <w:right w:val="single" w:sz="4" w:space="0" w:color="9CBB59"/>
            </w:tcBorders>
          </w:tcPr>
          <w:p w14:paraId="0B5BEB28" w14:textId="1E89C3C9" w:rsidR="00901C7B" w:rsidRPr="00256749" w:rsidRDefault="00901C7B" w:rsidP="009205C8">
            <w:pPr>
              <w:widowControl w:val="0"/>
              <w:kinsoku w:val="0"/>
              <w:overflowPunct w:val="0"/>
              <w:autoSpaceDE w:val="0"/>
              <w:autoSpaceDN w:val="0"/>
              <w:adjustRightInd w:val="0"/>
              <w:spacing w:before="24" w:after="0" w:line="240" w:lineRule="auto"/>
              <w:ind w:left="18" w:right="18"/>
              <w:jc w:val="center"/>
              <w:rPr>
                <w:rFonts w:eastAsia="Times New Roman" w:cs="Calibri"/>
                <w:sz w:val="20"/>
                <w:szCs w:val="20"/>
                <w:lang w:eastAsia="tr-TR"/>
              </w:rPr>
            </w:pPr>
            <w:r w:rsidRPr="00256749">
              <w:rPr>
                <w:sz w:val="20"/>
                <w:szCs w:val="20"/>
              </w:rPr>
              <w:t>45</w:t>
            </w:r>
          </w:p>
        </w:tc>
        <w:tc>
          <w:tcPr>
            <w:tcW w:w="683" w:type="dxa"/>
            <w:tcBorders>
              <w:top w:val="none" w:sz="6" w:space="0" w:color="auto"/>
              <w:left w:val="single" w:sz="4" w:space="0" w:color="9CBB59"/>
              <w:bottom w:val="single" w:sz="4" w:space="0" w:color="9CBB59"/>
              <w:right w:val="single" w:sz="4" w:space="0" w:color="9CBB59"/>
            </w:tcBorders>
          </w:tcPr>
          <w:p w14:paraId="60590C5C" w14:textId="03038768" w:rsidR="00901C7B" w:rsidRPr="00256749" w:rsidRDefault="00901C7B" w:rsidP="009205C8">
            <w:pPr>
              <w:widowControl w:val="0"/>
              <w:kinsoku w:val="0"/>
              <w:overflowPunct w:val="0"/>
              <w:autoSpaceDE w:val="0"/>
              <w:autoSpaceDN w:val="0"/>
              <w:adjustRightInd w:val="0"/>
              <w:spacing w:before="24" w:after="0" w:line="240" w:lineRule="auto"/>
              <w:ind w:left="87" w:right="87"/>
              <w:jc w:val="center"/>
              <w:rPr>
                <w:rFonts w:eastAsia="Times New Roman" w:cs="Calibri"/>
                <w:sz w:val="20"/>
                <w:szCs w:val="20"/>
                <w:lang w:eastAsia="tr-TR"/>
              </w:rPr>
            </w:pPr>
            <w:r w:rsidRPr="00256749">
              <w:rPr>
                <w:sz w:val="20"/>
                <w:szCs w:val="20"/>
              </w:rPr>
              <w:t>31,9</w:t>
            </w:r>
          </w:p>
        </w:tc>
        <w:tc>
          <w:tcPr>
            <w:tcW w:w="1348" w:type="dxa"/>
            <w:tcBorders>
              <w:top w:val="none" w:sz="6" w:space="0" w:color="auto"/>
              <w:left w:val="single" w:sz="4" w:space="0" w:color="9CBB59"/>
              <w:bottom w:val="single" w:sz="4" w:space="0" w:color="9CBB59"/>
              <w:right w:val="single" w:sz="4" w:space="0" w:color="9CBB59"/>
            </w:tcBorders>
          </w:tcPr>
          <w:p w14:paraId="533C136A" w14:textId="560577C8" w:rsidR="00901C7B" w:rsidRPr="00256749" w:rsidRDefault="00901C7B" w:rsidP="009205C8">
            <w:pPr>
              <w:widowControl w:val="0"/>
              <w:kinsoku w:val="0"/>
              <w:overflowPunct w:val="0"/>
              <w:autoSpaceDE w:val="0"/>
              <w:autoSpaceDN w:val="0"/>
              <w:adjustRightInd w:val="0"/>
              <w:spacing w:before="24" w:after="0" w:line="240" w:lineRule="auto"/>
              <w:ind w:left="93" w:right="93"/>
              <w:jc w:val="center"/>
              <w:rPr>
                <w:rFonts w:eastAsia="Times New Roman" w:cs="Calibri"/>
                <w:sz w:val="20"/>
                <w:szCs w:val="20"/>
                <w:lang w:eastAsia="tr-TR"/>
              </w:rPr>
            </w:pPr>
            <w:r w:rsidRPr="00256749">
              <w:rPr>
                <w:sz w:val="20"/>
                <w:szCs w:val="20"/>
              </w:rPr>
              <w:t>20</w:t>
            </w:r>
          </w:p>
        </w:tc>
        <w:tc>
          <w:tcPr>
            <w:tcW w:w="791" w:type="dxa"/>
            <w:tcBorders>
              <w:top w:val="none" w:sz="6" w:space="0" w:color="auto"/>
              <w:left w:val="single" w:sz="4" w:space="0" w:color="9CBB59"/>
              <w:bottom w:val="single" w:sz="4" w:space="0" w:color="9CBB59"/>
              <w:right w:val="single" w:sz="4" w:space="0" w:color="9CBB59"/>
            </w:tcBorders>
          </w:tcPr>
          <w:p w14:paraId="42C1BC39" w14:textId="348BE9F1" w:rsidR="00901C7B" w:rsidRPr="00256749" w:rsidRDefault="00901C7B" w:rsidP="009205C8">
            <w:pPr>
              <w:widowControl w:val="0"/>
              <w:kinsoku w:val="0"/>
              <w:overflowPunct w:val="0"/>
              <w:autoSpaceDE w:val="0"/>
              <w:autoSpaceDN w:val="0"/>
              <w:adjustRightInd w:val="0"/>
              <w:spacing w:before="24" w:after="0" w:line="240" w:lineRule="auto"/>
              <w:ind w:left="141" w:right="141"/>
              <w:jc w:val="center"/>
              <w:rPr>
                <w:rFonts w:eastAsia="Times New Roman" w:cs="Calibri"/>
                <w:sz w:val="20"/>
                <w:szCs w:val="20"/>
                <w:lang w:eastAsia="tr-TR"/>
              </w:rPr>
            </w:pPr>
            <w:r w:rsidRPr="00256749">
              <w:rPr>
                <w:sz w:val="20"/>
                <w:szCs w:val="20"/>
              </w:rPr>
              <w:t>3,2</w:t>
            </w:r>
          </w:p>
        </w:tc>
        <w:tc>
          <w:tcPr>
            <w:tcW w:w="1661" w:type="dxa"/>
            <w:tcBorders>
              <w:top w:val="none" w:sz="6" w:space="0" w:color="auto"/>
              <w:left w:val="single" w:sz="4" w:space="0" w:color="9CBB59"/>
              <w:bottom w:val="single" w:sz="4" w:space="0" w:color="9CBB59"/>
              <w:right w:val="single" w:sz="4" w:space="0" w:color="9CBB59"/>
            </w:tcBorders>
          </w:tcPr>
          <w:p w14:paraId="1D5EB412" w14:textId="24ADB728" w:rsidR="00901C7B" w:rsidRPr="00256749" w:rsidRDefault="00901C7B" w:rsidP="009205C8">
            <w:pPr>
              <w:widowControl w:val="0"/>
              <w:kinsoku w:val="0"/>
              <w:overflowPunct w:val="0"/>
              <w:autoSpaceDE w:val="0"/>
              <w:autoSpaceDN w:val="0"/>
              <w:adjustRightInd w:val="0"/>
              <w:spacing w:before="24" w:after="0" w:line="240" w:lineRule="auto"/>
              <w:ind w:left="482"/>
              <w:jc w:val="center"/>
              <w:rPr>
                <w:rFonts w:eastAsia="Times New Roman" w:cs="Calibri"/>
                <w:sz w:val="20"/>
                <w:szCs w:val="20"/>
                <w:lang w:eastAsia="tr-TR"/>
              </w:rPr>
            </w:pPr>
            <w:r w:rsidRPr="00256749">
              <w:rPr>
                <w:sz w:val="20"/>
                <w:szCs w:val="20"/>
              </w:rPr>
              <w:t>3</w:t>
            </w:r>
          </w:p>
        </w:tc>
        <w:tc>
          <w:tcPr>
            <w:tcW w:w="851" w:type="dxa"/>
            <w:tcBorders>
              <w:top w:val="none" w:sz="6" w:space="0" w:color="auto"/>
              <w:left w:val="single" w:sz="4" w:space="0" w:color="9CBB59"/>
              <w:bottom w:val="single" w:sz="4" w:space="0" w:color="9CBB59"/>
              <w:right w:val="single" w:sz="4" w:space="0" w:color="9CBB59"/>
            </w:tcBorders>
          </w:tcPr>
          <w:p w14:paraId="552ED674" w14:textId="505B4E03" w:rsidR="00901C7B" w:rsidRPr="00256749" w:rsidRDefault="00901C7B" w:rsidP="009205C8">
            <w:pPr>
              <w:widowControl w:val="0"/>
              <w:kinsoku w:val="0"/>
              <w:overflowPunct w:val="0"/>
              <w:autoSpaceDE w:val="0"/>
              <w:autoSpaceDN w:val="0"/>
              <w:adjustRightInd w:val="0"/>
              <w:spacing w:before="24" w:after="0" w:line="240" w:lineRule="auto"/>
              <w:ind w:left="65" w:right="65"/>
              <w:jc w:val="center"/>
              <w:rPr>
                <w:rFonts w:eastAsia="Times New Roman" w:cs="Calibri"/>
                <w:sz w:val="20"/>
                <w:szCs w:val="20"/>
                <w:lang w:eastAsia="tr-TR"/>
              </w:rPr>
            </w:pPr>
            <w:r w:rsidRPr="00256749">
              <w:rPr>
                <w:sz w:val="20"/>
                <w:szCs w:val="20"/>
              </w:rPr>
              <w:t>3,2</w:t>
            </w:r>
          </w:p>
        </w:tc>
        <w:tc>
          <w:tcPr>
            <w:tcW w:w="1549" w:type="dxa"/>
            <w:tcBorders>
              <w:top w:val="none" w:sz="6" w:space="0" w:color="auto"/>
              <w:left w:val="single" w:sz="4" w:space="0" w:color="9CBB59"/>
              <w:bottom w:val="single" w:sz="4" w:space="0" w:color="9CBB59"/>
              <w:right w:val="single" w:sz="4" w:space="0" w:color="9CBB59"/>
            </w:tcBorders>
          </w:tcPr>
          <w:p w14:paraId="00E5F7A9" w14:textId="1E19ED87" w:rsidR="00901C7B" w:rsidRPr="00256749" w:rsidRDefault="00901C7B" w:rsidP="009205C8">
            <w:pPr>
              <w:widowControl w:val="0"/>
              <w:kinsoku w:val="0"/>
              <w:overflowPunct w:val="0"/>
              <w:autoSpaceDE w:val="0"/>
              <w:autoSpaceDN w:val="0"/>
              <w:adjustRightInd w:val="0"/>
              <w:spacing w:before="24" w:after="0" w:line="240" w:lineRule="auto"/>
              <w:ind w:left="576"/>
              <w:jc w:val="center"/>
              <w:rPr>
                <w:rFonts w:eastAsia="Times New Roman" w:cs="Calibri"/>
                <w:sz w:val="20"/>
                <w:szCs w:val="20"/>
                <w:lang w:eastAsia="tr-TR"/>
              </w:rPr>
            </w:pPr>
            <w:r w:rsidRPr="00256749">
              <w:rPr>
                <w:sz w:val="20"/>
                <w:szCs w:val="20"/>
              </w:rPr>
              <w:t>0</w:t>
            </w:r>
          </w:p>
        </w:tc>
        <w:tc>
          <w:tcPr>
            <w:tcW w:w="859" w:type="dxa"/>
            <w:tcBorders>
              <w:top w:val="none" w:sz="6" w:space="0" w:color="auto"/>
              <w:left w:val="single" w:sz="4" w:space="0" w:color="9CBB59"/>
              <w:bottom w:val="single" w:sz="4" w:space="0" w:color="9CBB59"/>
              <w:right w:val="single" w:sz="4" w:space="0" w:color="9CBB59"/>
            </w:tcBorders>
          </w:tcPr>
          <w:p w14:paraId="115AC7DE" w14:textId="743AB9EA" w:rsidR="00901C7B" w:rsidRPr="00256749" w:rsidRDefault="00901C7B" w:rsidP="009205C8">
            <w:pPr>
              <w:widowControl w:val="0"/>
              <w:kinsoku w:val="0"/>
              <w:overflowPunct w:val="0"/>
              <w:autoSpaceDE w:val="0"/>
              <w:autoSpaceDN w:val="0"/>
              <w:adjustRightInd w:val="0"/>
              <w:spacing w:before="24" w:after="0" w:line="240" w:lineRule="auto"/>
              <w:ind w:left="237"/>
              <w:jc w:val="center"/>
              <w:rPr>
                <w:rFonts w:eastAsia="Times New Roman" w:cs="Calibri"/>
                <w:sz w:val="20"/>
                <w:szCs w:val="20"/>
                <w:lang w:eastAsia="tr-TR"/>
              </w:rPr>
            </w:pPr>
            <w:r w:rsidRPr="00256749">
              <w:rPr>
                <w:sz w:val="20"/>
                <w:szCs w:val="20"/>
              </w:rPr>
              <w:t>0</w:t>
            </w:r>
          </w:p>
        </w:tc>
      </w:tr>
      <w:tr w:rsidR="009205C8" w:rsidRPr="00256749" w14:paraId="68B586B5" w14:textId="77777777" w:rsidTr="009205C8">
        <w:trPr>
          <w:trHeight w:hRule="exact" w:val="274"/>
        </w:trPr>
        <w:tc>
          <w:tcPr>
            <w:tcW w:w="1398" w:type="dxa"/>
            <w:vMerge/>
            <w:tcBorders>
              <w:top w:val="none" w:sz="6" w:space="0" w:color="auto"/>
              <w:left w:val="single" w:sz="4" w:space="0" w:color="9CBB59"/>
              <w:bottom w:val="single" w:sz="4" w:space="0" w:color="9CBB59"/>
              <w:right w:val="single" w:sz="4" w:space="0" w:color="9CBB59"/>
            </w:tcBorders>
          </w:tcPr>
          <w:p w14:paraId="6D9A8AB7" w14:textId="77777777" w:rsidR="00901C7B" w:rsidRPr="00256749" w:rsidRDefault="00901C7B" w:rsidP="009205C8">
            <w:pPr>
              <w:widowControl w:val="0"/>
              <w:kinsoku w:val="0"/>
              <w:overflowPunct w:val="0"/>
              <w:autoSpaceDE w:val="0"/>
              <w:autoSpaceDN w:val="0"/>
              <w:adjustRightInd w:val="0"/>
              <w:spacing w:before="24" w:after="0" w:line="240" w:lineRule="auto"/>
              <w:ind w:left="237"/>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5CC8895D" w14:textId="40A7A40A" w:rsidR="00901C7B" w:rsidRPr="00256749" w:rsidRDefault="00901C7B"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sz w:val="20"/>
                <w:szCs w:val="20"/>
              </w:rPr>
              <w:t>21</w:t>
            </w:r>
          </w:p>
        </w:tc>
        <w:tc>
          <w:tcPr>
            <w:tcW w:w="1292" w:type="dxa"/>
            <w:tcBorders>
              <w:top w:val="single" w:sz="4" w:space="0" w:color="9CBB59"/>
              <w:left w:val="single" w:sz="4" w:space="0" w:color="9CBB59"/>
              <w:bottom w:val="single" w:sz="4" w:space="0" w:color="9CBB59"/>
              <w:right w:val="single" w:sz="4" w:space="0" w:color="9CBB59"/>
            </w:tcBorders>
          </w:tcPr>
          <w:p w14:paraId="144A8A6E" w14:textId="728180AC" w:rsidR="00901C7B" w:rsidRPr="00256749" w:rsidRDefault="00901C7B"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sz w:val="20"/>
                <w:szCs w:val="20"/>
              </w:rPr>
              <w:t>94</w:t>
            </w:r>
          </w:p>
        </w:tc>
        <w:tc>
          <w:tcPr>
            <w:tcW w:w="1695" w:type="dxa"/>
            <w:tcBorders>
              <w:top w:val="single" w:sz="4" w:space="0" w:color="9CBB59"/>
              <w:left w:val="single" w:sz="4" w:space="0" w:color="9CBB59"/>
              <w:bottom w:val="single" w:sz="4" w:space="0" w:color="9CBB59"/>
              <w:right w:val="single" w:sz="4" w:space="0" w:color="9CBB59"/>
            </w:tcBorders>
          </w:tcPr>
          <w:p w14:paraId="0AAD690B" w14:textId="3ABDB77B" w:rsidR="00901C7B" w:rsidRPr="00256749" w:rsidRDefault="00901C7B"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sz w:val="20"/>
                <w:szCs w:val="20"/>
              </w:rPr>
              <w:t>50</w:t>
            </w:r>
          </w:p>
        </w:tc>
        <w:tc>
          <w:tcPr>
            <w:tcW w:w="701" w:type="dxa"/>
            <w:tcBorders>
              <w:top w:val="single" w:sz="4" w:space="0" w:color="9CBB59"/>
              <w:left w:val="single" w:sz="4" w:space="0" w:color="9CBB59"/>
              <w:bottom w:val="single" w:sz="4" w:space="0" w:color="9CBB59"/>
              <w:right w:val="single" w:sz="4" w:space="0" w:color="9CBB59"/>
            </w:tcBorders>
          </w:tcPr>
          <w:p w14:paraId="39A37E9F" w14:textId="51E1C17D" w:rsidR="00901C7B" w:rsidRPr="00256749" w:rsidRDefault="00901C7B"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sz w:val="20"/>
                <w:szCs w:val="20"/>
              </w:rPr>
              <w:t>38,7</w:t>
            </w:r>
          </w:p>
        </w:tc>
        <w:tc>
          <w:tcPr>
            <w:tcW w:w="1107" w:type="dxa"/>
            <w:tcBorders>
              <w:top w:val="single" w:sz="4" w:space="0" w:color="9CBB59"/>
              <w:left w:val="single" w:sz="4" w:space="0" w:color="9CBB59"/>
              <w:bottom w:val="single" w:sz="4" w:space="0" w:color="9CBB59"/>
              <w:right w:val="single" w:sz="4" w:space="0" w:color="9CBB59"/>
            </w:tcBorders>
          </w:tcPr>
          <w:p w14:paraId="503D795F" w14:textId="1CDDB6BB" w:rsidR="00901C7B" w:rsidRPr="00256749" w:rsidRDefault="00901C7B"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sz w:val="20"/>
                <w:szCs w:val="20"/>
              </w:rPr>
              <w:t>24</w:t>
            </w:r>
          </w:p>
        </w:tc>
        <w:tc>
          <w:tcPr>
            <w:tcW w:w="683" w:type="dxa"/>
            <w:tcBorders>
              <w:top w:val="single" w:sz="4" w:space="0" w:color="9CBB59"/>
              <w:left w:val="single" w:sz="4" w:space="0" w:color="9CBB59"/>
              <w:bottom w:val="single" w:sz="4" w:space="0" w:color="9CBB59"/>
              <w:right w:val="single" w:sz="4" w:space="0" w:color="9CBB59"/>
            </w:tcBorders>
          </w:tcPr>
          <w:p w14:paraId="616602A8" w14:textId="2B17030E" w:rsidR="00901C7B" w:rsidRPr="00256749" w:rsidRDefault="00901C7B"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sz w:val="20"/>
                <w:szCs w:val="20"/>
              </w:rPr>
              <w:t>32,6</w:t>
            </w:r>
          </w:p>
        </w:tc>
        <w:tc>
          <w:tcPr>
            <w:tcW w:w="1348" w:type="dxa"/>
            <w:tcBorders>
              <w:top w:val="single" w:sz="4" w:space="0" w:color="9CBB59"/>
              <w:left w:val="single" w:sz="4" w:space="0" w:color="9CBB59"/>
              <w:bottom w:val="single" w:sz="4" w:space="0" w:color="9CBB59"/>
              <w:right w:val="single" w:sz="4" w:space="0" w:color="9CBB59"/>
            </w:tcBorders>
          </w:tcPr>
          <w:p w14:paraId="2180DC5F" w14:textId="34A4FF5C" w:rsidR="00901C7B" w:rsidRPr="00256749" w:rsidRDefault="00901C7B"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sz w:val="20"/>
                <w:szCs w:val="20"/>
              </w:rPr>
              <w:t>12</w:t>
            </w:r>
          </w:p>
        </w:tc>
        <w:tc>
          <w:tcPr>
            <w:tcW w:w="791" w:type="dxa"/>
            <w:tcBorders>
              <w:top w:val="single" w:sz="4" w:space="0" w:color="9CBB59"/>
              <w:left w:val="single" w:sz="4" w:space="0" w:color="9CBB59"/>
              <w:bottom w:val="single" w:sz="4" w:space="0" w:color="9CBB59"/>
              <w:right w:val="single" w:sz="4" w:space="0" w:color="9CBB59"/>
            </w:tcBorders>
          </w:tcPr>
          <w:p w14:paraId="6792ED38" w14:textId="4FFA4C1C" w:rsidR="00901C7B" w:rsidRPr="00256749" w:rsidRDefault="00901C7B"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sz w:val="20"/>
                <w:szCs w:val="20"/>
              </w:rPr>
              <w:t>16</w:t>
            </w:r>
          </w:p>
        </w:tc>
        <w:tc>
          <w:tcPr>
            <w:tcW w:w="1661" w:type="dxa"/>
            <w:tcBorders>
              <w:top w:val="single" w:sz="4" w:space="0" w:color="9CBB59"/>
              <w:left w:val="single" w:sz="4" w:space="0" w:color="9CBB59"/>
              <w:bottom w:val="single" w:sz="4" w:space="0" w:color="9CBB59"/>
              <w:right w:val="single" w:sz="4" w:space="0" w:color="9CBB59"/>
            </w:tcBorders>
          </w:tcPr>
          <w:p w14:paraId="0AA36CD7" w14:textId="414F30C5" w:rsidR="00901C7B" w:rsidRPr="00256749" w:rsidRDefault="00901C7B" w:rsidP="009205C8">
            <w:pPr>
              <w:widowControl w:val="0"/>
              <w:kinsoku w:val="0"/>
              <w:overflowPunct w:val="0"/>
              <w:autoSpaceDE w:val="0"/>
              <w:autoSpaceDN w:val="0"/>
              <w:adjustRightInd w:val="0"/>
              <w:spacing w:before="7" w:after="0" w:line="240" w:lineRule="auto"/>
              <w:ind w:left="533"/>
              <w:jc w:val="center"/>
              <w:rPr>
                <w:rFonts w:eastAsia="Times New Roman" w:cs="Calibri"/>
                <w:sz w:val="20"/>
                <w:szCs w:val="20"/>
                <w:lang w:eastAsia="tr-TR"/>
              </w:rPr>
            </w:pPr>
            <w:r w:rsidRPr="00256749">
              <w:rPr>
                <w:sz w:val="20"/>
                <w:szCs w:val="20"/>
              </w:rPr>
              <w:t>17</w:t>
            </w:r>
          </w:p>
        </w:tc>
        <w:tc>
          <w:tcPr>
            <w:tcW w:w="851" w:type="dxa"/>
            <w:tcBorders>
              <w:top w:val="single" w:sz="4" w:space="0" w:color="9CBB59"/>
              <w:left w:val="single" w:sz="4" w:space="0" w:color="9CBB59"/>
              <w:bottom w:val="single" w:sz="4" w:space="0" w:color="9CBB59"/>
              <w:right w:val="single" w:sz="4" w:space="0" w:color="9CBB59"/>
            </w:tcBorders>
          </w:tcPr>
          <w:p w14:paraId="3A93325F" w14:textId="530C255F" w:rsidR="00901C7B" w:rsidRPr="00256749" w:rsidRDefault="00901C7B"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sz w:val="20"/>
                <w:szCs w:val="20"/>
              </w:rPr>
              <w:t>18,1</w:t>
            </w:r>
          </w:p>
        </w:tc>
        <w:tc>
          <w:tcPr>
            <w:tcW w:w="1549" w:type="dxa"/>
            <w:tcBorders>
              <w:top w:val="single" w:sz="4" w:space="0" w:color="9CBB59"/>
              <w:left w:val="single" w:sz="4" w:space="0" w:color="9CBB59"/>
              <w:bottom w:val="single" w:sz="4" w:space="0" w:color="9CBB59"/>
              <w:right w:val="single" w:sz="4" w:space="0" w:color="9CBB59"/>
            </w:tcBorders>
          </w:tcPr>
          <w:p w14:paraId="3C003E2E" w14:textId="42CF99AF" w:rsidR="00901C7B" w:rsidRPr="00256749" w:rsidRDefault="00901C7B"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sz w:val="20"/>
                <w:szCs w:val="20"/>
              </w:rPr>
              <w:t>9</w:t>
            </w:r>
          </w:p>
        </w:tc>
        <w:tc>
          <w:tcPr>
            <w:tcW w:w="859" w:type="dxa"/>
            <w:tcBorders>
              <w:top w:val="single" w:sz="4" w:space="0" w:color="9CBB59"/>
              <w:left w:val="single" w:sz="4" w:space="0" w:color="9CBB59"/>
              <w:bottom w:val="single" w:sz="4" w:space="0" w:color="9CBB59"/>
              <w:right w:val="single" w:sz="4" w:space="0" w:color="9CBB59"/>
            </w:tcBorders>
          </w:tcPr>
          <w:p w14:paraId="705E321D" w14:textId="232EF20A" w:rsidR="00901C7B" w:rsidRPr="00256749" w:rsidRDefault="00901C7B"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sz w:val="20"/>
                <w:szCs w:val="20"/>
              </w:rPr>
              <w:t>9,6</w:t>
            </w:r>
          </w:p>
        </w:tc>
      </w:tr>
      <w:tr w:rsidR="009205C8" w:rsidRPr="00256749" w14:paraId="70763CD8" w14:textId="77777777" w:rsidTr="009205C8">
        <w:trPr>
          <w:trHeight w:hRule="exact" w:val="274"/>
        </w:trPr>
        <w:tc>
          <w:tcPr>
            <w:tcW w:w="1398" w:type="dxa"/>
            <w:vMerge/>
            <w:tcBorders>
              <w:top w:val="none" w:sz="6" w:space="0" w:color="auto"/>
              <w:left w:val="single" w:sz="4" w:space="0" w:color="9CBB59"/>
              <w:bottom w:val="single" w:sz="4" w:space="0" w:color="9CBB59"/>
              <w:right w:val="single" w:sz="4" w:space="0" w:color="9CBB59"/>
            </w:tcBorders>
          </w:tcPr>
          <w:p w14:paraId="16FDB77B" w14:textId="77777777" w:rsidR="00901C7B" w:rsidRPr="00256749" w:rsidRDefault="00901C7B"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1E74A87A" w14:textId="62236367" w:rsidR="00901C7B" w:rsidRPr="00256749" w:rsidRDefault="00901C7B"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sz w:val="20"/>
                <w:szCs w:val="20"/>
              </w:rPr>
              <w:t>11</w:t>
            </w:r>
          </w:p>
        </w:tc>
        <w:tc>
          <w:tcPr>
            <w:tcW w:w="1292" w:type="dxa"/>
            <w:tcBorders>
              <w:top w:val="single" w:sz="4" w:space="0" w:color="9CBB59"/>
              <w:left w:val="single" w:sz="4" w:space="0" w:color="9CBB59"/>
              <w:bottom w:val="single" w:sz="4" w:space="0" w:color="9CBB59"/>
              <w:right w:val="single" w:sz="4" w:space="0" w:color="9CBB59"/>
            </w:tcBorders>
          </w:tcPr>
          <w:p w14:paraId="7C700C09" w14:textId="32EA8BF3" w:rsidR="00901C7B" w:rsidRPr="00256749" w:rsidRDefault="00901C7B"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sz w:val="20"/>
                <w:szCs w:val="20"/>
              </w:rPr>
              <w:t>94</w:t>
            </w:r>
          </w:p>
        </w:tc>
        <w:tc>
          <w:tcPr>
            <w:tcW w:w="1695" w:type="dxa"/>
            <w:tcBorders>
              <w:top w:val="single" w:sz="4" w:space="0" w:color="9CBB59"/>
              <w:left w:val="single" w:sz="4" w:space="0" w:color="9CBB59"/>
              <w:bottom w:val="single" w:sz="4" w:space="0" w:color="9CBB59"/>
              <w:right w:val="single" w:sz="4" w:space="0" w:color="9CBB59"/>
            </w:tcBorders>
          </w:tcPr>
          <w:p w14:paraId="718AAC8D" w14:textId="2370A31A" w:rsidR="00901C7B" w:rsidRPr="00256749" w:rsidRDefault="00901C7B"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sz w:val="20"/>
                <w:szCs w:val="20"/>
              </w:rPr>
              <w:t>20</w:t>
            </w:r>
          </w:p>
        </w:tc>
        <w:tc>
          <w:tcPr>
            <w:tcW w:w="701" w:type="dxa"/>
            <w:tcBorders>
              <w:top w:val="single" w:sz="4" w:space="0" w:color="9CBB59"/>
              <w:left w:val="single" w:sz="4" w:space="0" w:color="9CBB59"/>
              <w:bottom w:val="single" w:sz="4" w:space="0" w:color="9CBB59"/>
              <w:right w:val="single" w:sz="4" w:space="0" w:color="9CBB59"/>
            </w:tcBorders>
          </w:tcPr>
          <w:p w14:paraId="700AA404" w14:textId="02854045" w:rsidR="00901C7B" w:rsidRPr="00256749" w:rsidRDefault="00901C7B"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sz w:val="20"/>
                <w:szCs w:val="20"/>
              </w:rPr>
              <w:t>45,3</w:t>
            </w:r>
          </w:p>
        </w:tc>
        <w:tc>
          <w:tcPr>
            <w:tcW w:w="1107" w:type="dxa"/>
            <w:tcBorders>
              <w:top w:val="single" w:sz="4" w:space="0" w:color="9CBB59"/>
              <w:left w:val="single" w:sz="4" w:space="0" w:color="9CBB59"/>
              <w:bottom w:val="single" w:sz="4" w:space="0" w:color="9CBB59"/>
              <w:right w:val="single" w:sz="4" w:space="0" w:color="9CBB59"/>
            </w:tcBorders>
          </w:tcPr>
          <w:p w14:paraId="634324F6" w14:textId="76B960BD" w:rsidR="00901C7B" w:rsidRPr="00256749" w:rsidRDefault="00901C7B"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sz w:val="20"/>
                <w:szCs w:val="20"/>
              </w:rPr>
              <w:t>39</w:t>
            </w:r>
          </w:p>
        </w:tc>
        <w:tc>
          <w:tcPr>
            <w:tcW w:w="683" w:type="dxa"/>
            <w:tcBorders>
              <w:top w:val="single" w:sz="4" w:space="0" w:color="9CBB59"/>
              <w:left w:val="single" w:sz="4" w:space="0" w:color="9CBB59"/>
              <w:bottom w:val="single" w:sz="4" w:space="0" w:color="9CBB59"/>
              <w:right w:val="single" w:sz="4" w:space="0" w:color="9CBB59"/>
            </w:tcBorders>
          </w:tcPr>
          <w:p w14:paraId="21EDE6C8" w14:textId="4EC63A3C" w:rsidR="00901C7B" w:rsidRPr="00256749" w:rsidRDefault="00901C7B"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sz w:val="20"/>
                <w:szCs w:val="20"/>
              </w:rPr>
              <w:t>24,2</w:t>
            </w:r>
          </w:p>
        </w:tc>
        <w:tc>
          <w:tcPr>
            <w:tcW w:w="1348" w:type="dxa"/>
            <w:tcBorders>
              <w:top w:val="single" w:sz="4" w:space="0" w:color="9CBB59"/>
              <w:left w:val="single" w:sz="4" w:space="0" w:color="9CBB59"/>
              <w:bottom w:val="single" w:sz="4" w:space="0" w:color="9CBB59"/>
              <w:right w:val="single" w:sz="4" w:space="0" w:color="9CBB59"/>
            </w:tcBorders>
          </w:tcPr>
          <w:p w14:paraId="3EBB5256" w14:textId="2B17657F" w:rsidR="00901C7B" w:rsidRPr="00256749" w:rsidRDefault="00901C7B"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sz w:val="20"/>
                <w:szCs w:val="20"/>
              </w:rPr>
              <w:t>14</w:t>
            </w:r>
          </w:p>
        </w:tc>
        <w:tc>
          <w:tcPr>
            <w:tcW w:w="791" w:type="dxa"/>
            <w:tcBorders>
              <w:top w:val="single" w:sz="4" w:space="0" w:color="9CBB59"/>
              <w:left w:val="single" w:sz="4" w:space="0" w:color="9CBB59"/>
              <w:bottom w:val="single" w:sz="4" w:space="0" w:color="9CBB59"/>
              <w:right w:val="single" w:sz="4" w:space="0" w:color="9CBB59"/>
            </w:tcBorders>
          </w:tcPr>
          <w:p w14:paraId="33527241" w14:textId="25A3C370" w:rsidR="00901C7B" w:rsidRPr="00256749" w:rsidRDefault="00901C7B"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sz w:val="20"/>
                <w:szCs w:val="20"/>
              </w:rPr>
              <w:t>12,8</w:t>
            </w:r>
          </w:p>
        </w:tc>
        <w:tc>
          <w:tcPr>
            <w:tcW w:w="1661" w:type="dxa"/>
            <w:tcBorders>
              <w:top w:val="single" w:sz="4" w:space="0" w:color="9CBB59"/>
              <w:left w:val="single" w:sz="4" w:space="0" w:color="9CBB59"/>
              <w:bottom w:val="single" w:sz="4" w:space="0" w:color="9CBB59"/>
              <w:right w:val="single" w:sz="4" w:space="0" w:color="9CBB59"/>
            </w:tcBorders>
          </w:tcPr>
          <w:p w14:paraId="7CF5E640" w14:textId="47155FEC" w:rsidR="00901C7B" w:rsidRPr="00256749" w:rsidRDefault="00901C7B" w:rsidP="009205C8">
            <w:pPr>
              <w:widowControl w:val="0"/>
              <w:kinsoku w:val="0"/>
              <w:overflowPunct w:val="0"/>
              <w:autoSpaceDE w:val="0"/>
              <w:autoSpaceDN w:val="0"/>
              <w:adjustRightInd w:val="0"/>
              <w:spacing w:before="7" w:after="0" w:line="240" w:lineRule="auto"/>
              <w:ind w:left="533"/>
              <w:jc w:val="center"/>
              <w:rPr>
                <w:rFonts w:eastAsia="Times New Roman" w:cs="Calibri"/>
                <w:sz w:val="20"/>
                <w:szCs w:val="20"/>
                <w:lang w:eastAsia="tr-TR"/>
              </w:rPr>
            </w:pPr>
            <w:r w:rsidRPr="00256749">
              <w:rPr>
                <w:sz w:val="20"/>
                <w:szCs w:val="20"/>
              </w:rPr>
              <w:t>19</w:t>
            </w:r>
          </w:p>
        </w:tc>
        <w:tc>
          <w:tcPr>
            <w:tcW w:w="851" w:type="dxa"/>
            <w:tcBorders>
              <w:top w:val="single" w:sz="4" w:space="0" w:color="9CBB59"/>
              <w:left w:val="single" w:sz="4" w:space="0" w:color="9CBB59"/>
              <w:bottom w:val="single" w:sz="4" w:space="0" w:color="9CBB59"/>
              <w:right w:val="single" w:sz="4" w:space="0" w:color="9CBB59"/>
            </w:tcBorders>
          </w:tcPr>
          <w:p w14:paraId="008F1FC3" w14:textId="19C461B5" w:rsidR="00901C7B" w:rsidRPr="00256749" w:rsidRDefault="00901C7B"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sz w:val="20"/>
                <w:szCs w:val="20"/>
              </w:rPr>
              <w:t>20,2</w:t>
            </w:r>
          </w:p>
        </w:tc>
        <w:tc>
          <w:tcPr>
            <w:tcW w:w="1549" w:type="dxa"/>
            <w:tcBorders>
              <w:top w:val="single" w:sz="4" w:space="0" w:color="9CBB59"/>
              <w:left w:val="single" w:sz="4" w:space="0" w:color="9CBB59"/>
              <w:bottom w:val="single" w:sz="4" w:space="0" w:color="9CBB59"/>
              <w:right w:val="single" w:sz="4" w:space="0" w:color="9CBB59"/>
            </w:tcBorders>
          </w:tcPr>
          <w:p w14:paraId="0DC22EB8" w14:textId="7C32E4FC" w:rsidR="00901C7B" w:rsidRPr="00256749" w:rsidRDefault="00901C7B" w:rsidP="009205C8">
            <w:pPr>
              <w:widowControl w:val="0"/>
              <w:kinsoku w:val="0"/>
              <w:overflowPunct w:val="0"/>
              <w:autoSpaceDE w:val="0"/>
              <w:autoSpaceDN w:val="0"/>
              <w:adjustRightInd w:val="0"/>
              <w:spacing w:before="7" w:after="0" w:line="240" w:lineRule="auto"/>
              <w:ind w:left="576"/>
              <w:jc w:val="center"/>
              <w:rPr>
                <w:rFonts w:eastAsia="Times New Roman" w:cs="Calibri"/>
                <w:sz w:val="20"/>
                <w:szCs w:val="20"/>
                <w:lang w:eastAsia="tr-TR"/>
              </w:rPr>
            </w:pPr>
            <w:r w:rsidRPr="00256749">
              <w:rPr>
                <w:sz w:val="20"/>
                <w:szCs w:val="20"/>
              </w:rPr>
              <w:t>9</w:t>
            </w:r>
          </w:p>
        </w:tc>
        <w:tc>
          <w:tcPr>
            <w:tcW w:w="859" w:type="dxa"/>
            <w:tcBorders>
              <w:top w:val="single" w:sz="4" w:space="0" w:color="9CBB59"/>
              <w:left w:val="single" w:sz="4" w:space="0" w:color="9CBB59"/>
              <w:bottom w:val="single" w:sz="4" w:space="0" w:color="9CBB59"/>
              <w:right w:val="single" w:sz="4" w:space="0" w:color="9CBB59"/>
            </w:tcBorders>
          </w:tcPr>
          <w:p w14:paraId="6D870922" w14:textId="3617E678" w:rsidR="00901C7B" w:rsidRPr="00256749" w:rsidRDefault="00901C7B"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sz w:val="20"/>
                <w:szCs w:val="20"/>
              </w:rPr>
              <w:t>9,6</w:t>
            </w:r>
          </w:p>
        </w:tc>
      </w:tr>
      <w:tr w:rsidR="009205C8" w:rsidRPr="00256749" w14:paraId="59E3CC14" w14:textId="77777777" w:rsidTr="009205C8">
        <w:trPr>
          <w:trHeight w:hRule="exact" w:val="274"/>
        </w:trPr>
        <w:tc>
          <w:tcPr>
            <w:tcW w:w="1398" w:type="dxa"/>
            <w:vMerge/>
            <w:tcBorders>
              <w:top w:val="none" w:sz="6" w:space="0" w:color="auto"/>
              <w:left w:val="single" w:sz="4" w:space="0" w:color="9CBB59"/>
              <w:bottom w:val="single" w:sz="4" w:space="0" w:color="9CBB59"/>
              <w:right w:val="single" w:sz="4" w:space="0" w:color="9CBB59"/>
            </w:tcBorders>
          </w:tcPr>
          <w:p w14:paraId="03092AD3" w14:textId="77777777" w:rsidR="00901C7B" w:rsidRPr="00256749" w:rsidRDefault="00901C7B"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11BC99FA" w14:textId="3E6CA2EC" w:rsidR="00901C7B" w:rsidRPr="00256749" w:rsidRDefault="00901C7B"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sz w:val="20"/>
                <w:szCs w:val="20"/>
              </w:rPr>
              <w:t>22</w:t>
            </w:r>
          </w:p>
        </w:tc>
        <w:tc>
          <w:tcPr>
            <w:tcW w:w="1292" w:type="dxa"/>
            <w:tcBorders>
              <w:top w:val="single" w:sz="4" w:space="0" w:color="9CBB59"/>
              <w:left w:val="single" w:sz="4" w:space="0" w:color="9CBB59"/>
              <w:bottom w:val="single" w:sz="4" w:space="0" w:color="9CBB59"/>
              <w:right w:val="single" w:sz="4" w:space="0" w:color="9CBB59"/>
            </w:tcBorders>
          </w:tcPr>
          <w:p w14:paraId="0B6BBD94" w14:textId="37E9EF42" w:rsidR="00901C7B" w:rsidRPr="00256749" w:rsidRDefault="00901C7B"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sz w:val="20"/>
                <w:szCs w:val="20"/>
              </w:rPr>
              <w:t>94</w:t>
            </w:r>
          </w:p>
        </w:tc>
        <w:tc>
          <w:tcPr>
            <w:tcW w:w="1695" w:type="dxa"/>
            <w:tcBorders>
              <w:top w:val="single" w:sz="4" w:space="0" w:color="9CBB59"/>
              <w:left w:val="single" w:sz="4" w:space="0" w:color="9CBB59"/>
              <w:bottom w:val="single" w:sz="4" w:space="0" w:color="9CBB59"/>
              <w:right w:val="single" w:sz="4" w:space="0" w:color="9CBB59"/>
            </w:tcBorders>
          </w:tcPr>
          <w:p w14:paraId="3F549242" w14:textId="3D662D13" w:rsidR="00901C7B" w:rsidRPr="00256749" w:rsidRDefault="00901C7B"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sz w:val="20"/>
                <w:szCs w:val="20"/>
              </w:rPr>
              <w:t>15</w:t>
            </w:r>
          </w:p>
        </w:tc>
        <w:tc>
          <w:tcPr>
            <w:tcW w:w="701" w:type="dxa"/>
            <w:tcBorders>
              <w:top w:val="single" w:sz="4" w:space="0" w:color="9CBB59"/>
              <w:left w:val="single" w:sz="4" w:space="0" w:color="9CBB59"/>
              <w:bottom w:val="single" w:sz="4" w:space="0" w:color="9CBB59"/>
              <w:right w:val="single" w:sz="4" w:space="0" w:color="9CBB59"/>
            </w:tcBorders>
          </w:tcPr>
          <w:p w14:paraId="2A7BD05C" w14:textId="7C989FBC" w:rsidR="00901C7B" w:rsidRPr="00256749" w:rsidRDefault="00901C7B"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sz w:val="20"/>
                <w:szCs w:val="20"/>
              </w:rPr>
              <w:t>27,7</w:t>
            </w:r>
          </w:p>
        </w:tc>
        <w:tc>
          <w:tcPr>
            <w:tcW w:w="1107" w:type="dxa"/>
            <w:tcBorders>
              <w:top w:val="single" w:sz="4" w:space="0" w:color="9CBB59"/>
              <w:left w:val="single" w:sz="4" w:space="0" w:color="9CBB59"/>
              <w:bottom w:val="single" w:sz="4" w:space="0" w:color="9CBB59"/>
              <w:right w:val="single" w:sz="4" w:space="0" w:color="9CBB59"/>
            </w:tcBorders>
          </w:tcPr>
          <w:p w14:paraId="6AF51FDA" w14:textId="36340613" w:rsidR="00901C7B" w:rsidRPr="00256749" w:rsidRDefault="00901C7B"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sz w:val="20"/>
                <w:szCs w:val="20"/>
              </w:rPr>
              <w:t>25</w:t>
            </w:r>
          </w:p>
        </w:tc>
        <w:tc>
          <w:tcPr>
            <w:tcW w:w="683" w:type="dxa"/>
            <w:tcBorders>
              <w:top w:val="single" w:sz="4" w:space="0" w:color="9CBB59"/>
              <w:left w:val="single" w:sz="4" w:space="0" w:color="9CBB59"/>
              <w:bottom w:val="single" w:sz="4" w:space="0" w:color="9CBB59"/>
              <w:right w:val="single" w:sz="4" w:space="0" w:color="9CBB59"/>
            </w:tcBorders>
          </w:tcPr>
          <w:p w14:paraId="58D3E482" w14:textId="35254F7B" w:rsidR="00901C7B" w:rsidRPr="00256749" w:rsidRDefault="00901C7B"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sz w:val="20"/>
                <w:szCs w:val="20"/>
              </w:rPr>
              <w:t>21,3</w:t>
            </w:r>
          </w:p>
        </w:tc>
        <w:tc>
          <w:tcPr>
            <w:tcW w:w="1348" w:type="dxa"/>
            <w:tcBorders>
              <w:top w:val="single" w:sz="4" w:space="0" w:color="9CBB59"/>
              <w:left w:val="single" w:sz="4" w:space="0" w:color="9CBB59"/>
              <w:bottom w:val="single" w:sz="4" w:space="0" w:color="9CBB59"/>
              <w:right w:val="single" w:sz="4" w:space="0" w:color="9CBB59"/>
            </w:tcBorders>
          </w:tcPr>
          <w:p w14:paraId="53F221DF" w14:textId="509577CF" w:rsidR="00901C7B" w:rsidRPr="00256749" w:rsidRDefault="00901C7B"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sz w:val="20"/>
                <w:szCs w:val="20"/>
              </w:rPr>
              <w:t>20</w:t>
            </w:r>
          </w:p>
        </w:tc>
        <w:tc>
          <w:tcPr>
            <w:tcW w:w="791" w:type="dxa"/>
            <w:tcBorders>
              <w:top w:val="single" w:sz="4" w:space="0" w:color="9CBB59"/>
              <w:left w:val="single" w:sz="4" w:space="0" w:color="9CBB59"/>
              <w:bottom w:val="single" w:sz="4" w:space="0" w:color="9CBB59"/>
              <w:right w:val="single" w:sz="4" w:space="0" w:color="9CBB59"/>
            </w:tcBorders>
          </w:tcPr>
          <w:p w14:paraId="0B0A4F44" w14:textId="647BC13C" w:rsidR="00901C7B" w:rsidRPr="00256749" w:rsidRDefault="00901C7B"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sz w:val="20"/>
                <w:szCs w:val="20"/>
              </w:rPr>
              <w:t>20,2</w:t>
            </w:r>
          </w:p>
        </w:tc>
        <w:tc>
          <w:tcPr>
            <w:tcW w:w="1661" w:type="dxa"/>
            <w:tcBorders>
              <w:top w:val="single" w:sz="4" w:space="0" w:color="9CBB59"/>
              <w:left w:val="single" w:sz="4" w:space="0" w:color="9CBB59"/>
              <w:bottom w:val="single" w:sz="4" w:space="0" w:color="9CBB59"/>
              <w:right w:val="single" w:sz="4" w:space="0" w:color="9CBB59"/>
            </w:tcBorders>
          </w:tcPr>
          <w:p w14:paraId="258FA2B8" w14:textId="73329109" w:rsidR="00901C7B" w:rsidRPr="00256749" w:rsidRDefault="00901C7B"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sz w:val="20"/>
                <w:szCs w:val="20"/>
              </w:rPr>
              <w:t>14</w:t>
            </w:r>
          </w:p>
        </w:tc>
        <w:tc>
          <w:tcPr>
            <w:tcW w:w="851" w:type="dxa"/>
            <w:tcBorders>
              <w:top w:val="single" w:sz="4" w:space="0" w:color="9CBB59"/>
              <w:left w:val="single" w:sz="4" w:space="0" w:color="9CBB59"/>
              <w:bottom w:val="single" w:sz="4" w:space="0" w:color="9CBB59"/>
              <w:right w:val="single" w:sz="4" w:space="0" w:color="9CBB59"/>
            </w:tcBorders>
          </w:tcPr>
          <w:p w14:paraId="12623D78" w14:textId="083D96D8" w:rsidR="00901C7B" w:rsidRPr="00256749" w:rsidRDefault="00901C7B"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sz w:val="20"/>
                <w:szCs w:val="20"/>
              </w:rPr>
              <w:t>14,9</w:t>
            </w:r>
          </w:p>
        </w:tc>
        <w:tc>
          <w:tcPr>
            <w:tcW w:w="1549" w:type="dxa"/>
            <w:tcBorders>
              <w:top w:val="single" w:sz="4" w:space="0" w:color="9CBB59"/>
              <w:left w:val="single" w:sz="4" w:space="0" w:color="9CBB59"/>
              <w:bottom w:val="single" w:sz="4" w:space="0" w:color="9CBB59"/>
              <w:right w:val="single" w:sz="4" w:space="0" w:color="9CBB59"/>
            </w:tcBorders>
          </w:tcPr>
          <w:p w14:paraId="5DDCE927" w14:textId="06097EC3" w:rsidR="00901C7B" w:rsidRPr="00256749" w:rsidRDefault="00901C7B"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sz w:val="20"/>
                <w:szCs w:val="20"/>
              </w:rPr>
              <w:t>11</w:t>
            </w:r>
          </w:p>
        </w:tc>
        <w:tc>
          <w:tcPr>
            <w:tcW w:w="859" w:type="dxa"/>
            <w:tcBorders>
              <w:top w:val="single" w:sz="4" w:space="0" w:color="9CBB59"/>
              <w:left w:val="single" w:sz="4" w:space="0" w:color="9CBB59"/>
              <w:bottom w:val="single" w:sz="4" w:space="0" w:color="9CBB59"/>
              <w:right w:val="single" w:sz="4" w:space="0" w:color="9CBB59"/>
            </w:tcBorders>
          </w:tcPr>
          <w:p w14:paraId="7EE95EB9" w14:textId="72D2EABC" w:rsidR="00901C7B" w:rsidRPr="00256749" w:rsidRDefault="00901C7B"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r w:rsidRPr="00256749">
              <w:rPr>
                <w:sz w:val="20"/>
                <w:szCs w:val="20"/>
              </w:rPr>
              <w:t>11,7</w:t>
            </w:r>
          </w:p>
        </w:tc>
      </w:tr>
      <w:tr w:rsidR="009205C8" w:rsidRPr="00256749" w14:paraId="04025398" w14:textId="77777777" w:rsidTr="009205C8">
        <w:trPr>
          <w:trHeight w:hRule="exact" w:val="274"/>
        </w:trPr>
        <w:tc>
          <w:tcPr>
            <w:tcW w:w="1398" w:type="dxa"/>
            <w:vMerge/>
            <w:tcBorders>
              <w:top w:val="none" w:sz="6" w:space="0" w:color="auto"/>
              <w:left w:val="single" w:sz="4" w:space="0" w:color="9CBB59"/>
              <w:bottom w:val="single" w:sz="4" w:space="0" w:color="9CBB59"/>
              <w:right w:val="single" w:sz="4" w:space="0" w:color="9CBB59"/>
            </w:tcBorders>
          </w:tcPr>
          <w:p w14:paraId="1318F243" w14:textId="77777777" w:rsidR="00901C7B" w:rsidRPr="00256749" w:rsidRDefault="00901C7B"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3F12A365" w14:textId="07FECD03" w:rsidR="00901C7B" w:rsidRPr="00256749" w:rsidRDefault="00901C7B"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sz w:val="20"/>
                <w:szCs w:val="20"/>
              </w:rPr>
              <w:t>31</w:t>
            </w:r>
          </w:p>
        </w:tc>
        <w:tc>
          <w:tcPr>
            <w:tcW w:w="1292" w:type="dxa"/>
            <w:tcBorders>
              <w:top w:val="single" w:sz="4" w:space="0" w:color="9CBB59"/>
              <w:left w:val="single" w:sz="4" w:space="0" w:color="9CBB59"/>
              <w:bottom w:val="single" w:sz="4" w:space="0" w:color="9CBB59"/>
              <w:right w:val="single" w:sz="4" w:space="0" w:color="9CBB59"/>
            </w:tcBorders>
          </w:tcPr>
          <w:p w14:paraId="4913363A" w14:textId="3A656A4E" w:rsidR="00901C7B" w:rsidRPr="00256749" w:rsidRDefault="00901C7B"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sz w:val="20"/>
                <w:szCs w:val="20"/>
              </w:rPr>
              <w:t>94</w:t>
            </w:r>
          </w:p>
        </w:tc>
        <w:tc>
          <w:tcPr>
            <w:tcW w:w="1695" w:type="dxa"/>
            <w:tcBorders>
              <w:top w:val="single" w:sz="4" w:space="0" w:color="9CBB59"/>
              <w:left w:val="single" w:sz="4" w:space="0" w:color="9CBB59"/>
              <w:bottom w:val="single" w:sz="4" w:space="0" w:color="9CBB59"/>
              <w:right w:val="single" w:sz="4" w:space="0" w:color="9CBB59"/>
            </w:tcBorders>
          </w:tcPr>
          <w:p w14:paraId="0114356D" w14:textId="6533D957" w:rsidR="00901C7B" w:rsidRPr="00256749" w:rsidRDefault="00901C7B"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sz w:val="20"/>
                <w:szCs w:val="20"/>
              </w:rPr>
              <w:t>10</w:t>
            </w:r>
          </w:p>
        </w:tc>
        <w:tc>
          <w:tcPr>
            <w:tcW w:w="701" w:type="dxa"/>
            <w:tcBorders>
              <w:top w:val="single" w:sz="4" w:space="0" w:color="9CBB59"/>
              <w:left w:val="single" w:sz="4" w:space="0" w:color="9CBB59"/>
              <w:bottom w:val="single" w:sz="4" w:space="0" w:color="9CBB59"/>
              <w:right w:val="single" w:sz="4" w:space="0" w:color="9CBB59"/>
            </w:tcBorders>
          </w:tcPr>
          <w:p w14:paraId="7F524EB7" w14:textId="6F6F5B97" w:rsidR="00901C7B" w:rsidRPr="00256749" w:rsidRDefault="00901C7B"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sz w:val="20"/>
                <w:szCs w:val="20"/>
              </w:rPr>
              <w:t>41,4</w:t>
            </w:r>
          </w:p>
        </w:tc>
        <w:tc>
          <w:tcPr>
            <w:tcW w:w="1107" w:type="dxa"/>
            <w:tcBorders>
              <w:top w:val="single" w:sz="4" w:space="0" w:color="9CBB59"/>
              <w:left w:val="single" w:sz="4" w:space="0" w:color="9CBB59"/>
              <w:bottom w:val="single" w:sz="4" w:space="0" w:color="9CBB59"/>
              <w:right w:val="single" w:sz="4" w:space="0" w:color="9CBB59"/>
            </w:tcBorders>
          </w:tcPr>
          <w:p w14:paraId="13A2C48F" w14:textId="5B055B4D" w:rsidR="00901C7B" w:rsidRPr="00256749" w:rsidRDefault="00901C7B"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sz w:val="20"/>
                <w:szCs w:val="20"/>
              </w:rPr>
              <w:t>16</w:t>
            </w:r>
          </w:p>
        </w:tc>
        <w:tc>
          <w:tcPr>
            <w:tcW w:w="683" w:type="dxa"/>
            <w:tcBorders>
              <w:top w:val="single" w:sz="4" w:space="0" w:color="9CBB59"/>
              <w:left w:val="single" w:sz="4" w:space="0" w:color="9CBB59"/>
              <w:bottom w:val="single" w:sz="4" w:space="0" w:color="9CBB59"/>
              <w:right w:val="single" w:sz="4" w:space="0" w:color="9CBB59"/>
            </w:tcBorders>
          </w:tcPr>
          <w:p w14:paraId="665B6D8D" w14:textId="63007D04" w:rsidR="00901C7B" w:rsidRPr="00256749" w:rsidRDefault="00901C7B"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sz w:val="20"/>
                <w:szCs w:val="20"/>
              </w:rPr>
              <w:t>30,6</w:t>
            </w:r>
          </w:p>
        </w:tc>
        <w:tc>
          <w:tcPr>
            <w:tcW w:w="1348" w:type="dxa"/>
            <w:tcBorders>
              <w:top w:val="single" w:sz="4" w:space="0" w:color="9CBB59"/>
              <w:left w:val="single" w:sz="4" w:space="0" w:color="9CBB59"/>
              <w:bottom w:val="single" w:sz="4" w:space="0" w:color="9CBB59"/>
              <w:right w:val="single" w:sz="4" w:space="0" w:color="9CBB59"/>
            </w:tcBorders>
          </w:tcPr>
          <w:p w14:paraId="5C869EA0" w14:textId="4B9D998D" w:rsidR="00901C7B" w:rsidRPr="00256749" w:rsidRDefault="00901C7B"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sz w:val="20"/>
                <w:szCs w:val="20"/>
              </w:rPr>
              <w:t>21</w:t>
            </w:r>
          </w:p>
        </w:tc>
        <w:tc>
          <w:tcPr>
            <w:tcW w:w="791" w:type="dxa"/>
            <w:tcBorders>
              <w:top w:val="single" w:sz="4" w:space="0" w:color="9CBB59"/>
              <w:left w:val="single" w:sz="4" w:space="0" w:color="9CBB59"/>
              <w:bottom w:val="single" w:sz="4" w:space="0" w:color="9CBB59"/>
              <w:right w:val="single" w:sz="4" w:space="0" w:color="9CBB59"/>
            </w:tcBorders>
          </w:tcPr>
          <w:p w14:paraId="33804940" w14:textId="62EDF560" w:rsidR="00901C7B" w:rsidRPr="00256749" w:rsidRDefault="00901C7B"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sz w:val="20"/>
                <w:szCs w:val="20"/>
              </w:rPr>
              <w:t>14,9</w:t>
            </w:r>
          </w:p>
        </w:tc>
        <w:tc>
          <w:tcPr>
            <w:tcW w:w="1661" w:type="dxa"/>
            <w:tcBorders>
              <w:top w:val="single" w:sz="4" w:space="0" w:color="9CBB59"/>
              <w:left w:val="single" w:sz="4" w:space="0" w:color="9CBB59"/>
              <w:bottom w:val="single" w:sz="4" w:space="0" w:color="9CBB59"/>
              <w:right w:val="single" w:sz="4" w:space="0" w:color="9CBB59"/>
            </w:tcBorders>
          </w:tcPr>
          <w:p w14:paraId="5B86F005" w14:textId="2A26280B" w:rsidR="00901C7B" w:rsidRPr="00256749" w:rsidRDefault="00901C7B"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sz w:val="20"/>
                <w:szCs w:val="20"/>
              </w:rPr>
              <w:t>5</w:t>
            </w:r>
          </w:p>
        </w:tc>
        <w:tc>
          <w:tcPr>
            <w:tcW w:w="851" w:type="dxa"/>
            <w:tcBorders>
              <w:top w:val="single" w:sz="4" w:space="0" w:color="9CBB59"/>
              <w:left w:val="single" w:sz="4" w:space="0" w:color="9CBB59"/>
              <w:bottom w:val="single" w:sz="4" w:space="0" w:color="9CBB59"/>
              <w:right w:val="single" w:sz="4" w:space="0" w:color="9CBB59"/>
            </w:tcBorders>
          </w:tcPr>
          <w:p w14:paraId="62B2CC80" w14:textId="2F4A4B20" w:rsidR="00901C7B" w:rsidRPr="00256749" w:rsidRDefault="00901C7B"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sz w:val="20"/>
                <w:szCs w:val="20"/>
              </w:rPr>
              <w:t>5,3</w:t>
            </w:r>
          </w:p>
        </w:tc>
        <w:tc>
          <w:tcPr>
            <w:tcW w:w="1549" w:type="dxa"/>
            <w:tcBorders>
              <w:top w:val="single" w:sz="4" w:space="0" w:color="9CBB59"/>
              <w:left w:val="single" w:sz="4" w:space="0" w:color="9CBB59"/>
              <w:bottom w:val="single" w:sz="4" w:space="0" w:color="9CBB59"/>
              <w:right w:val="single" w:sz="4" w:space="0" w:color="9CBB59"/>
            </w:tcBorders>
          </w:tcPr>
          <w:p w14:paraId="005C3ECB" w14:textId="7DC805C3" w:rsidR="00901C7B" w:rsidRPr="00256749" w:rsidRDefault="00901C7B"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sz w:val="20"/>
                <w:szCs w:val="20"/>
              </w:rPr>
              <w:t>5</w:t>
            </w:r>
          </w:p>
        </w:tc>
        <w:tc>
          <w:tcPr>
            <w:tcW w:w="859" w:type="dxa"/>
            <w:tcBorders>
              <w:top w:val="single" w:sz="4" w:space="0" w:color="9CBB59"/>
              <w:left w:val="single" w:sz="4" w:space="0" w:color="9CBB59"/>
              <w:bottom w:val="single" w:sz="4" w:space="0" w:color="9CBB59"/>
              <w:right w:val="single" w:sz="4" w:space="0" w:color="9CBB59"/>
            </w:tcBorders>
          </w:tcPr>
          <w:p w14:paraId="6DE1A19F" w14:textId="66A958F7" w:rsidR="00901C7B" w:rsidRPr="00256749" w:rsidRDefault="00901C7B"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sz w:val="20"/>
                <w:szCs w:val="20"/>
              </w:rPr>
              <w:t>5,3</w:t>
            </w:r>
          </w:p>
        </w:tc>
      </w:tr>
      <w:tr w:rsidR="009205C8" w:rsidRPr="00256749" w14:paraId="29E5A9B9" w14:textId="77777777" w:rsidTr="009205C8">
        <w:trPr>
          <w:trHeight w:hRule="exact" w:val="274"/>
        </w:trPr>
        <w:tc>
          <w:tcPr>
            <w:tcW w:w="1398" w:type="dxa"/>
            <w:vMerge/>
            <w:tcBorders>
              <w:top w:val="none" w:sz="6" w:space="0" w:color="auto"/>
              <w:left w:val="single" w:sz="4" w:space="0" w:color="9CBB59"/>
              <w:bottom w:val="single" w:sz="4" w:space="0" w:color="9CBB59"/>
              <w:right w:val="single" w:sz="4" w:space="0" w:color="9CBB59"/>
            </w:tcBorders>
          </w:tcPr>
          <w:p w14:paraId="684D8F43" w14:textId="77777777" w:rsidR="00901C7B" w:rsidRPr="00256749" w:rsidRDefault="00901C7B"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027DDB27" w14:textId="2F0430CB" w:rsidR="00901C7B" w:rsidRPr="00256749" w:rsidRDefault="00901C7B"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sz w:val="20"/>
                <w:szCs w:val="20"/>
              </w:rPr>
              <w:t>1</w:t>
            </w:r>
          </w:p>
        </w:tc>
        <w:tc>
          <w:tcPr>
            <w:tcW w:w="1292" w:type="dxa"/>
            <w:tcBorders>
              <w:top w:val="single" w:sz="4" w:space="0" w:color="9CBB59"/>
              <w:left w:val="single" w:sz="4" w:space="0" w:color="9CBB59"/>
              <w:bottom w:val="single" w:sz="4" w:space="0" w:color="9CBB59"/>
              <w:right w:val="single" w:sz="4" w:space="0" w:color="9CBB59"/>
            </w:tcBorders>
          </w:tcPr>
          <w:p w14:paraId="314D2A88" w14:textId="37BC0E33" w:rsidR="00901C7B" w:rsidRPr="00256749" w:rsidRDefault="00901C7B"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sz w:val="20"/>
                <w:szCs w:val="20"/>
              </w:rPr>
              <w:t>94</w:t>
            </w:r>
          </w:p>
        </w:tc>
        <w:tc>
          <w:tcPr>
            <w:tcW w:w="1695" w:type="dxa"/>
            <w:tcBorders>
              <w:top w:val="single" w:sz="4" w:space="0" w:color="9CBB59"/>
              <w:left w:val="single" w:sz="4" w:space="0" w:color="9CBB59"/>
              <w:bottom w:val="single" w:sz="4" w:space="0" w:color="9CBB59"/>
              <w:right w:val="single" w:sz="4" w:space="0" w:color="9CBB59"/>
            </w:tcBorders>
          </w:tcPr>
          <w:p w14:paraId="78656232" w14:textId="065D75E9" w:rsidR="00901C7B" w:rsidRPr="00256749" w:rsidRDefault="00901C7B"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sz w:val="20"/>
                <w:szCs w:val="20"/>
              </w:rPr>
              <w:t>9</w:t>
            </w:r>
          </w:p>
        </w:tc>
        <w:tc>
          <w:tcPr>
            <w:tcW w:w="701" w:type="dxa"/>
            <w:tcBorders>
              <w:top w:val="single" w:sz="4" w:space="0" w:color="9CBB59"/>
              <w:left w:val="single" w:sz="4" w:space="0" w:color="9CBB59"/>
              <w:bottom w:val="single" w:sz="4" w:space="0" w:color="9CBB59"/>
              <w:right w:val="single" w:sz="4" w:space="0" w:color="9CBB59"/>
            </w:tcBorders>
          </w:tcPr>
          <w:p w14:paraId="6475113F" w14:textId="58B0219E" w:rsidR="00901C7B" w:rsidRPr="00256749" w:rsidRDefault="00901C7B"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sz w:val="20"/>
                <w:szCs w:val="20"/>
              </w:rPr>
              <w:t>43,6</w:t>
            </w:r>
          </w:p>
        </w:tc>
        <w:tc>
          <w:tcPr>
            <w:tcW w:w="1107" w:type="dxa"/>
            <w:tcBorders>
              <w:top w:val="single" w:sz="4" w:space="0" w:color="9CBB59"/>
              <w:left w:val="single" w:sz="4" w:space="0" w:color="9CBB59"/>
              <w:bottom w:val="single" w:sz="4" w:space="0" w:color="9CBB59"/>
              <w:right w:val="single" w:sz="4" w:space="0" w:color="9CBB59"/>
            </w:tcBorders>
          </w:tcPr>
          <w:p w14:paraId="7A238C1A" w14:textId="319AF554" w:rsidR="00901C7B" w:rsidRPr="00256749" w:rsidRDefault="00901C7B"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sz w:val="20"/>
                <w:szCs w:val="20"/>
              </w:rPr>
              <w:t>25</w:t>
            </w:r>
          </w:p>
        </w:tc>
        <w:tc>
          <w:tcPr>
            <w:tcW w:w="683" w:type="dxa"/>
            <w:tcBorders>
              <w:top w:val="single" w:sz="4" w:space="0" w:color="9CBB59"/>
              <w:left w:val="single" w:sz="4" w:space="0" w:color="9CBB59"/>
              <w:bottom w:val="single" w:sz="4" w:space="0" w:color="9CBB59"/>
              <w:right w:val="single" w:sz="4" w:space="0" w:color="9CBB59"/>
            </w:tcBorders>
          </w:tcPr>
          <w:p w14:paraId="40C2C911" w14:textId="5AEBAB1D" w:rsidR="00901C7B" w:rsidRPr="00256749" w:rsidRDefault="00901C7B"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sz w:val="20"/>
                <w:szCs w:val="20"/>
              </w:rPr>
              <w:t>32</w:t>
            </w:r>
          </w:p>
        </w:tc>
        <w:tc>
          <w:tcPr>
            <w:tcW w:w="1348" w:type="dxa"/>
            <w:tcBorders>
              <w:top w:val="single" w:sz="4" w:space="0" w:color="9CBB59"/>
              <w:left w:val="single" w:sz="4" w:space="0" w:color="9CBB59"/>
              <w:bottom w:val="single" w:sz="4" w:space="0" w:color="9CBB59"/>
              <w:right w:val="single" w:sz="4" w:space="0" w:color="9CBB59"/>
            </w:tcBorders>
          </w:tcPr>
          <w:p w14:paraId="0BA86254" w14:textId="7525497D" w:rsidR="00901C7B" w:rsidRPr="00256749" w:rsidRDefault="00901C7B"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sz w:val="20"/>
                <w:szCs w:val="20"/>
              </w:rPr>
              <w:t>14</w:t>
            </w:r>
          </w:p>
        </w:tc>
        <w:tc>
          <w:tcPr>
            <w:tcW w:w="791" w:type="dxa"/>
            <w:tcBorders>
              <w:top w:val="single" w:sz="4" w:space="0" w:color="9CBB59"/>
              <w:left w:val="single" w:sz="4" w:space="0" w:color="9CBB59"/>
              <w:bottom w:val="single" w:sz="4" w:space="0" w:color="9CBB59"/>
              <w:right w:val="single" w:sz="4" w:space="0" w:color="9CBB59"/>
            </w:tcBorders>
          </w:tcPr>
          <w:p w14:paraId="55D0D920" w14:textId="23A41844" w:rsidR="00901C7B" w:rsidRPr="00256749" w:rsidRDefault="00901C7B"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sz w:val="20"/>
                <w:szCs w:val="20"/>
              </w:rPr>
              <w:t>11,7</w:t>
            </w:r>
          </w:p>
        </w:tc>
        <w:tc>
          <w:tcPr>
            <w:tcW w:w="1661" w:type="dxa"/>
            <w:tcBorders>
              <w:top w:val="single" w:sz="4" w:space="0" w:color="9CBB59"/>
              <w:left w:val="single" w:sz="4" w:space="0" w:color="9CBB59"/>
              <w:bottom w:val="single" w:sz="4" w:space="0" w:color="9CBB59"/>
              <w:right w:val="single" w:sz="4" w:space="0" w:color="9CBB59"/>
            </w:tcBorders>
          </w:tcPr>
          <w:p w14:paraId="48268BB3" w14:textId="660CD15E" w:rsidR="00901C7B" w:rsidRPr="00256749" w:rsidRDefault="00901C7B"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sz w:val="20"/>
                <w:szCs w:val="20"/>
              </w:rPr>
              <w:t>5</w:t>
            </w:r>
          </w:p>
        </w:tc>
        <w:tc>
          <w:tcPr>
            <w:tcW w:w="851" w:type="dxa"/>
            <w:tcBorders>
              <w:top w:val="single" w:sz="4" w:space="0" w:color="9CBB59"/>
              <w:left w:val="single" w:sz="4" w:space="0" w:color="9CBB59"/>
              <w:bottom w:val="single" w:sz="4" w:space="0" w:color="9CBB59"/>
              <w:right w:val="single" w:sz="4" w:space="0" w:color="9CBB59"/>
            </w:tcBorders>
          </w:tcPr>
          <w:p w14:paraId="09CA1B29" w14:textId="7A67F558" w:rsidR="00901C7B" w:rsidRPr="00256749" w:rsidRDefault="00901C7B"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sz w:val="20"/>
                <w:szCs w:val="20"/>
              </w:rPr>
              <w:t>5,3</w:t>
            </w:r>
          </w:p>
        </w:tc>
        <w:tc>
          <w:tcPr>
            <w:tcW w:w="1549" w:type="dxa"/>
            <w:tcBorders>
              <w:top w:val="single" w:sz="4" w:space="0" w:color="9CBB59"/>
              <w:left w:val="single" w:sz="4" w:space="0" w:color="9CBB59"/>
              <w:bottom w:val="single" w:sz="4" w:space="0" w:color="9CBB59"/>
              <w:right w:val="single" w:sz="4" w:space="0" w:color="9CBB59"/>
            </w:tcBorders>
          </w:tcPr>
          <w:p w14:paraId="2980B229" w14:textId="7C4E6147" w:rsidR="00901C7B" w:rsidRPr="00256749" w:rsidRDefault="00901C7B"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sz w:val="20"/>
                <w:szCs w:val="20"/>
              </w:rPr>
              <w:t>2</w:t>
            </w:r>
          </w:p>
        </w:tc>
        <w:tc>
          <w:tcPr>
            <w:tcW w:w="859" w:type="dxa"/>
            <w:tcBorders>
              <w:top w:val="single" w:sz="4" w:space="0" w:color="9CBB59"/>
              <w:left w:val="single" w:sz="4" w:space="0" w:color="9CBB59"/>
              <w:bottom w:val="single" w:sz="4" w:space="0" w:color="9CBB59"/>
              <w:right w:val="single" w:sz="4" w:space="0" w:color="9CBB59"/>
            </w:tcBorders>
          </w:tcPr>
          <w:p w14:paraId="493FA68F" w14:textId="4B70105B" w:rsidR="00901C7B" w:rsidRPr="00256749" w:rsidRDefault="00901C7B"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sz w:val="20"/>
                <w:szCs w:val="20"/>
              </w:rPr>
              <w:t>2,1</w:t>
            </w:r>
          </w:p>
        </w:tc>
      </w:tr>
      <w:tr w:rsidR="009205C8" w:rsidRPr="00256749" w14:paraId="4AB290FC" w14:textId="77777777" w:rsidTr="009205C8">
        <w:trPr>
          <w:trHeight w:hRule="exact" w:val="274"/>
        </w:trPr>
        <w:tc>
          <w:tcPr>
            <w:tcW w:w="1398" w:type="dxa"/>
            <w:vMerge/>
            <w:tcBorders>
              <w:top w:val="none" w:sz="6" w:space="0" w:color="auto"/>
              <w:left w:val="single" w:sz="4" w:space="0" w:color="9CBB59"/>
              <w:bottom w:val="single" w:sz="4" w:space="0" w:color="9CBB59"/>
              <w:right w:val="single" w:sz="4" w:space="0" w:color="9CBB59"/>
            </w:tcBorders>
          </w:tcPr>
          <w:p w14:paraId="6AACD5A7" w14:textId="77777777" w:rsidR="00901C7B" w:rsidRPr="00256749" w:rsidRDefault="00901C7B"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038D5165" w14:textId="495C0138" w:rsidR="00901C7B" w:rsidRPr="00256749" w:rsidRDefault="00901C7B"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sz w:val="20"/>
                <w:szCs w:val="20"/>
              </w:rPr>
              <w:t>33</w:t>
            </w:r>
          </w:p>
        </w:tc>
        <w:tc>
          <w:tcPr>
            <w:tcW w:w="1292" w:type="dxa"/>
            <w:tcBorders>
              <w:top w:val="single" w:sz="4" w:space="0" w:color="9CBB59"/>
              <w:left w:val="single" w:sz="4" w:space="0" w:color="9CBB59"/>
              <w:bottom w:val="single" w:sz="4" w:space="0" w:color="9CBB59"/>
              <w:right w:val="single" w:sz="4" w:space="0" w:color="9CBB59"/>
            </w:tcBorders>
          </w:tcPr>
          <w:p w14:paraId="5F784E7B" w14:textId="5C022260" w:rsidR="00901C7B" w:rsidRPr="00256749" w:rsidRDefault="00901C7B"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sz w:val="20"/>
                <w:szCs w:val="20"/>
              </w:rPr>
              <w:t>94</w:t>
            </w:r>
          </w:p>
        </w:tc>
        <w:tc>
          <w:tcPr>
            <w:tcW w:w="1695" w:type="dxa"/>
            <w:tcBorders>
              <w:top w:val="single" w:sz="4" w:space="0" w:color="9CBB59"/>
              <w:left w:val="single" w:sz="4" w:space="0" w:color="9CBB59"/>
              <w:bottom w:val="single" w:sz="4" w:space="0" w:color="9CBB59"/>
              <w:right w:val="single" w:sz="4" w:space="0" w:color="9CBB59"/>
            </w:tcBorders>
          </w:tcPr>
          <w:p w14:paraId="2567A6C4" w14:textId="32422809" w:rsidR="00901C7B" w:rsidRPr="00256749" w:rsidRDefault="00901C7B"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sz w:val="20"/>
                <w:szCs w:val="20"/>
              </w:rPr>
              <w:t>65</w:t>
            </w:r>
          </w:p>
        </w:tc>
        <w:tc>
          <w:tcPr>
            <w:tcW w:w="701" w:type="dxa"/>
            <w:tcBorders>
              <w:top w:val="single" w:sz="4" w:space="0" w:color="9CBB59"/>
              <w:left w:val="single" w:sz="4" w:space="0" w:color="9CBB59"/>
              <w:bottom w:val="single" w:sz="4" w:space="0" w:color="9CBB59"/>
              <w:right w:val="single" w:sz="4" w:space="0" w:color="9CBB59"/>
            </w:tcBorders>
          </w:tcPr>
          <w:p w14:paraId="14757E21" w14:textId="2E8766E4" w:rsidR="00901C7B" w:rsidRPr="00256749" w:rsidRDefault="00901C7B"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sz w:val="20"/>
                <w:szCs w:val="20"/>
              </w:rPr>
              <w:t>61,6</w:t>
            </w:r>
          </w:p>
        </w:tc>
        <w:tc>
          <w:tcPr>
            <w:tcW w:w="1107" w:type="dxa"/>
            <w:tcBorders>
              <w:top w:val="single" w:sz="4" w:space="0" w:color="9CBB59"/>
              <w:left w:val="single" w:sz="4" w:space="0" w:color="9CBB59"/>
              <w:bottom w:val="single" w:sz="4" w:space="0" w:color="9CBB59"/>
              <w:right w:val="single" w:sz="4" w:space="0" w:color="9CBB59"/>
            </w:tcBorders>
          </w:tcPr>
          <w:p w14:paraId="7A74720E" w14:textId="0C5C33B9" w:rsidR="00901C7B" w:rsidRPr="00256749" w:rsidRDefault="00901C7B"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sz w:val="20"/>
                <w:szCs w:val="20"/>
              </w:rPr>
              <w:t>45</w:t>
            </w:r>
          </w:p>
        </w:tc>
        <w:tc>
          <w:tcPr>
            <w:tcW w:w="683" w:type="dxa"/>
            <w:tcBorders>
              <w:top w:val="single" w:sz="4" w:space="0" w:color="9CBB59"/>
              <w:left w:val="single" w:sz="4" w:space="0" w:color="9CBB59"/>
              <w:bottom w:val="single" w:sz="4" w:space="0" w:color="9CBB59"/>
              <w:right w:val="single" w:sz="4" w:space="0" w:color="9CBB59"/>
            </w:tcBorders>
          </w:tcPr>
          <w:p w14:paraId="60487A85" w14:textId="4B1D3B6E" w:rsidR="00901C7B" w:rsidRPr="00256749" w:rsidRDefault="00901C7B"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sz w:val="20"/>
                <w:szCs w:val="20"/>
              </w:rPr>
              <w:t>31,9</w:t>
            </w:r>
          </w:p>
        </w:tc>
        <w:tc>
          <w:tcPr>
            <w:tcW w:w="1348" w:type="dxa"/>
            <w:tcBorders>
              <w:top w:val="single" w:sz="4" w:space="0" w:color="9CBB59"/>
              <w:left w:val="single" w:sz="4" w:space="0" w:color="9CBB59"/>
              <w:bottom w:val="single" w:sz="4" w:space="0" w:color="9CBB59"/>
              <w:right w:val="single" w:sz="4" w:space="0" w:color="9CBB59"/>
            </w:tcBorders>
          </w:tcPr>
          <w:p w14:paraId="57912ED6" w14:textId="60BD779F" w:rsidR="00901C7B" w:rsidRPr="00256749" w:rsidRDefault="00901C7B"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sz w:val="20"/>
                <w:szCs w:val="20"/>
              </w:rPr>
              <w:t>20</w:t>
            </w:r>
          </w:p>
        </w:tc>
        <w:tc>
          <w:tcPr>
            <w:tcW w:w="791" w:type="dxa"/>
            <w:tcBorders>
              <w:top w:val="single" w:sz="4" w:space="0" w:color="9CBB59"/>
              <w:left w:val="single" w:sz="4" w:space="0" w:color="9CBB59"/>
              <w:bottom w:val="single" w:sz="4" w:space="0" w:color="9CBB59"/>
              <w:right w:val="single" w:sz="4" w:space="0" w:color="9CBB59"/>
            </w:tcBorders>
          </w:tcPr>
          <w:p w14:paraId="77BE9E82" w14:textId="089F83AA" w:rsidR="00901C7B" w:rsidRPr="00256749" w:rsidRDefault="00901C7B"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sz w:val="20"/>
                <w:szCs w:val="20"/>
              </w:rPr>
              <w:t>3,2</w:t>
            </w:r>
          </w:p>
        </w:tc>
        <w:tc>
          <w:tcPr>
            <w:tcW w:w="1661" w:type="dxa"/>
            <w:tcBorders>
              <w:top w:val="single" w:sz="4" w:space="0" w:color="9CBB59"/>
              <w:left w:val="single" w:sz="4" w:space="0" w:color="9CBB59"/>
              <w:bottom w:val="single" w:sz="4" w:space="0" w:color="9CBB59"/>
              <w:right w:val="single" w:sz="4" w:space="0" w:color="9CBB59"/>
            </w:tcBorders>
          </w:tcPr>
          <w:p w14:paraId="66D3C81A" w14:textId="66F63638" w:rsidR="00901C7B" w:rsidRPr="00256749" w:rsidRDefault="00901C7B" w:rsidP="009205C8">
            <w:pPr>
              <w:widowControl w:val="0"/>
              <w:kinsoku w:val="0"/>
              <w:overflowPunct w:val="0"/>
              <w:autoSpaceDE w:val="0"/>
              <w:autoSpaceDN w:val="0"/>
              <w:adjustRightInd w:val="0"/>
              <w:spacing w:before="7" w:after="0" w:line="240" w:lineRule="auto"/>
              <w:ind w:left="533"/>
              <w:jc w:val="center"/>
              <w:rPr>
                <w:rFonts w:eastAsia="Times New Roman" w:cs="Calibri"/>
                <w:sz w:val="20"/>
                <w:szCs w:val="20"/>
                <w:lang w:eastAsia="tr-TR"/>
              </w:rPr>
            </w:pPr>
            <w:r w:rsidRPr="00256749">
              <w:rPr>
                <w:sz w:val="20"/>
                <w:szCs w:val="20"/>
              </w:rPr>
              <w:t>3</w:t>
            </w:r>
          </w:p>
        </w:tc>
        <w:tc>
          <w:tcPr>
            <w:tcW w:w="851" w:type="dxa"/>
            <w:tcBorders>
              <w:top w:val="single" w:sz="4" w:space="0" w:color="9CBB59"/>
              <w:left w:val="single" w:sz="4" w:space="0" w:color="9CBB59"/>
              <w:bottom w:val="single" w:sz="4" w:space="0" w:color="9CBB59"/>
              <w:right w:val="single" w:sz="4" w:space="0" w:color="9CBB59"/>
            </w:tcBorders>
          </w:tcPr>
          <w:p w14:paraId="65B0766B" w14:textId="036C8360" w:rsidR="00901C7B" w:rsidRPr="00256749" w:rsidRDefault="00901C7B"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sz w:val="20"/>
                <w:szCs w:val="20"/>
              </w:rPr>
              <w:t>3,2</w:t>
            </w:r>
          </w:p>
        </w:tc>
        <w:tc>
          <w:tcPr>
            <w:tcW w:w="1549" w:type="dxa"/>
            <w:tcBorders>
              <w:top w:val="single" w:sz="4" w:space="0" w:color="9CBB59"/>
              <w:left w:val="single" w:sz="4" w:space="0" w:color="9CBB59"/>
              <w:bottom w:val="single" w:sz="4" w:space="0" w:color="9CBB59"/>
              <w:right w:val="single" w:sz="4" w:space="0" w:color="9CBB59"/>
            </w:tcBorders>
          </w:tcPr>
          <w:p w14:paraId="3DBBD311" w14:textId="02CBCB1F" w:rsidR="00901C7B" w:rsidRPr="00256749" w:rsidRDefault="00901C7B"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sz w:val="20"/>
                <w:szCs w:val="20"/>
              </w:rPr>
              <w:t>0</w:t>
            </w:r>
          </w:p>
        </w:tc>
        <w:tc>
          <w:tcPr>
            <w:tcW w:w="859" w:type="dxa"/>
            <w:tcBorders>
              <w:top w:val="single" w:sz="4" w:space="0" w:color="9CBB59"/>
              <w:left w:val="single" w:sz="4" w:space="0" w:color="9CBB59"/>
              <w:bottom w:val="single" w:sz="4" w:space="0" w:color="9CBB59"/>
              <w:right w:val="single" w:sz="4" w:space="0" w:color="9CBB59"/>
            </w:tcBorders>
          </w:tcPr>
          <w:p w14:paraId="699D181A" w14:textId="2002B85A" w:rsidR="00901C7B" w:rsidRPr="00256749" w:rsidRDefault="00901C7B"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sz w:val="20"/>
                <w:szCs w:val="20"/>
              </w:rPr>
              <w:t>0</w:t>
            </w:r>
          </w:p>
        </w:tc>
      </w:tr>
      <w:tr w:rsidR="009205C8" w:rsidRPr="00256749" w14:paraId="02F6EF03" w14:textId="77777777" w:rsidTr="009205C8">
        <w:trPr>
          <w:trHeight w:hRule="exact" w:val="274"/>
        </w:trPr>
        <w:tc>
          <w:tcPr>
            <w:tcW w:w="1398" w:type="dxa"/>
            <w:vMerge/>
            <w:tcBorders>
              <w:top w:val="none" w:sz="6" w:space="0" w:color="auto"/>
              <w:left w:val="single" w:sz="4" w:space="0" w:color="9CBB59"/>
              <w:bottom w:val="single" w:sz="4" w:space="0" w:color="9CBB59"/>
              <w:right w:val="single" w:sz="4" w:space="0" w:color="9CBB59"/>
            </w:tcBorders>
          </w:tcPr>
          <w:p w14:paraId="3F70F0D5" w14:textId="77777777" w:rsidR="00901C7B" w:rsidRPr="00256749" w:rsidRDefault="00901C7B"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6AD3FAAF" w14:textId="4737BD8A" w:rsidR="00901C7B" w:rsidRPr="00256749" w:rsidRDefault="00901C7B"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sz w:val="20"/>
                <w:szCs w:val="20"/>
              </w:rPr>
              <w:t>21</w:t>
            </w:r>
          </w:p>
        </w:tc>
        <w:tc>
          <w:tcPr>
            <w:tcW w:w="1292" w:type="dxa"/>
            <w:tcBorders>
              <w:top w:val="single" w:sz="4" w:space="0" w:color="9CBB59"/>
              <w:left w:val="single" w:sz="4" w:space="0" w:color="9CBB59"/>
              <w:bottom w:val="single" w:sz="4" w:space="0" w:color="9CBB59"/>
              <w:right w:val="single" w:sz="4" w:space="0" w:color="9CBB59"/>
            </w:tcBorders>
          </w:tcPr>
          <w:p w14:paraId="61450D93" w14:textId="02F9062E" w:rsidR="00901C7B" w:rsidRPr="00256749" w:rsidRDefault="00901C7B"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sz w:val="20"/>
                <w:szCs w:val="20"/>
              </w:rPr>
              <w:t>94</w:t>
            </w:r>
          </w:p>
        </w:tc>
        <w:tc>
          <w:tcPr>
            <w:tcW w:w="1695" w:type="dxa"/>
            <w:tcBorders>
              <w:top w:val="single" w:sz="4" w:space="0" w:color="9CBB59"/>
              <w:left w:val="single" w:sz="4" w:space="0" w:color="9CBB59"/>
              <w:bottom w:val="single" w:sz="4" w:space="0" w:color="9CBB59"/>
              <w:right w:val="single" w:sz="4" w:space="0" w:color="9CBB59"/>
            </w:tcBorders>
          </w:tcPr>
          <w:p w14:paraId="31269FF0" w14:textId="00A2290B" w:rsidR="00901C7B" w:rsidRPr="00256749" w:rsidRDefault="00901C7B"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sz w:val="20"/>
                <w:szCs w:val="20"/>
              </w:rPr>
              <w:t>50</w:t>
            </w:r>
          </w:p>
        </w:tc>
        <w:tc>
          <w:tcPr>
            <w:tcW w:w="701" w:type="dxa"/>
            <w:tcBorders>
              <w:top w:val="single" w:sz="4" w:space="0" w:color="9CBB59"/>
              <w:left w:val="single" w:sz="4" w:space="0" w:color="9CBB59"/>
              <w:bottom w:val="single" w:sz="4" w:space="0" w:color="9CBB59"/>
              <w:right w:val="single" w:sz="4" w:space="0" w:color="9CBB59"/>
            </w:tcBorders>
          </w:tcPr>
          <w:p w14:paraId="31D2845E" w14:textId="5C091D53" w:rsidR="00901C7B" w:rsidRPr="00256749" w:rsidRDefault="00901C7B"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sz w:val="20"/>
                <w:szCs w:val="20"/>
              </w:rPr>
              <w:t>38,7</w:t>
            </w:r>
          </w:p>
        </w:tc>
        <w:tc>
          <w:tcPr>
            <w:tcW w:w="1107" w:type="dxa"/>
            <w:tcBorders>
              <w:top w:val="single" w:sz="4" w:space="0" w:color="9CBB59"/>
              <w:left w:val="single" w:sz="4" w:space="0" w:color="9CBB59"/>
              <w:bottom w:val="single" w:sz="4" w:space="0" w:color="9CBB59"/>
              <w:right w:val="single" w:sz="4" w:space="0" w:color="9CBB59"/>
            </w:tcBorders>
          </w:tcPr>
          <w:p w14:paraId="742CDD3E" w14:textId="546A5036" w:rsidR="00901C7B" w:rsidRPr="00256749" w:rsidRDefault="00901C7B"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sz w:val="20"/>
                <w:szCs w:val="20"/>
              </w:rPr>
              <w:t>24</w:t>
            </w:r>
          </w:p>
        </w:tc>
        <w:tc>
          <w:tcPr>
            <w:tcW w:w="683" w:type="dxa"/>
            <w:tcBorders>
              <w:top w:val="single" w:sz="4" w:space="0" w:color="9CBB59"/>
              <w:left w:val="single" w:sz="4" w:space="0" w:color="9CBB59"/>
              <w:bottom w:val="single" w:sz="4" w:space="0" w:color="9CBB59"/>
              <w:right w:val="single" w:sz="4" w:space="0" w:color="9CBB59"/>
            </w:tcBorders>
          </w:tcPr>
          <w:p w14:paraId="78307E38" w14:textId="051973E0" w:rsidR="00901C7B" w:rsidRPr="00256749" w:rsidRDefault="00901C7B"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sz w:val="20"/>
                <w:szCs w:val="20"/>
              </w:rPr>
              <w:t>32,6</w:t>
            </w:r>
          </w:p>
        </w:tc>
        <w:tc>
          <w:tcPr>
            <w:tcW w:w="1348" w:type="dxa"/>
            <w:tcBorders>
              <w:top w:val="single" w:sz="4" w:space="0" w:color="9CBB59"/>
              <w:left w:val="single" w:sz="4" w:space="0" w:color="9CBB59"/>
              <w:bottom w:val="single" w:sz="4" w:space="0" w:color="9CBB59"/>
              <w:right w:val="single" w:sz="4" w:space="0" w:color="9CBB59"/>
            </w:tcBorders>
          </w:tcPr>
          <w:p w14:paraId="77671D5B" w14:textId="6F05323D" w:rsidR="00901C7B" w:rsidRPr="00256749" w:rsidRDefault="00901C7B"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sz w:val="20"/>
                <w:szCs w:val="20"/>
              </w:rPr>
              <w:t>12</w:t>
            </w:r>
          </w:p>
        </w:tc>
        <w:tc>
          <w:tcPr>
            <w:tcW w:w="791" w:type="dxa"/>
            <w:tcBorders>
              <w:top w:val="single" w:sz="4" w:space="0" w:color="9CBB59"/>
              <w:left w:val="single" w:sz="4" w:space="0" w:color="9CBB59"/>
              <w:bottom w:val="single" w:sz="4" w:space="0" w:color="9CBB59"/>
              <w:right w:val="single" w:sz="4" w:space="0" w:color="9CBB59"/>
            </w:tcBorders>
          </w:tcPr>
          <w:p w14:paraId="49DE255E" w14:textId="080693C8" w:rsidR="00901C7B" w:rsidRPr="00256749" w:rsidRDefault="00901C7B"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sz w:val="20"/>
                <w:szCs w:val="20"/>
              </w:rPr>
              <w:t>16</w:t>
            </w:r>
          </w:p>
        </w:tc>
        <w:tc>
          <w:tcPr>
            <w:tcW w:w="1661" w:type="dxa"/>
            <w:tcBorders>
              <w:top w:val="single" w:sz="4" w:space="0" w:color="9CBB59"/>
              <w:left w:val="single" w:sz="4" w:space="0" w:color="9CBB59"/>
              <w:bottom w:val="single" w:sz="4" w:space="0" w:color="9CBB59"/>
              <w:right w:val="single" w:sz="4" w:space="0" w:color="9CBB59"/>
            </w:tcBorders>
          </w:tcPr>
          <w:p w14:paraId="6A4C63FB" w14:textId="26BECF03" w:rsidR="00901C7B" w:rsidRPr="00256749" w:rsidRDefault="00901C7B" w:rsidP="009205C8">
            <w:pPr>
              <w:widowControl w:val="0"/>
              <w:kinsoku w:val="0"/>
              <w:overflowPunct w:val="0"/>
              <w:autoSpaceDE w:val="0"/>
              <w:autoSpaceDN w:val="0"/>
              <w:adjustRightInd w:val="0"/>
              <w:spacing w:before="7" w:after="0" w:line="240" w:lineRule="auto"/>
              <w:ind w:left="533"/>
              <w:jc w:val="center"/>
              <w:rPr>
                <w:rFonts w:eastAsia="Times New Roman" w:cs="Calibri"/>
                <w:sz w:val="20"/>
                <w:szCs w:val="20"/>
                <w:lang w:eastAsia="tr-TR"/>
              </w:rPr>
            </w:pPr>
            <w:r w:rsidRPr="00256749">
              <w:rPr>
                <w:sz w:val="20"/>
                <w:szCs w:val="20"/>
              </w:rPr>
              <w:t>17</w:t>
            </w:r>
          </w:p>
        </w:tc>
        <w:tc>
          <w:tcPr>
            <w:tcW w:w="851" w:type="dxa"/>
            <w:tcBorders>
              <w:top w:val="single" w:sz="4" w:space="0" w:color="9CBB59"/>
              <w:left w:val="single" w:sz="4" w:space="0" w:color="9CBB59"/>
              <w:bottom w:val="single" w:sz="4" w:space="0" w:color="9CBB59"/>
              <w:right w:val="single" w:sz="4" w:space="0" w:color="9CBB59"/>
            </w:tcBorders>
          </w:tcPr>
          <w:p w14:paraId="0FA4966A" w14:textId="226F7077" w:rsidR="00901C7B" w:rsidRPr="00256749" w:rsidRDefault="00901C7B"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sz w:val="20"/>
                <w:szCs w:val="20"/>
              </w:rPr>
              <w:t>18,1</w:t>
            </w:r>
          </w:p>
        </w:tc>
        <w:tc>
          <w:tcPr>
            <w:tcW w:w="1549" w:type="dxa"/>
            <w:tcBorders>
              <w:top w:val="single" w:sz="4" w:space="0" w:color="9CBB59"/>
              <w:left w:val="single" w:sz="4" w:space="0" w:color="9CBB59"/>
              <w:bottom w:val="single" w:sz="4" w:space="0" w:color="9CBB59"/>
              <w:right w:val="single" w:sz="4" w:space="0" w:color="9CBB59"/>
            </w:tcBorders>
          </w:tcPr>
          <w:p w14:paraId="382B0825" w14:textId="5ED1BB94" w:rsidR="00901C7B" w:rsidRPr="00256749" w:rsidRDefault="00901C7B"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sz w:val="20"/>
                <w:szCs w:val="20"/>
              </w:rPr>
              <w:t>9</w:t>
            </w:r>
          </w:p>
        </w:tc>
        <w:tc>
          <w:tcPr>
            <w:tcW w:w="859" w:type="dxa"/>
            <w:tcBorders>
              <w:top w:val="single" w:sz="4" w:space="0" w:color="9CBB59"/>
              <w:left w:val="single" w:sz="4" w:space="0" w:color="9CBB59"/>
              <w:bottom w:val="single" w:sz="4" w:space="0" w:color="9CBB59"/>
              <w:right w:val="single" w:sz="4" w:space="0" w:color="9CBB59"/>
            </w:tcBorders>
          </w:tcPr>
          <w:p w14:paraId="65E450A6" w14:textId="7A72A521" w:rsidR="00901C7B" w:rsidRPr="00256749" w:rsidRDefault="00901C7B" w:rsidP="009205C8">
            <w:pPr>
              <w:widowControl w:val="0"/>
              <w:kinsoku w:val="0"/>
              <w:overflowPunct w:val="0"/>
              <w:autoSpaceDE w:val="0"/>
              <w:autoSpaceDN w:val="0"/>
              <w:adjustRightInd w:val="0"/>
              <w:spacing w:before="7" w:after="0" w:line="240" w:lineRule="auto"/>
              <w:ind w:left="237"/>
              <w:jc w:val="center"/>
              <w:rPr>
                <w:rFonts w:eastAsia="Times New Roman" w:cs="Calibri"/>
                <w:sz w:val="20"/>
                <w:szCs w:val="20"/>
                <w:lang w:eastAsia="tr-TR"/>
              </w:rPr>
            </w:pPr>
            <w:r w:rsidRPr="00256749">
              <w:rPr>
                <w:sz w:val="20"/>
                <w:szCs w:val="20"/>
              </w:rPr>
              <w:t>9,6</w:t>
            </w:r>
          </w:p>
        </w:tc>
      </w:tr>
      <w:tr w:rsidR="00256749" w:rsidRPr="00256749" w14:paraId="7BC95019" w14:textId="77777777" w:rsidTr="009205C8">
        <w:trPr>
          <w:trHeight w:hRule="exact" w:val="455"/>
        </w:trPr>
        <w:tc>
          <w:tcPr>
            <w:tcW w:w="1398" w:type="dxa"/>
            <w:tcBorders>
              <w:top w:val="single" w:sz="4" w:space="0" w:color="9CBB59"/>
              <w:left w:val="single" w:sz="4" w:space="0" w:color="9CBB59"/>
              <w:bottom w:val="single" w:sz="4" w:space="0" w:color="9CBB59"/>
              <w:right w:val="single" w:sz="4" w:space="0" w:color="9CBB59"/>
            </w:tcBorders>
          </w:tcPr>
          <w:p w14:paraId="563BFF7C" w14:textId="77777777" w:rsidR="00C27080" w:rsidRPr="00256749" w:rsidRDefault="00C27080" w:rsidP="009205C8">
            <w:pPr>
              <w:widowControl w:val="0"/>
              <w:autoSpaceDE w:val="0"/>
              <w:autoSpaceDN w:val="0"/>
              <w:adjustRightInd w:val="0"/>
              <w:spacing w:after="0" w:line="240" w:lineRule="auto"/>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56C51722" w14:textId="77777777" w:rsidR="00C27080" w:rsidRPr="00256749" w:rsidRDefault="00C27080" w:rsidP="009205C8">
            <w:pPr>
              <w:widowControl w:val="0"/>
              <w:kinsoku w:val="0"/>
              <w:overflowPunct w:val="0"/>
              <w:autoSpaceDE w:val="0"/>
              <w:autoSpaceDN w:val="0"/>
              <w:adjustRightInd w:val="0"/>
              <w:spacing w:before="94" w:after="0" w:line="240" w:lineRule="auto"/>
              <w:ind w:right="158"/>
              <w:jc w:val="center"/>
              <w:rPr>
                <w:rFonts w:eastAsia="Times New Roman" w:cs="Calibri"/>
                <w:b/>
                <w:sz w:val="20"/>
                <w:szCs w:val="20"/>
                <w:lang w:eastAsia="tr-TR"/>
              </w:rPr>
            </w:pPr>
            <w:r w:rsidRPr="00256749">
              <w:rPr>
                <w:rFonts w:eastAsia="Times New Roman" w:cstheme="minorHAnsi"/>
                <w:color w:val="1D1D1B"/>
                <w:sz w:val="20"/>
                <w:szCs w:val="20"/>
                <w:lang w:eastAsia="tr-TR"/>
              </w:rPr>
              <w:t>ORTALAMA</w:t>
            </w:r>
          </w:p>
        </w:tc>
        <w:tc>
          <w:tcPr>
            <w:tcW w:w="1292" w:type="dxa"/>
            <w:tcBorders>
              <w:top w:val="single" w:sz="4" w:space="0" w:color="9CBB59"/>
              <w:left w:val="single" w:sz="4" w:space="0" w:color="9CBB59"/>
              <w:bottom w:val="single" w:sz="4" w:space="0" w:color="9CBB59"/>
              <w:right w:val="single" w:sz="4" w:space="0" w:color="9CBB59"/>
            </w:tcBorders>
          </w:tcPr>
          <w:p w14:paraId="62155116" w14:textId="41C9C90F" w:rsidR="00C27080" w:rsidRPr="00256749" w:rsidRDefault="007B2C3E" w:rsidP="009205C8">
            <w:pPr>
              <w:widowControl w:val="0"/>
              <w:kinsoku w:val="0"/>
              <w:overflowPunct w:val="0"/>
              <w:autoSpaceDE w:val="0"/>
              <w:autoSpaceDN w:val="0"/>
              <w:adjustRightInd w:val="0"/>
              <w:spacing w:before="94" w:after="0" w:line="240" w:lineRule="auto"/>
              <w:ind w:right="237"/>
              <w:jc w:val="center"/>
              <w:rPr>
                <w:rFonts w:eastAsia="Times New Roman" w:cs="Calibri"/>
                <w:b/>
                <w:sz w:val="20"/>
                <w:szCs w:val="20"/>
                <w:lang w:eastAsia="tr-TR"/>
              </w:rPr>
            </w:pPr>
            <w:r w:rsidRPr="00256749">
              <w:rPr>
                <w:rFonts w:eastAsia="Times New Roman" w:cs="Calibri"/>
                <w:b/>
                <w:sz w:val="20"/>
                <w:szCs w:val="20"/>
                <w:lang w:eastAsia="tr-TR"/>
              </w:rPr>
              <w:t>1,19</w:t>
            </w:r>
          </w:p>
        </w:tc>
        <w:tc>
          <w:tcPr>
            <w:tcW w:w="11245" w:type="dxa"/>
            <w:gridSpan w:val="10"/>
            <w:tcBorders>
              <w:top w:val="single" w:sz="4" w:space="0" w:color="9CBB59"/>
              <w:left w:val="single" w:sz="4" w:space="0" w:color="9CBB59"/>
              <w:bottom w:val="single" w:sz="4" w:space="0" w:color="9CBB59"/>
              <w:right w:val="single" w:sz="4" w:space="0" w:color="9CBB59"/>
            </w:tcBorders>
          </w:tcPr>
          <w:p w14:paraId="66D49BBF" w14:textId="77777777" w:rsidR="00C27080" w:rsidRPr="00256749" w:rsidRDefault="00C27080" w:rsidP="009205C8">
            <w:pPr>
              <w:widowControl w:val="0"/>
              <w:autoSpaceDE w:val="0"/>
              <w:autoSpaceDN w:val="0"/>
              <w:adjustRightInd w:val="0"/>
              <w:spacing w:after="0" w:line="360" w:lineRule="auto"/>
              <w:jc w:val="center"/>
              <w:rPr>
                <w:rFonts w:eastAsia="Times New Roman" w:cs="Calibri"/>
                <w:b/>
                <w:sz w:val="20"/>
                <w:szCs w:val="20"/>
                <w:lang w:eastAsia="tr-TR"/>
              </w:rPr>
            </w:pPr>
            <w:r w:rsidRPr="00256749">
              <w:rPr>
                <w:rFonts w:eastAsia="Times New Roman" w:cs="Calibri"/>
                <w:b/>
                <w:sz w:val="20"/>
                <w:szCs w:val="20"/>
                <w:lang w:eastAsia="tr-TR"/>
              </w:rPr>
              <w:t>Memnuniyet düzeyinde Kararsızdan Olumluya bir veri elde edilmiştir.</w:t>
            </w:r>
          </w:p>
          <w:p w14:paraId="0567D7AA" w14:textId="77777777" w:rsidR="00C27080" w:rsidRPr="00256749" w:rsidRDefault="00C27080" w:rsidP="009205C8">
            <w:pPr>
              <w:widowControl w:val="0"/>
              <w:autoSpaceDE w:val="0"/>
              <w:autoSpaceDN w:val="0"/>
              <w:adjustRightInd w:val="0"/>
              <w:spacing w:after="0" w:line="240" w:lineRule="auto"/>
              <w:jc w:val="center"/>
              <w:rPr>
                <w:rFonts w:eastAsia="Times New Roman" w:cs="Calibri"/>
                <w:b/>
                <w:sz w:val="20"/>
                <w:szCs w:val="20"/>
                <w:lang w:eastAsia="tr-TR"/>
              </w:rPr>
            </w:pPr>
          </w:p>
        </w:tc>
      </w:tr>
      <w:tr w:rsidR="009205C8" w:rsidRPr="00256749" w14:paraId="08D9ACFB" w14:textId="77777777" w:rsidTr="009205C8">
        <w:trPr>
          <w:trHeight w:hRule="exact" w:val="274"/>
        </w:trPr>
        <w:tc>
          <w:tcPr>
            <w:tcW w:w="1398" w:type="dxa"/>
            <w:vMerge w:val="restart"/>
            <w:tcBorders>
              <w:top w:val="single" w:sz="4" w:space="0" w:color="9CBB59"/>
              <w:left w:val="single" w:sz="4" w:space="0" w:color="9CBB59"/>
              <w:bottom w:val="single" w:sz="4" w:space="0" w:color="9CBB59"/>
              <w:right w:val="single" w:sz="4" w:space="0" w:color="9CBB59"/>
            </w:tcBorders>
          </w:tcPr>
          <w:p w14:paraId="7512C9E3" w14:textId="77777777" w:rsidR="00C27080" w:rsidRPr="00256749" w:rsidRDefault="00C27080" w:rsidP="009205C8">
            <w:pPr>
              <w:widowControl w:val="0"/>
              <w:kinsoku w:val="0"/>
              <w:overflowPunct w:val="0"/>
              <w:autoSpaceDE w:val="0"/>
              <w:autoSpaceDN w:val="0"/>
              <w:adjustRightInd w:val="0"/>
              <w:spacing w:after="0" w:line="240" w:lineRule="auto"/>
              <w:jc w:val="center"/>
              <w:rPr>
                <w:rFonts w:eastAsia="Times New Roman" w:cstheme="minorHAnsi"/>
                <w:sz w:val="20"/>
                <w:szCs w:val="20"/>
                <w:lang w:eastAsia="tr-TR"/>
              </w:rPr>
            </w:pPr>
          </w:p>
          <w:p w14:paraId="6CD7FE93" w14:textId="77777777" w:rsidR="00C27080" w:rsidRPr="00256749" w:rsidRDefault="00C27080" w:rsidP="009205C8">
            <w:pPr>
              <w:widowControl w:val="0"/>
              <w:kinsoku w:val="0"/>
              <w:overflowPunct w:val="0"/>
              <w:autoSpaceDE w:val="0"/>
              <w:autoSpaceDN w:val="0"/>
              <w:adjustRightInd w:val="0"/>
              <w:spacing w:before="167" w:after="0" w:line="247" w:lineRule="auto"/>
              <w:ind w:left="102" w:right="101"/>
              <w:jc w:val="center"/>
              <w:rPr>
                <w:rFonts w:eastAsia="Times New Roman" w:cs="Calibri"/>
                <w:sz w:val="20"/>
                <w:szCs w:val="20"/>
                <w:lang w:eastAsia="tr-TR"/>
              </w:rPr>
            </w:pPr>
            <w:r w:rsidRPr="00256749">
              <w:rPr>
                <w:rFonts w:eastAsia="Times New Roman" w:cstheme="minorHAnsi"/>
                <w:b/>
                <w:bCs/>
                <w:color w:val="DD0C15"/>
                <w:sz w:val="20"/>
                <w:szCs w:val="20"/>
                <w:lang w:eastAsia="tr-TR"/>
              </w:rPr>
              <w:t xml:space="preserve">Çalışan- </w:t>
            </w:r>
            <w:r w:rsidRPr="00256749">
              <w:rPr>
                <w:rFonts w:eastAsia="Times New Roman" w:cstheme="minorHAnsi"/>
                <w:b/>
                <w:bCs/>
                <w:color w:val="DD0C15"/>
                <w:w w:val="95"/>
                <w:sz w:val="20"/>
                <w:szCs w:val="20"/>
                <w:lang w:eastAsia="tr-TR"/>
              </w:rPr>
              <w:t>Yönetim Arası</w:t>
            </w:r>
            <w:r w:rsidRPr="00256749">
              <w:rPr>
                <w:rFonts w:eastAsia="Times New Roman" w:cstheme="minorHAnsi"/>
                <w:b/>
                <w:bCs/>
                <w:color w:val="DD0C15"/>
                <w:w w:val="94"/>
                <w:sz w:val="20"/>
                <w:szCs w:val="20"/>
                <w:lang w:eastAsia="tr-TR"/>
              </w:rPr>
              <w:t xml:space="preserve"> </w:t>
            </w:r>
            <w:r w:rsidRPr="00256749">
              <w:rPr>
                <w:rFonts w:eastAsia="Times New Roman" w:cstheme="minorHAnsi"/>
                <w:b/>
                <w:bCs/>
                <w:color w:val="DD0C15"/>
                <w:sz w:val="20"/>
                <w:szCs w:val="20"/>
                <w:lang w:eastAsia="tr-TR"/>
              </w:rPr>
              <w:t>İlişkiler</w:t>
            </w:r>
          </w:p>
        </w:tc>
        <w:tc>
          <w:tcPr>
            <w:tcW w:w="1373" w:type="dxa"/>
            <w:tcBorders>
              <w:top w:val="single" w:sz="4" w:space="0" w:color="9CBB59"/>
              <w:left w:val="single" w:sz="4" w:space="0" w:color="9CBB59"/>
              <w:bottom w:val="single" w:sz="4" w:space="0" w:color="9CBB59"/>
              <w:right w:val="single" w:sz="4" w:space="0" w:color="9CBB59"/>
            </w:tcBorders>
          </w:tcPr>
          <w:p w14:paraId="354E4A02"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12</w:t>
            </w:r>
          </w:p>
        </w:tc>
        <w:tc>
          <w:tcPr>
            <w:tcW w:w="1292" w:type="dxa"/>
            <w:tcBorders>
              <w:top w:val="single" w:sz="4" w:space="0" w:color="9CBB59"/>
              <w:left w:val="single" w:sz="4" w:space="0" w:color="9CBB59"/>
              <w:bottom w:val="single" w:sz="4" w:space="0" w:color="9CBB59"/>
              <w:right w:val="single" w:sz="4" w:space="0" w:color="9CBB59"/>
            </w:tcBorders>
          </w:tcPr>
          <w:p w14:paraId="177A0B44"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400EEFB1"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17</w:t>
            </w:r>
          </w:p>
        </w:tc>
        <w:tc>
          <w:tcPr>
            <w:tcW w:w="701" w:type="dxa"/>
            <w:tcBorders>
              <w:top w:val="single" w:sz="4" w:space="0" w:color="9CBB59"/>
              <w:left w:val="single" w:sz="4" w:space="0" w:color="9CBB59"/>
              <w:bottom w:val="single" w:sz="4" w:space="0" w:color="9CBB59"/>
              <w:right w:val="single" w:sz="4" w:space="0" w:color="9CBB59"/>
            </w:tcBorders>
          </w:tcPr>
          <w:p w14:paraId="180E37CA"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18,1</w:t>
            </w:r>
          </w:p>
        </w:tc>
        <w:tc>
          <w:tcPr>
            <w:tcW w:w="1107" w:type="dxa"/>
            <w:tcBorders>
              <w:top w:val="single" w:sz="4" w:space="0" w:color="9CBB59"/>
              <w:left w:val="single" w:sz="4" w:space="0" w:color="9CBB59"/>
              <w:bottom w:val="single" w:sz="4" w:space="0" w:color="9CBB59"/>
              <w:right w:val="single" w:sz="4" w:space="0" w:color="9CBB59"/>
            </w:tcBorders>
          </w:tcPr>
          <w:p w14:paraId="747EF5BB"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18</w:t>
            </w:r>
          </w:p>
        </w:tc>
        <w:tc>
          <w:tcPr>
            <w:tcW w:w="683" w:type="dxa"/>
            <w:tcBorders>
              <w:top w:val="single" w:sz="4" w:space="0" w:color="9CBB59"/>
              <w:left w:val="single" w:sz="4" w:space="0" w:color="9CBB59"/>
              <w:bottom w:val="single" w:sz="4" w:space="0" w:color="9CBB59"/>
              <w:right w:val="single" w:sz="4" w:space="0" w:color="9CBB59"/>
            </w:tcBorders>
          </w:tcPr>
          <w:p w14:paraId="45A5ED5C"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19,1</w:t>
            </w:r>
          </w:p>
        </w:tc>
        <w:tc>
          <w:tcPr>
            <w:tcW w:w="1348" w:type="dxa"/>
            <w:tcBorders>
              <w:top w:val="single" w:sz="4" w:space="0" w:color="9CBB59"/>
              <w:left w:val="single" w:sz="4" w:space="0" w:color="9CBB59"/>
              <w:bottom w:val="single" w:sz="4" w:space="0" w:color="9CBB59"/>
              <w:right w:val="single" w:sz="4" w:space="0" w:color="9CBB59"/>
            </w:tcBorders>
          </w:tcPr>
          <w:p w14:paraId="098FC7F4"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22</w:t>
            </w:r>
          </w:p>
        </w:tc>
        <w:tc>
          <w:tcPr>
            <w:tcW w:w="791" w:type="dxa"/>
            <w:tcBorders>
              <w:top w:val="single" w:sz="4" w:space="0" w:color="9CBB59"/>
              <w:left w:val="single" w:sz="4" w:space="0" w:color="9CBB59"/>
              <w:bottom w:val="single" w:sz="4" w:space="0" w:color="9CBB59"/>
              <w:right w:val="single" w:sz="4" w:space="0" w:color="9CBB59"/>
            </w:tcBorders>
          </w:tcPr>
          <w:p w14:paraId="6BF693D6"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23,4</w:t>
            </w:r>
          </w:p>
        </w:tc>
        <w:tc>
          <w:tcPr>
            <w:tcW w:w="1661" w:type="dxa"/>
            <w:tcBorders>
              <w:top w:val="single" w:sz="4" w:space="0" w:color="9CBB59"/>
              <w:left w:val="single" w:sz="4" w:space="0" w:color="9CBB59"/>
              <w:bottom w:val="single" w:sz="4" w:space="0" w:color="9CBB59"/>
              <w:right w:val="single" w:sz="4" w:space="0" w:color="9CBB59"/>
            </w:tcBorders>
          </w:tcPr>
          <w:p w14:paraId="6D925B6C"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23</w:t>
            </w:r>
          </w:p>
        </w:tc>
        <w:tc>
          <w:tcPr>
            <w:tcW w:w="851" w:type="dxa"/>
            <w:tcBorders>
              <w:top w:val="single" w:sz="4" w:space="0" w:color="9CBB59"/>
              <w:left w:val="single" w:sz="4" w:space="0" w:color="9CBB59"/>
              <w:bottom w:val="single" w:sz="4" w:space="0" w:color="9CBB59"/>
              <w:right w:val="single" w:sz="4" w:space="0" w:color="9CBB59"/>
            </w:tcBorders>
          </w:tcPr>
          <w:p w14:paraId="22CA209E"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24,5</w:t>
            </w:r>
          </w:p>
        </w:tc>
        <w:tc>
          <w:tcPr>
            <w:tcW w:w="1549" w:type="dxa"/>
            <w:tcBorders>
              <w:top w:val="single" w:sz="4" w:space="0" w:color="9CBB59"/>
              <w:left w:val="single" w:sz="4" w:space="0" w:color="9CBB59"/>
              <w:bottom w:val="single" w:sz="4" w:space="0" w:color="9CBB59"/>
              <w:right w:val="single" w:sz="4" w:space="0" w:color="9CBB59"/>
            </w:tcBorders>
          </w:tcPr>
          <w:p w14:paraId="3F5213E8"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14</w:t>
            </w:r>
          </w:p>
        </w:tc>
        <w:tc>
          <w:tcPr>
            <w:tcW w:w="859" w:type="dxa"/>
            <w:tcBorders>
              <w:top w:val="single" w:sz="4" w:space="0" w:color="9CBB59"/>
              <w:left w:val="single" w:sz="4" w:space="0" w:color="9CBB59"/>
              <w:bottom w:val="single" w:sz="4" w:space="0" w:color="9CBB59"/>
              <w:right w:val="single" w:sz="4" w:space="0" w:color="9CBB59"/>
            </w:tcBorders>
          </w:tcPr>
          <w:p w14:paraId="4AD28233"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14,9</w:t>
            </w:r>
          </w:p>
        </w:tc>
      </w:tr>
      <w:tr w:rsidR="009205C8" w:rsidRPr="00256749" w14:paraId="7960B773"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21CDD37B"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7036D54C"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13</w:t>
            </w:r>
          </w:p>
        </w:tc>
        <w:tc>
          <w:tcPr>
            <w:tcW w:w="1292" w:type="dxa"/>
            <w:tcBorders>
              <w:top w:val="single" w:sz="4" w:space="0" w:color="9CBB59"/>
              <w:left w:val="single" w:sz="4" w:space="0" w:color="9CBB59"/>
              <w:bottom w:val="single" w:sz="4" w:space="0" w:color="9CBB59"/>
              <w:right w:val="single" w:sz="4" w:space="0" w:color="9CBB59"/>
            </w:tcBorders>
          </w:tcPr>
          <w:p w14:paraId="02A1A69F"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0E81C55B"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8</w:t>
            </w:r>
          </w:p>
        </w:tc>
        <w:tc>
          <w:tcPr>
            <w:tcW w:w="701" w:type="dxa"/>
            <w:tcBorders>
              <w:top w:val="single" w:sz="4" w:space="0" w:color="9CBB59"/>
              <w:left w:val="single" w:sz="4" w:space="0" w:color="9CBB59"/>
              <w:bottom w:val="single" w:sz="4" w:space="0" w:color="9CBB59"/>
              <w:right w:val="single" w:sz="4" w:space="0" w:color="9CBB59"/>
            </w:tcBorders>
          </w:tcPr>
          <w:p w14:paraId="237CF241"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8,5</w:t>
            </w:r>
          </w:p>
        </w:tc>
        <w:tc>
          <w:tcPr>
            <w:tcW w:w="1107" w:type="dxa"/>
            <w:tcBorders>
              <w:top w:val="single" w:sz="4" w:space="0" w:color="9CBB59"/>
              <w:left w:val="single" w:sz="4" w:space="0" w:color="9CBB59"/>
              <w:bottom w:val="single" w:sz="4" w:space="0" w:color="9CBB59"/>
              <w:right w:val="single" w:sz="4" w:space="0" w:color="9CBB59"/>
            </w:tcBorders>
          </w:tcPr>
          <w:p w14:paraId="0B6668F4"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20</w:t>
            </w:r>
          </w:p>
        </w:tc>
        <w:tc>
          <w:tcPr>
            <w:tcW w:w="683" w:type="dxa"/>
            <w:tcBorders>
              <w:top w:val="single" w:sz="4" w:space="0" w:color="9CBB59"/>
              <w:left w:val="single" w:sz="4" w:space="0" w:color="9CBB59"/>
              <w:bottom w:val="single" w:sz="4" w:space="0" w:color="9CBB59"/>
              <w:right w:val="single" w:sz="4" w:space="0" w:color="9CBB59"/>
            </w:tcBorders>
          </w:tcPr>
          <w:p w14:paraId="72D51B19"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21,3</w:t>
            </w:r>
          </w:p>
        </w:tc>
        <w:tc>
          <w:tcPr>
            <w:tcW w:w="1348" w:type="dxa"/>
            <w:tcBorders>
              <w:top w:val="single" w:sz="4" w:space="0" w:color="9CBB59"/>
              <w:left w:val="single" w:sz="4" w:space="0" w:color="9CBB59"/>
              <w:bottom w:val="single" w:sz="4" w:space="0" w:color="9CBB59"/>
              <w:right w:val="single" w:sz="4" w:space="0" w:color="9CBB59"/>
            </w:tcBorders>
          </w:tcPr>
          <w:p w14:paraId="747D92B4"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22</w:t>
            </w:r>
          </w:p>
        </w:tc>
        <w:tc>
          <w:tcPr>
            <w:tcW w:w="791" w:type="dxa"/>
            <w:tcBorders>
              <w:top w:val="single" w:sz="4" w:space="0" w:color="9CBB59"/>
              <w:left w:val="single" w:sz="4" w:space="0" w:color="9CBB59"/>
              <w:bottom w:val="single" w:sz="4" w:space="0" w:color="9CBB59"/>
              <w:right w:val="single" w:sz="4" w:space="0" w:color="9CBB59"/>
            </w:tcBorders>
          </w:tcPr>
          <w:p w14:paraId="1071F0B7"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23,4</w:t>
            </w:r>
          </w:p>
        </w:tc>
        <w:tc>
          <w:tcPr>
            <w:tcW w:w="1661" w:type="dxa"/>
            <w:tcBorders>
              <w:top w:val="single" w:sz="4" w:space="0" w:color="9CBB59"/>
              <w:left w:val="single" w:sz="4" w:space="0" w:color="9CBB59"/>
              <w:bottom w:val="single" w:sz="4" w:space="0" w:color="9CBB59"/>
              <w:right w:val="single" w:sz="4" w:space="0" w:color="9CBB59"/>
            </w:tcBorders>
          </w:tcPr>
          <w:p w14:paraId="7E2C508D"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28</w:t>
            </w:r>
          </w:p>
        </w:tc>
        <w:tc>
          <w:tcPr>
            <w:tcW w:w="851" w:type="dxa"/>
            <w:tcBorders>
              <w:top w:val="single" w:sz="4" w:space="0" w:color="9CBB59"/>
              <w:left w:val="single" w:sz="4" w:space="0" w:color="9CBB59"/>
              <w:bottom w:val="single" w:sz="4" w:space="0" w:color="9CBB59"/>
              <w:right w:val="single" w:sz="4" w:space="0" w:color="9CBB59"/>
            </w:tcBorders>
          </w:tcPr>
          <w:p w14:paraId="051B3AA5"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29,8</w:t>
            </w:r>
          </w:p>
        </w:tc>
        <w:tc>
          <w:tcPr>
            <w:tcW w:w="1549" w:type="dxa"/>
            <w:tcBorders>
              <w:top w:val="single" w:sz="4" w:space="0" w:color="9CBB59"/>
              <w:left w:val="single" w:sz="4" w:space="0" w:color="9CBB59"/>
              <w:bottom w:val="single" w:sz="4" w:space="0" w:color="9CBB59"/>
              <w:right w:val="single" w:sz="4" w:space="0" w:color="9CBB59"/>
            </w:tcBorders>
          </w:tcPr>
          <w:p w14:paraId="00A58484"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16</w:t>
            </w:r>
          </w:p>
        </w:tc>
        <w:tc>
          <w:tcPr>
            <w:tcW w:w="859" w:type="dxa"/>
            <w:tcBorders>
              <w:top w:val="single" w:sz="4" w:space="0" w:color="9CBB59"/>
              <w:left w:val="single" w:sz="4" w:space="0" w:color="9CBB59"/>
              <w:bottom w:val="single" w:sz="4" w:space="0" w:color="9CBB59"/>
              <w:right w:val="single" w:sz="4" w:space="0" w:color="9CBB59"/>
            </w:tcBorders>
          </w:tcPr>
          <w:p w14:paraId="68D974BF"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17,0</w:t>
            </w:r>
          </w:p>
        </w:tc>
      </w:tr>
      <w:tr w:rsidR="009205C8" w:rsidRPr="00256749" w14:paraId="6BD0EBCD"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0E6AA9F2"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2D06636F"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14</w:t>
            </w:r>
          </w:p>
        </w:tc>
        <w:tc>
          <w:tcPr>
            <w:tcW w:w="1292" w:type="dxa"/>
            <w:tcBorders>
              <w:top w:val="single" w:sz="4" w:space="0" w:color="9CBB59"/>
              <w:left w:val="single" w:sz="4" w:space="0" w:color="9CBB59"/>
              <w:bottom w:val="single" w:sz="4" w:space="0" w:color="9CBB59"/>
              <w:right w:val="single" w:sz="4" w:space="0" w:color="9CBB59"/>
            </w:tcBorders>
          </w:tcPr>
          <w:p w14:paraId="69216DD7"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427FCD1D"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17</w:t>
            </w:r>
          </w:p>
        </w:tc>
        <w:tc>
          <w:tcPr>
            <w:tcW w:w="701" w:type="dxa"/>
            <w:tcBorders>
              <w:top w:val="single" w:sz="4" w:space="0" w:color="9CBB59"/>
              <w:left w:val="single" w:sz="4" w:space="0" w:color="9CBB59"/>
              <w:bottom w:val="single" w:sz="4" w:space="0" w:color="9CBB59"/>
              <w:right w:val="single" w:sz="4" w:space="0" w:color="9CBB59"/>
            </w:tcBorders>
          </w:tcPr>
          <w:p w14:paraId="3BEC9C9D"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18,1</w:t>
            </w:r>
          </w:p>
        </w:tc>
        <w:tc>
          <w:tcPr>
            <w:tcW w:w="1107" w:type="dxa"/>
            <w:tcBorders>
              <w:top w:val="single" w:sz="4" w:space="0" w:color="9CBB59"/>
              <w:left w:val="single" w:sz="4" w:space="0" w:color="9CBB59"/>
              <w:bottom w:val="single" w:sz="4" w:space="0" w:color="9CBB59"/>
              <w:right w:val="single" w:sz="4" w:space="0" w:color="9CBB59"/>
            </w:tcBorders>
          </w:tcPr>
          <w:p w14:paraId="7F410D05"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20</w:t>
            </w:r>
          </w:p>
        </w:tc>
        <w:tc>
          <w:tcPr>
            <w:tcW w:w="683" w:type="dxa"/>
            <w:tcBorders>
              <w:top w:val="single" w:sz="4" w:space="0" w:color="9CBB59"/>
              <w:left w:val="single" w:sz="4" w:space="0" w:color="9CBB59"/>
              <w:bottom w:val="single" w:sz="4" w:space="0" w:color="9CBB59"/>
              <w:right w:val="single" w:sz="4" w:space="0" w:color="9CBB59"/>
            </w:tcBorders>
          </w:tcPr>
          <w:p w14:paraId="7D9D7EC9"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21,3</w:t>
            </w:r>
          </w:p>
        </w:tc>
        <w:tc>
          <w:tcPr>
            <w:tcW w:w="1348" w:type="dxa"/>
            <w:tcBorders>
              <w:top w:val="single" w:sz="4" w:space="0" w:color="9CBB59"/>
              <w:left w:val="single" w:sz="4" w:space="0" w:color="9CBB59"/>
              <w:bottom w:val="single" w:sz="4" w:space="0" w:color="9CBB59"/>
              <w:right w:val="single" w:sz="4" w:space="0" w:color="9CBB59"/>
            </w:tcBorders>
          </w:tcPr>
          <w:p w14:paraId="1E15DC88"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20</w:t>
            </w:r>
          </w:p>
        </w:tc>
        <w:tc>
          <w:tcPr>
            <w:tcW w:w="791" w:type="dxa"/>
            <w:tcBorders>
              <w:top w:val="single" w:sz="4" w:space="0" w:color="9CBB59"/>
              <w:left w:val="single" w:sz="4" w:space="0" w:color="9CBB59"/>
              <w:bottom w:val="single" w:sz="4" w:space="0" w:color="9CBB59"/>
              <w:right w:val="single" w:sz="4" w:space="0" w:color="9CBB59"/>
            </w:tcBorders>
          </w:tcPr>
          <w:p w14:paraId="47BA1C75"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21,3</w:t>
            </w:r>
          </w:p>
        </w:tc>
        <w:tc>
          <w:tcPr>
            <w:tcW w:w="1661" w:type="dxa"/>
            <w:tcBorders>
              <w:top w:val="single" w:sz="4" w:space="0" w:color="9CBB59"/>
              <w:left w:val="single" w:sz="4" w:space="0" w:color="9CBB59"/>
              <w:bottom w:val="single" w:sz="4" w:space="0" w:color="9CBB59"/>
              <w:right w:val="single" w:sz="4" w:space="0" w:color="9CBB59"/>
            </w:tcBorders>
          </w:tcPr>
          <w:p w14:paraId="49E2802E"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22</w:t>
            </w:r>
          </w:p>
        </w:tc>
        <w:tc>
          <w:tcPr>
            <w:tcW w:w="851" w:type="dxa"/>
            <w:tcBorders>
              <w:top w:val="single" w:sz="4" w:space="0" w:color="9CBB59"/>
              <w:left w:val="single" w:sz="4" w:space="0" w:color="9CBB59"/>
              <w:bottom w:val="single" w:sz="4" w:space="0" w:color="9CBB59"/>
              <w:right w:val="single" w:sz="4" w:space="0" w:color="9CBB59"/>
            </w:tcBorders>
          </w:tcPr>
          <w:p w14:paraId="115C5016"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23,4</w:t>
            </w:r>
          </w:p>
        </w:tc>
        <w:tc>
          <w:tcPr>
            <w:tcW w:w="1549" w:type="dxa"/>
            <w:tcBorders>
              <w:top w:val="single" w:sz="4" w:space="0" w:color="9CBB59"/>
              <w:left w:val="single" w:sz="4" w:space="0" w:color="9CBB59"/>
              <w:bottom w:val="single" w:sz="4" w:space="0" w:color="9CBB59"/>
              <w:right w:val="single" w:sz="4" w:space="0" w:color="9CBB59"/>
            </w:tcBorders>
          </w:tcPr>
          <w:p w14:paraId="1D791AA2"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15</w:t>
            </w:r>
          </w:p>
        </w:tc>
        <w:tc>
          <w:tcPr>
            <w:tcW w:w="859" w:type="dxa"/>
            <w:tcBorders>
              <w:top w:val="single" w:sz="4" w:space="0" w:color="9CBB59"/>
              <w:left w:val="single" w:sz="4" w:space="0" w:color="9CBB59"/>
              <w:bottom w:val="single" w:sz="4" w:space="0" w:color="9CBB59"/>
              <w:right w:val="single" w:sz="4" w:space="0" w:color="9CBB59"/>
            </w:tcBorders>
          </w:tcPr>
          <w:p w14:paraId="49FF8CFF"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16,0</w:t>
            </w:r>
          </w:p>
        </w:tc>
      </w:tr>
      <w:tr w:rsidR="009205C8" w:rsidRPr="00256749" w14:paraId="25D25C16"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48F2F728"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2C0091B9"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15</w:t>
            </w:r>
          </w:p>
        </w:tc>
        <w:tc>
          <w:tcPr>
            <w:tcW w:w="1292" w:type="dxa"/>
            <w:tcBorders>
              <w:top w:val="single" w:sz="4" w:space="0" w:color="9CBB59"/>
              <w:left w:val="single" w:sz="4" w:space="0" w:color="9CBB59"/>
              <w:bottom w:val="single" w:sz="4" w:space="0" w:color="9CBB59"/>
              <w:right w:val="single" w:sz="4" w:space="0" w:color="9CBB59"/>
            </w:tcBorders>
          </w:tcPr>
          <w:p w14:paraId="2CE33808"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23E94BDF"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36</w:t>
            </w:r>
          </w:p>
        </w:tc>
        <w:tc>
          <w:tcPr>
            <w:tcW w:w="701" w:type="dxa"/>
            <w:tcBorders>
              <w:top w:val="single" w:sz="4" w:space="0" w:color="9CBB59"/>
              <w:left w:val="single" w:sz="4" w:space="0" w:color="9CBB59"/>
              <w:bottom w:val="single" w:sz="4" w:space="0" w:color="9CBB59"/>
              <w:right w:val="single" w:sz="4" w:space="0" w:color="9CBB59"/>
            </w:tcBorders>
          </w:tcPr>
          <w:p w14:paraId="48106FFF"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38,3</w:t>
            </w:r>
          </w:p>
        </w:tc>
        <w:tc>
          <w:tcPr>
            <w:tcW w:w="1107" w:type="dxa"/>
            <w:tcBorders>
              <w:top w:val="single" w:sz="4" w:space="0" w:color="9CBB59"/>
              <w:left w:val="single" w:sz="4" w:space="0" w:color="9CBB59"/>
              <w:bottom w:val="single" w:sz="4" w:space="0" w:color="9CBB59"/>
              <w:right w:val="single" w:sz="4" w:space="0" w:color="9CBB59"/>
            </w:tcBorders>
          </w:tcPr>
          <w:p w14:paraId="39A55624"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23</w:t>
            </w:r>
          </w:p>
        </w:tc>
        <w:tc>
          <w:tcPr>
            <w:tcW w:w="683" w:type="dxa"/>
            <w:tcBorders>
              <w:top w:val="single" w:sz="4" w:space="0" w:color="9CBB59"/>
              <w:left w:val="single" w:sz="4" w:space="0" w:color="9CBB59"/>
              <w:bottom w:val="single" w:sz="4" w:space="0" w:color="9CBB59"/>
              <w:right w:val="single" w:sz="4" w:space="0" w:color="9CBB59"/>
            </w:tcBorders>
          </w:tcPr>
          <w:p w14:paraId="16E66804"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24,5</w:t>
            </w:r>
          </w:p>
        </w:tc>
        <w:tc>
          <w:tcPr>
            <w:tcW w:w="1348" w:type="dxa"/>
            <w:tcBorders>
              <w:top w:val="single" w:sz="4" w:space="0" w:color="9CBB59"/>
              <w:left w:val="single" w:sz="4" w:space="0" w:color="9CBB59"/>
              <w:bottom w:val="single" w:sz="4" w:space="0" w:color="9CBB59"/>
              <w:right w:val="single" w:sz="4" w:space="0" w:color="9CBB59"/>
            </w:tcBorders>
          </w:tcPr>
          <w:p w14:paraId="20311921"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11</w:t>
            </w:r>
          </w:p>
        </w:tc>
        <w:tc>
          <w:tcPr>
            <w:tcW w:w="791" w:type="dxa"/>
            <w:tcBorders>
              <w:top w:val="single" w:sz="4" w:space="0" w:color="9CBB59"/>
              <w:left w:val="single" w:sz="4" w:space="0" w:color="9CBB59"/>
              <w:bottom w:val="single" w:sz="4" w:space="0" w:color="9CBB59"/>
              <w:right w:val="single" w:sz="4" w:space="0" w:color="9CBB59"/>
            </w:tcBorders>
          </w:tcPr>
          <w:p w14:paraId="169DB8E5"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11,7</w:t>
            </w:r>
          </w:p>
        </w:tc>
        <w:tc>
          <w:tcPr>
            <w:tcW w:w="1661" w:type="dxa"/>
            <w:tcBorders>
              <w:top w:val="single" w:sz="4" w:space="0" w:color="9CBB59"/>
              <w:left w:val="single" w:sz="4" w:space="0" w:color="9CBB59"/>
              <w:bottom w:val="single" w:sz="4" w:space="0" w:color="9CBB59"/>
              <w:right w:val="single" w:sz="4" w:space="0" w:color="9CBB59"/>
            </w:tcBorders>
          </w:tcPr>
          <w:p w14:paraId="3BCADB9E" w14:textId="77777777" w:rsidR="00C27080" w:rsidRPr="00256749" w:rsidRDefault="00C27080" w:rsidP="009205C8">
            <w:pPr>
              <w:widowControl w:val="0"/>
              <w:kinsoku w:val="0"/>
              <w:overflowPunct w:val="0"/>
              <w:autoSpaceDE w:val="0"/>
              <w:autoSpaceDN w:val="0"/>
              <w:adjustRightInd w:val="0"/>
              <w:spacing w:before="7" w:after="0" w:line="240" w:lineRule="auto"/>
              <w:ind w:left="533"/>
              <w:jc w:val="center"/>
              <w:rPr>
                <w:rFonts w:eastAsia="Times New Roman" w:cs="Calibri"/>
                <w:sz w:val="20"/>
                <w:szCs w:val="20"/>
                <w:lang w:eastAsia="tr-TR"/>
              </w:rPr>
            </w:pPr>
            <w:r w:rsidRPr="00256749">
              <w:rPr>
                <w:rFonts w:eastAsia="Arial" w:cstheme="minorHAnsi"/>
                <w:color w:val="000000"/>
                <w:sz w:val="20"/>
                <w:szCs w:val="20"/>
                <w:lang w:eastAsia="tr-TR" w:bidi="tr-TR"/>
              </w:rPr>
              <w:t>15</w:t>
            </w:r>
          </w:p>
        </w:tc>
        <w:tc>
          <w:tcPr>
            <w:tcW w:w="851" w:type="dxa"/>
            <w:tcBorders>
              <w:top w:val="single" w:sz="4" w:space="0" w:color="9CBB59"/>
              <w:left w:val="single" w:sz="4" w:space="0" w:color="9CBB59"/>
              <w:bottom w:val="single" w:sz="4" w:space="0" w:color="9CBB59"/>
              <w:right w:val="single" w:sz="4" w:space="0" w:color="9CBB59"/>
            </w:tcBorders>
          </w:tcPr>
          <w:p w14:paraId="70581F9A" w14:textId="77777777" w:rsidR="00C27080" w:rsidRPr="00256749" w:rsidRDefault="00C27080"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rFonts w:eastAsia="Arial" w:cstheme="minorHAnsi"/>
                <w:color w:val="000000"/>
                <w:sz w:val="20"/>
                <w:szCs w:val="20"/>
                <w:lang w:eastAsia="tr-TR" w:bidi="tr-TR"/>
              </w:rPr>
              <w:t>16,0</w:t>
            </w:r>
          </w:p>
        </w:tc>
        <w:tc>
          <w:tcPr>
            <w:tcW w:w="1549" w:type="dxa"/>
            <w:tcBorders>
              <w:top w:val="single" w:sz="4" w:space="0" w:color="9CBB59"/>
              <w:left w:val="single" w:sz="4" w:space="0" w:color="9CBB59"/>
              <w:bottom w:val="single" w:sz="4" w:space="0" w:color="9CBB59"/>
              <w:right w:val="single" w:sz="4" w:space="0" w:color="9CBB59"/>
            </w:tcBorders>
          </w:tcPr>
          <w:p w14:paraId="7FC143AA"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9</w:t>
            </w:r>
          </w:p>
        </w:tc>
        <w:tc>
          <w:tcPr>
            <w:tcW w:w="859" w:type="dxa"/>
            <w:tcBorders>
              <w:top w:val="single" w:sz="4" w:space="0" w:color="9CBB59"/>
              <w:left w:val="single" w:sz="4" w:space="0" w:color="9CBB59"/>
              <w:bottom w:val="single" w:sz="4" w:space="0" w:color="9CBB59"/>
              <w:right w:val="single" w:sz="4" w:space="0" w:color="9CBB59"/>
            </w:tcBorders>
          </w:tcPr>
          <w:p w14:paraId="344DC02D" w14:textId="77777777" w:rsidR="00C27080" w:rsidRPr="00256749" w:rsidRDefault="00C27080"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r w:rsidRPr="00256749">
              <w:rPr>
                <w:rFonts w:eastAsia="Arial" w:cstheme="minorHAnsi"/>
                <w:color w:val="000000"/>
                <w:sz w:val="20"/>
                <w:szCs w:val="20"/>
                <w:lang w:eastAsia="tr-TR" w:bidi="tr-TR"/>
              </w:rPr>
              <w:t>9,6</w:t>
            </w:r>
          </w:p>
        </w:tc>
      </w:tr>
      <w:tr w:rsidR="009205C8" w:rsidRPr="00256749" w14:paraId="5037218C"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12237463" w14:textId="77777777" w:rsidR="00C27080" w:rsidRPr="00256749" w:rsidRDefault="00C27080"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7534BCDF"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16</w:t>
            </w:r>
          </w:p>
        </w:tc>
        <w:tc>
          <w:tcPr>
            <w:tcW w:w="1292" w:type="dxa"/>
            <w:tcBorders>
              <w:top w:val="single" w:sz="4" w:space="0" w:color="9CBB59"/>
              <w:left w:val="single" w:sz="4" w:space="0" w:color="9CBB59"/>
              <w:bottom w:val="single" w:sz="4" w:space="0" w:color="9CBB59"/>
              <w:right w:val="single" w:sz="4" w:space="0" w:color="9CBB59"/>
            </w:tcBorders>
          </w:tcPr>
          <w:p w14:paraId="033EBF16"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19355D13"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30</w:t>
            </w:r>
          </w:p>
        </w:tc>
        <w:tc>
          <w:tcPr>
            <w:tcW w:w="701" w:type="dxa"/>
            <w:tcBorders>
              <w:top w:val="single" w:sz="4" w:space="0" w:color="9CBB59"/>
              <w:left w:val="single" w:sz="4" w:space="0" w:color="9CBB59"/>
              <w:bottom w:val="single" w:sz="4" w:space="0" w:color="9CBB59"/>
              <w:right w:val="single" w:sz="4" w:space="0" w:color="9CBB59"/>
            </w:tcBorders>
          </w:tcPr>
          <w:p w14:paraId="2F407095"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31,9</w:t>
            </w:r>
          </w:p>
        </w:tc>
        <w:tc>
          <w:tcPr>
            <w:tcW w:w="1107" w:type="dxa"/>
            <w:tcBorders>
              <w:top w:val="single" w:sz="4" w:space="0" w:color="9CBB59"/>
              <w:left w:val="single" w:sz="4" w:space="0" w:color="9CBB59"/>
              <w:bottom w:val="single" w:sz="4" w:space="0" w:color="9CBB59"/>
              <w:right w:val="single" w:sz="4" w:space="0" w:color="9CBB59"/>
            </w:tcBorders>
          </w:tcPr>
          <w:p w14:paraId="562BC3F7"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30</w:t>
            </w:r>
          </w:p>
        </w:tc>
        <w:tc>
          <w:tcPr>
            <w:tcW w:w="683" w:type="dxa"/>
            <w:tcBorders>
              <w:top w:val="single" w:sz="4" w:space="0" w:color="9CBB59"/>
              <w:left w:val="single" w:sz="4" w:space="0" w:color="9CBB59"/>
              <w:bottom w:val="single" w:sz="4" w:space="0" w:color="9CBB59"/>
              <w:right w:val="single" w:sz="4" w:space="0" w:color="9CBB59"/>
            </w:tcBorders>
          </w:tcPr>
          <w:p w14:paraId="6809D1A4"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31,9</w:t>
            </w:r>
          </w:p>
        </w:tc>
        <w:tc>
          <w:tcPr>
            <w:tcW w:w="1348" w:type="dxa"/>
            <w:tcBorders>
              <w:top w:val="single" w:sz="4" w:space="0" w:color="9CBB59"/>
              <w:left w:val="single" w:sz="4" w:space="0" w:color="9CBB59"/>
              <w:bottom w:val="single" w:sz="4" w:space="0" w:color="9CBB59"/>
              <w:right w:val="single" w:sz="4" w:space="0" w:color="9CBB59"/>
            </w:tcBorders>
          </w:tcPr>
          <w:p w14:paraId="5BBC6488"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16</w:t>
            </w:r>
          </w:p>
        </w:tc>
        <w:tc>
          <w:tcPr>
            <w:tcW w:w="791" w:type="dxa"/>
            <w:tcBorders>
              <w:top w:val="single" w:sz="4" w:space="0" w:color="9CBB59"/>
              <w:left w:val="single" w:sz="4" w:space="0" w:color="9CBB59"/>
              <w:bottom w:val="single" w:sz="4" w:space="0" w:color="9CBB59"/>
              <w:right w:val="single" w:sz="4" w:space="0" w:color="9CBB59"/>
            </w:tcBorders>
          </w:tcPr>
          <w:p w14:paraId="65699B15"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17,0</w:t>
            </w:r>
          </w:p>
        </w:tc>
        <w:tc>
          <w:tcPr>
            <w:tcW w:w="1661" w:type="dxa"/>
            <w:tcBorders>
              <w:top w:val="single" w:sz="4" w:space="0" w:color="9CBB59"/>
              <w:left w:val="single" w:sz="4" w:space="0" w:color="9CBB59"/>
              <w:bottom w:val="single" w:sz="4" w:space="0" w:color="9CBB59"/>
              <w:right w:val="single" w:sz="4" w:space="0" w:color="9CBB59"/>
            </w:tcBorders>
          </w:tcPr>
          <w:p w14:paraId="1F6F6121"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10</w:t>
            </w:r>
          </w:p>
        </w:tc>
        <w:tc>
          <w:tcPr>
            <w:tcW w:w="851" w:type="dxa"/>
            <w:tcBorders>
              <w:top w:val="single" w:sz="4" w:space="0" w:color="9CBB59"/>
              <w:left w:val="single" w:sz="4" w:space="0" w:color="9CBB59"/>
              <w:bottom w:val="single" w:sz="4" w:space="0" w:color="9CBB59"/>
              <w:right w:val="single" w:sz="4" w:space="0" w:color="9CBB59"/>
            </w:tcBorders>
          </w:tcPr>
          <w:p w14:paraId="0EEDE311"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10,6</w:t>
            </w:r>
          </w:p>
        </w:tc>
        <w:tc>
          <w:tcPr>
            <w:tcW w:w="1549" w:type="dxa"/>
            <w:tcBorders>
              <w:top w:val="single" w:sz="4" w:space="0" w:color="9CBB59"/>
              <w:left w:val="single" w:sz="4" w:space="0" w:color="9CBB59"/>
              <w:bottom w:val="single" w:sz="4" w:space="0" w:color="9CBB59"/>
              <w:right w:val="single" w:sz="4" w:space="0" w:color="9CBB59"/>
            </w:tcBorders>
          </w:tcPr>
          <w:p w14:paraId="572CBFDE"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8</w:t>
            </w:r>
          </w:p>
        </w:tc>
        <w:tc>
          <w:tcPr>
            <w:tcW w:w="859" w:type="dxa"/>
            <w:tcBorders>
              <w:top w:val="single" w:sz="4" w:space="0" w:color="9CBB59"/>
              <w:left w:val="single" w:sz="4" w:space="0" w:color="9CBB59"/>
              <w:bottom w:val="single" w:sz="4" w:space="0" w:color="9CBB59"/>
              <w:right w:val="single" w:sz="4" w:space="0" w:color="9CBB59"/>
            </w:tcBorders>
          </w:tcPr>
          <w:p w14:paraId="6AC9866E"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8,5</w:t>
            </w:r>
          </w:p>
        </w:tc>
      </w:tr>
      <w:tr w:rsidR="009205C8" w:rsidRPr="00256749" w14:paraId="27D7BA2A"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6E0ECDCD"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48FA186D"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17</w:t>
            </w:r>
          </w:p>
        </w:tc>
        <w:tc>
          <w:tcPr>
            <w:tcW w:w="1292" w:type="dxa"/>
            <w:tcBorders>
              <w:top w:val="single" w:sz="4" w:space="0" w:color="9CBB59"/>
              <w:left w:val="single" w:sz="4" w:space="0" w:color="9CBB59"/>
              <w:bottom w:val="single" w:sz="4" w:space="0" w:color="9CBB59"/>
              <w:right w:val="single" w:sz="4" w:space="0" w:color="9CBB59"/>
            </w:tcBorders>
          </w:tcPr>
          <w:p w14:paraId="3D87D741"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1F59A14C"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23</w:t>
            </w:r>
          </w:p>
        </w:tc>
        <w:tc>
          <w:tcPr>
            <w:tcW w:w="701" w:type="dxa"/>
            <w:tcBorders>
              <w:top w:val="single" w:sz="4" w:space="0" w:color="9CBB59"/>
              <w:left w:val="single" w:sz="4" w:space="0" w:color="9CBB59"/>
              <w:bottom w:val="single" w:sz="4" w:space="0" w:color="9CBB59"/>
              <w:right w:val="single" w:sz="4" w:space="0" w:color="9CBB59"/>
            </w:tcBorders>
          </w:tcPr>
          <w:p w14:paraId="4C8D9B6D"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24,5</w:t>
            </w:r>
          </w:p>
        </w:tc>
        <w:tc>
          <w:tcPr>
            <w:tcW w:w="1107" w:type="dxa"/>
            <w:tcBorders>
              <w:top w:val="single" w:sz="4" w:space="0" w:color="9CBB59"/>
              <w:left w:val="single" w:sz="4" w:space="0" w:color="9CBB59"/>
              <w:bottom w:val="single" w:sz="4" w:space="0" w:color="9CBB59"/>
              <w:right w:val="single" w:sz="4" w:space="0" w:color="9CBB59"/>
            </w:tcBorders>
          </w:tcPr>
          <w:p w14:paraId="6F9094FD"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27</w:t>
            </w:r>
          </w:p>
        </w:tc>
        <w:tc>
          <w:tcPr>
            <w:tcW w:w="683" w:type="dxa"/>
            <w:tcBorders>
              <w:top w:val="single" w:sz="4" w:space="0" w:color="9CBB59"/>
              <w:left w:val="single" w:sz="4" w:space="0" w:color="9CBB59"/>
              <w:bottom w:val="single" w:sz="4" w:space="0" w:color="9CBB59"/>
              <w:right w:val="single" w:sz="4" w:space="0" w:color="9CBB59"/>
            </w:tcBorders>
          </w:tcPr>
          <w:p w14:paraId="18B0996F"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28,7</w:t>
            </w:r>
          </w:p>
        </w:tc>
        <w:tc>
          <w:tcPr>
            <w:tcW w:w="1348" w:type="dxa"/>
            <w:tcBorders>
              <w:top w:val="single" w:sz="4" w:space="0" w:color="9CBB59"/>
              <w:left w:val="single" w:sz="4" w:space="0" w:color="9CBB59"/>
              <w:bottom w:val="single" w:sz="4" w:space="0" w:color="9CBB59"/>
              <w:right w:val="single" w:sz="4" w:space="0" w:color="9CBB59"/>
            </w:tcBorders>
          </w:tcPr>
          <w:p w14:paraId="49FB03FA"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19</w:t>
            </w:r>
          </w:p>
        </w:tc>
        <w:tc>
          <w:tcPr>
            <w:tcW w:w="791" w:type="dxa"/>
            <w:tcBorders>
              <w:top w:val="single" w:sz="4" w:space="0" w:color="9CBB59"/>
              <w:left w:val="single" w:sz="4" w:space="0" w:color="9CBB59"/>
              <w:bottom w:val="single" w:sz="4" w:space="0" w:color="9CBB59"/>
              <w:right w:val="single" w:sz="4" w:space="0" w:color="9CBB59"/>
            </w:tcBorders>
          </w:tcPr>
          <w:p w14:paraId="3DD460B1"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20,2</w:t>
            </w:r>
          </w:p>
        </w:tc>
        <w:tc>
          <w:tcPr>
            <w:tcW w:w="1661" w:type="dxa"/>
            <w:tcBorders>
              <w:top w:val="single" w:sz="4" w:space="0" w:color="9CBB59"/>
              <w:left w:val="single" w:sz="4" w:space="0" w:color="9CBB59"/>
              <w:bottom w:val="single" w:sz="4" w:space="0" w:color="9CBB59"/>
              <w:right w:val="single" w:sz="4" w:space="0" w:color="9CBB59"/>
            </w:tcBorders>
          </w:tcPr>
          <w:p w14:paraId="178E3C19"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16</w:t>
            </w:r>
          </w:p>
        </w:tc>
        <w:tc>
          <w:tcPr>
            <w:tcW w:w="851" w:type="dxa"/>
            <w:tcBorders>
              <w:top w:val="single" w:sz="4" w:space="0" w:color="9CBB59"/>
              <w:left w:val="single" w:sz="4" w:space="0" w:color="9CBB59"/>
              <w:bottom w:val="single" w:sz="4" w:space="0" w:color="9CBB59"/>
              <w:right w:val="single" w:sz="4" w:space="0" w:color="9CBB59"/>
            </w:tcBorders>
          </w:tcPr>
          <w:p w14:paraId="46A43DBC"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17,0</w:t>
            </w:r>
          </w:p>
        </w:tc>
        <w:tc>
          <w:tcPr>
            <w:tcW w:w="1549" w:type="dxa"/>
            <w:tcBorders>
              <w:top w:val="single" w:sz="4" w:space="0" w:color="9CBB59"/>
              <w:left w:val="single" w:sz="4" w:space="0" w:color="9CBB59"/>
              <w:bottom w:val="single" w:sz="4" w:space="0" w:color="9CBB59"/>
              <w:right w:val="single" w:sz="4" w:space="0" w:color="9CBB59"/>
            </w:tcBorders>
          </w:tcPr>
          <w:p w14:paraId="25E1270C"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9</w:t>
            </w:r>
          </w:p>
        </w:tc>
        <w:tc>
          <w:tcPr>
            <w:tcW w:w="859" w:type="dxa"/>
            <w:tcBorders>
              <w:top w:val="single" w:sz="4" w:space="0" w:color="9CBB59"/>
              <w:left w:val="single" w:sz="4" w:space="0" w:color="9CBB59"/>
              <w:bottom w:val="single" w:sz="4" w:space="0" w:color="9CBB59"/>
              <w:right w:val="single" w:sz="4" w:space="0" w:color="9CBB59"/>
            </w:tcBorders>
          </w:tcPr>
          <w:p w14:paraId="49A3B15B"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9,6</w:t>
            </w:r>
          </w:p>
        </w:tc>
      </w:tr>
      <w:tr w:rsidR="00256749" w:rsidRPr="00256749" w14:paraId="1968FF46" w14:textId="77777777" w:rsidTr="009205C8">
        <w:trPr>
          <w:trHeight w:hRule="exact" w:val="274"/>
        </w:trPr>
        <w:tc>
          <w:tcPr>
            <w:tcW w:w="1398" w:type="dxa"/>
            <w:tcBorders>
              <w:top w:val="single" w:sz="4" w:space="0" w:color="9CBB59"/>
              <w:left w:val="single" w:sz="4" w:space="0" w:color="9CBB59"/>
              <w:bottom w:val="single" w:sz="4" w:space="0" w:color="9CBB59"/>
              <w:right w:val="single" w:sz="4" w:space="0" w:color="9CBB59"/>
            </w:tcBorders>
          </w:tcPr>
          <w:p w14:paraId="1A0DA963" w14:textId="77777777" w:rsidR="00C27080" w:rsidRPr="00256749" w:rsidRDefault="00C27080" w:rsidP="009205C8">
            <w:pPr>
              <w:widowControl w:val="0"/>
              <w:autoSpaceDE w:val="0"/>
              <w:autoSpaceDN w:val="0"/>
              <w:adjustRightInd w:val="0"/>
              <w:spacing w:after="0" w:line="240" w:lineRule="auto"/>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1928036C" w14:textId="77777777" w:rsidR="00C27080" w:rsidRPr="00256749" w:rsidRDefault="00C27080" w:rsidP="009205C8">
            <w:pPr>
              <w:widowControl w:val="0"/>
              <w:kinsoku w:val="0"/>
              <w:overflowPunct w:val="0"/>
              <w:autoSpaceDE w:val="0"/>
              <w:autoSpaceDN w:val="0"/>
              <w:adjustRightInd w:val="0"/>
              <w:spacing w:before="7" w:after="0" w:line="240" w:lineRule="auto"/>
              <w:ind w:right="158"/>
              <w:jc w:val="center"/>
              <w:rPr>
                <w:rFonts w:eastAsia="Times New Roman" w:cs="Calibri"/>
                <w:b/>
                <w:sz w:val="20"/>
                <w:szCs w:val="20"/>
                <w:lang w:eastAsia="tr-TR"/>
              </w:rPr>
            </w:pPr>
            <w:r w:rsidRPr="00256749">
              <w:rPr>
                <w:rFonts w:eastAsia="Times New Roman" w:cstheme="minorHAnsi"/>
                <w:color w:val="1D1D1B"/>
                <w:sz w:val="20"/>
                <w:szCs w:val="20"/>
                <w:lang w:eastAsia="tr-TR"/>
              </w:rPr>
              <w:t>ORTALAMA</w:t>
            </w:r>
          </w:p>
        </w:tc>
        <w:tc>
          <w:tcPr>
            <w:tcW w:w="1292" w:type="dxa"/>
            <w:tcBorders>
              <w:top w:val="single" w:sz="4" w:space="0" w:color="9CBB59"/>
              <w:left w:val="single" w:sz="4" w:space="0" w:color="9CBB59"/>
              <w:bottom w:val="single" w:sz="4" w:space="0" w:color="9CBB59"/>
              <w:right w:val="single" w:sz="4" w:space="0" w:color="9CBB59"/>
            </w:tcBorders>
          </w:tcPr>
          <w:p w14:paraId="2F181283" w14:textId="016ADC3A" w:rsidR="00C27080" w:rsidRPr="00256749" w:rsidRDefault="007B2C3E" w:rsidP="009205C8">
            <w:pPr>
              <w:widowControl w:val="0"/>
              <w:kinsoku w:val="0"/>
              <w:overflowPunct w:val="0"/>
              <w:autoSpaceDE w:val="0"/>
              <w:autoSpaceDN w:val="0"/>
              <w:adjustRightInd w:val="0"/>
              <w:spacing w:before="7" w:after="0" w:line="240" w:lineRule="auto"/>
              <w:ind w:right="237"/>
              <w:jc w:val="center"/>
              <w:rPr>
                <w:rFonts w:eastAsia="Times New Roman" w:cs="Calibri"/>
                <w:b/>
                <w:sz w:val="20"/>
                <w:szCs w:val="20"/>
                <w:lang w:eastAsia="tr-TR"/>
              </w:rPr>
            </w:pPr>
            <w:r w:rsidRPr="00256749">
              <w:rPr>
                <w:rFonts w:eastAsia="Times New Roman" w:cstheme="minorHAnsi"/>
                <w:color w:val="1D1D1B"/>
                <w:sz w:val="20"/>
                <w:szCs w:val="20"/>
                <w:lang w:eastAsia="tr-TR"/>
              </w:rPr>
              <w:t>2,34</w:t>
            </w:r>
          </w:p>
        </w:tc>
        <w:tc>
          <w:tcPr>
            <w:tcW w:w="11245" w:type="dxa"/>
            <w:gridSpan w:val="10"/>
            <w:tcBorders>
              <w:top w:val="single" w:sz="4" w:space="0" w:color="9CBB59"/>
              <w:left w:val="single" w:sz="4" w:space="0" w:color="9CBB59"/>
              <w:bottom w:val="single" w:sz="4" w:space="0" w:color="9CBB59"/>
              <w:right w:val="single" w:sz="4" w:space="0" w:color="9CBB59"/>
            </w:tcBorders>
          </w:tcPr>
          <w:p w14:paraId="498B01FB" w14:textId="77777777" w:rsidR="00C27080" w:rsidRPr="00256749" w:rsidRDefault="00C27080" w:rsidP="009205C8">
            <w:pPr>
              <w:widowControl w:val="0"/>
              <w:autoSpaceDE w:val="0"/>
              <w:autoSpaceDN w:val="0"/>
              <w:adjustRightInd w:val="0"/>
              <w:spacing w:after="0" w:line="360" w:lineRule="auto"/>
              <w:jc w:val="center"/>
              <w:rPr>
                <w:rFonts w:eastAsia="Times New Roman" w:cs="Calibri"/>
                <w:b/>
                <w:sz w:val="20"/>
                <w:szCs w:val="20"/>
                <w:lang w:eastAsia="tr-TR"/>
              </w:rPr>
            </w:pPr>
            <w:r w:rsidRPr="00256749">
              <w:rPr>
                <w:rFonts w:eastAsia="Times New Roman" w:cs="Calibri"/>
                <w:b/>
                <w:sz w:val="20"/>
                <w:szCs w:val="20"/>
                <w:lang w:eastAsia="tr-TR"/>
              </w:rPr>
              <w:t>Memnuniyet düzeyinde Kararsızdan Olumsuza bir veri elde edilmiştir.</w:t>
            </w:r>
          </w:p>
          <w:p w14:paraId="74D7E494" w14:textId="77777777" w:rsidR="00C27080" w:rsidRPr="00256749" w:rsidRDefault="00C27080" w:rsidP="009205C8">
            <w:pPr>
              <w:widowControl w:val="0"/>
              <w:autoSpaceDE w:val="0"/>
              <w:autoSpaceDN w:val="0"/>
              <w:adjustRightInd w:val="0"/>
              <w:spacing w:after="0" w:line="240" w:lineRule="auto"/>
              <w:jc w:val="center"/>
              <w:rPr>
                <w:rFonts w:eastAsia="Times New Roman" w:cs="Calibri"/>
                <w:b/>
                <w:sz w:val="20"/>
                <w:szCs w:val="20"/>
                <w:lang w:eastAsia="tr-TR"/>
              </w:rPr>
            </w:pPr>
          </w:p>
        </w:tc>
      </w:tr>
      <w:tr w:rsidR="009205C8" w:rsidRPr="00256749" w14:paraId="004FD226" w14:textId="77777777" w:rsidTr="009205C8">
        <w:trPr>
          <w:trHeight w:hRule="exact" w:val="274"/>
        </w:trPr>
        <w:tc>
          <w:tcPr>
            <w:tcW w:w="1398" w:type="dxa"/>
            <w:vMerge w:val="restart"/>
            <w:tcBorders>
              <w:top w:val="single" w:sz="4" w:space="0" w:color="9CBB59"/>
              <w:left w:val="single" w:sz="4" w:space="0" w:color="9CBB59"/>
              <w:bottom w:val="single" w:sz="4" w:space="0" w:color="9CBB59"/>
              <w:right w:val="single" w:sz="4" w:space="0" w:color="9CBB59"/>
            </w:tcBorders>
          </w:tcPr>
          <w:p w14:paraId="6C15DD7E" w14:textId="77777777" w:rsidR="00C27080" w:rsidRPr="00256749" w:rsidRDefault="00C27080" w:rsidP="009205C8">
            <w:pPr>
              <w:widowControl w:val="0"/>
              <w:kinsoku w:val="0"/>
              <w:overflowPunct w:val="0"/>
              <w:autoSpaceDE w:val="0"/>
              <w:autoSpaceDN w:val="0"/>
              <w:adjustRightInd w:val="0"/>
              <w:spacing w:after="0" w:line="240" w:lineRule="auto"/>
              <w:jc w:val="center"/>
              <w:rPr>
                <w:rFonts w:eastAsia="Times New Roman" w:cstheme="minorHAnsi"/>
                <w:sz w:val="20"/>
                <w:szCs w:val="20"/>
                <w:lang w:eastAsia="tr-TR"/>
              </w:rPr>
            </w:pPr>
          </w:p>
          <w:p w14:paraId="1DDF2C67" w14:textId="77777777" w:rsidR="00C27080" w:rsidRPr="00256749" w:rsidRDefault="00C27080" w:rsidP="009205C8">
            <w:pPr>
              <w:widowControl w:val="0"/>
              <w:kinsoku w:val="0"/>
              <w:overflowPunct w:val="0"/>
              <w:autoSpaceDE w:val="0"/>
              <w:autoSpaceDN w:val="0"/>
              <w:adjustRightInd w:val="0"/>
              <w:spacing w:before="6" w:after="0" w:line="240" w:lineRule="auto"/>
              <w:jc w:val="center"/>
              <w:rPr>
                <w:rFonts w:eastAsia="Times New Roman" w:cstheme="minorHAnsi"/>
                <w:sz w:val="20"/>
                <w:szCs w:val="20"/>
                <w:lang w:eastAsia="tr-TR"/>
              </w:rPr>
            </w:pPr>
          </w:p>
          <w:p w14:paraId="15B72830" w14:textId="77777777" w:rsidR="00C27080" w:rsidRPr="00256749" w:rsidRDefault="00C27080" w:rsidP="009205C8">
            <w:pPr>
              <w:widowControl w:val="0"/>
              <w:kinsoku w:val="0"/>
              <w:overflowPunct w:val="0"/>
              <w:autoSpaceDE w:val="0"/>
              <w:autoSpaceDN w:val="0"/>
              <w:adjustRightInd w:val="0"/>
              <w:spacing w:before="1" w:after="0" w:line="240" w:lineRule="auto"/>
              <w:ind w:left="203"/>
              <w:jc w:val="center"/>
              <w:rPr>
                <w:rFonts w:eastAsia="Times New Roman" w:cs="Calibri"/>
                <w:sz w:val="20"/>
                <w:szCs w:val="20"/>
                <w:lang w:eastAsia="tr-TR"/>
              </w:rPr>
            </w:pPr>
            <w:r w:rsidRPr="00256749">
              <w:rPr>
                <w:rFonts w:eastAsia="Times New Roman" w:cstheme="minorHAnsi"/>
                <w:b/>
                <w:bCs/>
                <w:color w:val="DD0C15"/>
                <w:sz w:val="20"/>
                <w:szCs w:val="20"/>
                <w:lang w:eastAsia="tr-TR"/>
              </w:rPr>
              <w:t>Motivasyon</w:t>
            </w:r>
          </w:p>
        </w:tc>
        <w:tc>
          <w:tcPr>
            <w:tcW w:w="1373" w:type="dxa"/>
            <w:tcBorders>
              <w:top w:val="single" w:sz="4" w:space="0" w:color="9CBB59"/>
              <w:left w:val="single" w:sz="4" w:space="0" w:color="9CBB59"/>
              <w:bottom w:val="single" w:sz="4" w:space="0" w:color="9CBB59"/>
              <w:right w:val="single" w:sz="4" w:space="0" w:color="9CBB59"/>
            </w:tcBorders>
          </w:tcPr>
          <w:p w14:paraId="2E8D78D4" w14:textId="0C626B95" w:rsidR="00C27080" w:rsidRPr="00256749" w:rsidRDefault="00DF16EA"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Calibri"/>
                <w:sz w:val="20"/>
                <w:szCs w:val="20"/>
                <w:lang w:eastAsia="tr-TR"/>
              </w:rPr>
              <w:t>12</w:t>
            </w:r>
          </w:p>
        </w:tc>
        <w:tc>
          <w:tcPr>
            <w:tcW w:w="1292" w:type="dxa"/>
            <w:tcBorders>
              <w:top w:val="single" w:sz="4" w:space="0" w:color="9CBB59"/>
              <w:left w:val="single" w:sz="4" w:space="0" w:color="9CBB59"/>
              <w:bottom w:val="single" w:sz="4" w:space="0" w:color="9CBB59"/>
              <w:right w:val="single" w:sz="4" w:space="0" w:color="9CBB59"/>
            </w:tcBorders>
          </w:tcPr>
          <w:p w14:paraId="04612A1F"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1E999738" w14:textId="3D1FA514" w:rsidR="00C27080" w:rsidRPr="00256749" w:rsidRDefault="00DF16EA"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12</w:t>
            </w:r>
          </w:p>
        </w:tc>
        <w:tc>
          <w:tcPr>
            <w:tcW w:w="701" w:type="dxa"/>
            <w:tcBorders>
              <w:top w:val="single" w:sz="4" w:space="0" w:color="9CBB59"/>
              <w:left w:val="single" w:sz="4" w:space="0" w:color="9CBB59"/>
              <w:bottom w:val="single" w:sz="4" w:space="0" w:color="9CBB59"/>
              <w:right w:val="single" w:sz="4" w:space="0" w:color="9CBB59"/>
            </w:tcBorders>
          </w:tcPr>
          <w:p w14:paraId="054AFC6A"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11,7</w:t>
            </w:r>
          </w:p>
        </w:tc>
        <w:tc>
          <w:tcPr>
            <w:tcW w:w="1107" w:type="dxa"/>
            <w:tcBorders>
              <w:top w:val="single" w:sz="4" w:space="0" w:color="9CBB59"/>
              <w:left w:val="single" w:sz="4" w:space="0" w:color="9CBB59"/>
              <w:bottom w:val="single" w:sz="4" w:space="0" w:color="9CBB59"/>
              <w:right w:val="single" w:sz="4" w:space="0" w:color="9CBB59"/>
            </w:tcBorders>
          </w:tcPr>
          <w:p w14:paraId="28C22369" w14:textId="1526500E" w:rsidR="00C27080" w:rsidRPr="00256749" w:rsidRDefault="00DF16EA"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Times New Roman" w:cs="Calibri"/>
                <w:sz w:val="20"/>
                <w:szCs w:val="20"/>
                <w:lang w:eastAsia="tr-TR"/>
              </w:rPr>
              <w:t>18</w:t>
            </w:r>
          </w:p>
        </w:tc>
        <w:tc>
          <w:tcPr>
            <w:tcW w:w="683" w:type="dxa"/>
            <w:tcBorders>
              <w:top w:val="single" w:sz="4" w:space="0" w:color="9CBB59"/>
              <w:left w:val="single" w:sz="4" w:space="0" w:color="9CBB59"/>
              <w:bottom w:val="single" w:sz="4" w:space="0" w:color="9CBB59"/>
              <w:right w:val="single" w:sz="4" w:space="0" w:color="9CBB59"/>
            </w:tcBorders>
          </w:tcPr>
          <w:p w14:paraId="3AD52FC3" w14:textId="6A84243B" w:rsidR="00C27080" w:rsidRPr="00256749" w:rsidRDefault="00DF16EA"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Times New Roman" w:cs="Calibri"/>
                <w:sz w:val="20"/>
                <w:szCs w:val="20"/>
                <w:lang w:eastAsia="tr-TR"/>
              </w:rPr>
              <w:t>31,02</w:t>
            </w:r>
          </w:p>
        </w:tc>
        <w:tc>
          <w:tcPr>
            <w:tcW w:w="1348" w:type="dxa"/>
            <w:tcBorders>
              <w:top w:val="single" w:sz="4" w:space="0" w:color="9CBB59"/>
              <w:left w:val="single" w:sz="4" w:space="0" w:color="9CBB59"/>
              <w:bottom w:val="single" w:sz="4" w:space="0" w:color="9CBB59"/>
              <w:right w:val="single" w:sz="4" w:space="0" w:color="9CBB59"/>
            </w:tcBorders>
          </w:tcPr>
          <w:p w14:paraId="1F9623A8"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23</w:t>
            </w:r>
          </w:p>
        </w:tc>
        <w:tc>
          <w:tcPr>
            <w:tcW w:w="791" w:type="dxa"/>
            <w:tcBorders>
              <w:top w:val="single" w:sz="4" w:space="0" w:color="9CBB59"/>
              <w:left w:val="single" w:sz="4" w:space="0" w:color="9CBB59"/>
              <w:bottom w:val="single" w:sz="4" w:space="0" w:color="9CBB59"/>
              <w:right w:val="single" w:sz="4" w:space="0" w:color="9CBB59"/>
            </w:tcBorders>
          </w:tcPr>
          <w:p w14:paraId="5DE2B960"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24,5</w:t>
            </w:r>
          </w:p>
        </w:tc>
        <w:tc>
          <w:tcPr>
            <w:tcW w:w="1661" w:type="dxa"/>
            <w:tcBorders>
              <w:top w:val="single" w:sz="4" w:space="0" w:color="9CBB59"/>
              <w:left w:val="single" w:sz="4" w:space="0" w:color="9CBB59"/>
              <w:bottom w:val="single" w:sz="4" w:space="0" w:color="9CBB59"/>
              <w:right w:val="single" w:sz="4" w:space="0" w:color="9CBB59"/>
            </w:tcBorders>
          </w:tcPr>
          <w:p w14:paraId="5DEE6D71"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16</w:t>
            </w:r>
          </w:p>
        </w:tc>
        <w:tc>
          <w:tcPr>
            <w:tcW w:w="851" w:type="dxa"/>
            <w:tcBorders>
              <w:top w:val="single" w:sz="4" w:space="0" w:color="9CBB59"/>
              <w:left w:val="single" w:sz="4" w:space="0" w:color="9CBB59"/>
              <w:bottom w:val="single" w:sz="4" w:space="0" w:color="9CBB59"/>
              <w:right w:val="single" w:sz="4" w:space="0" w:color="9CBB59"/>
            </w:tcBorders>
          </w:tcPr>
          <w:p w14:paraId="1EE97287"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17,0</w:t>
            </w:r>
          </w:p>
        </w:tc>
        <w:tc>
          <w:tcPr>
            <w:tcW w:w="1549" w:type="dxa"/>
            <w:tcBorders>
              <w:top w:val="single" w:sz="4" w:space="0" w:color="9CBB59"/>
              <w:left w:val="single" w:sz="4" w:space="0" w:color="9CBB59"/>
              <w:bottom w:val="single" w:sz="4" w:space="0" w:color="9CBB59"/>
              <w:right w:val="single" w:sz="4" w:space="0" w:color="9CBB59"/>
            </w:tcBorders>
          </w:tcPr>
          <w:p w14:paraId="7CDB5CC9"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15</w:t>
            </w:r>
          </w:p>
        </w:tc>
        <w:tc>
          <w:tcPr>
            <w:tcW w:w="859" w:type="dxa"/>
            <w:tcBorders>
              <w:top w:val="single" w:sz="4" w:space="0" w:color="9CBB59"/>
              <w:left w:val="single" w:sz="4" w:space="0" w:color="9CBB59"/>
              <w:bottom w:val="single" w:sz="4" w:space="0" w:color="9CBB59"/>
              <w:right w:val="single" w:sz="4" w:space="0" w:color="9CBB59"/>
            </w:tcBorders>
          </w:tcPr>
          <w:p w14:paraId="0683909F" w14:textId="77777777" w:rsidR="00C27080" w:rsidRPr="00256749" w:rsidRDefault="00C27080"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r w:rsidRPr="00256749">
              <w:rPr>
                <w:rFonts w:eastAsia="Arial" w:cstheme="minorHAnsi"/>
                <w:color w:val="000000"/>
                <w:sz w:val="20"/>
                <w:szCs w:val="20"/>
                <w:lang w:eastAsia="tr-TR" w:bidi="tr-TR"/>
              </w:rPr>
              <w:t>16,0</w:t>
            </w:r>
          </w:p>
        </w:tc>
      </w:tr>
      <w:tr w:rsidR="009205C8" w:rsidRPr="00256749" w14:paraId="48F78EE2"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113D99A1" w14:textId="77777777" w:rsidR="00C27080" w:rsidRPr="00256749" w:rsidRDefault="00C27080"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033B7435" w14:textId="0C82BED3"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1</w:t>
            </w:r>
            <w:r w:rsidR="00DF16EA" w:rsidRPr="00256749">
              <w:rPr>
                <w:rFonts w:eastAsia="Times New Roman" w:cstheme="minorHAnsi"/>
                <w:color w:val="1D1D1B"/>
                <w:sz w:val="20"/>
                <w:szCs w:val="20"/>
                <w:lang w:eastAsia="tr-TR"/>
              </w:rPr>
              <w:t>1</w:t>
            </w:r>
          </w:p>
        </w:tc>
        <w:tc>
          <w:tcPr>
            <w:tcW w:w="1292" w:type="dxa"/>
            <w:tcBorders>
              <w:top w:val="single" w:sz="4" w:space="0" w:color="9CBB59"/>
              <w:left w:val="single" w:sz="4" w:space="0" w:color="9CBB59"/>
              <w:bottom w:val="single" w:sz="4" w:space="0" w:color="9CBB59"/>
              <w:right w:val="single" w:sz="4" w:space="0" w:color="9CBB59"/>
            </w:tcBorders>
          </w:tcPr>
          <w:p w14:paraId="1AE5D860"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7EAA8C9C" w14:textId="4041F904" w:rsidR="00C27080" w:rsidRPr="00256749" w:rsidRDefault="00DF16EA"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Times New Roman" w:cs="Calibri"/>
                <w:sz w:val="20"/>
                <w:szCs w:val="20"/>
                <w:lang w:eastAsia="tr-TR"/>
              </w:rPr>
              <w:t>7</w:t>
            </w:r>
          </w:p>
        </w:tc>
        <w:tc>
          <w:tcPr>
            <w:tcW w:w="701" w:type="dxa"/>
            <w:tcBorders>
              <w:top w:val="single" w:sz="4" w:space="0" w:color="9CBB59"/>
              <w:left w:val="single" w:sz="4" w:space="0" w:color="9CBB59"/>
              <w:bottom w:val="single" w:sz="4" w:space="0" w:color="9CBB59"/>
              <w:right w:val="single" w:sz="4" w:space="0" w:color="9CBB59"/>
            </w:tcBorders>
          </w:tcPr>
          <w:p w14:paraId="6FE1265B"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9,6</w:t>
            </w:r>
          </w:p>
        </w:tc>
        <w:tc>
          <w:tcPr>
            <w:tcW w:w="1107" w:type="dxa"/>
            <w:tcBorders>
              <w:top w:val="single" w:sz="4" w:space="0" w:color="9CBB59"/>
              <w:left w:val="single" w:sz="4" w:space="0" w:color="9CBB59"/>
              <w:bottom w:val="single" w:sz="4" w:space="0" w:color="9CBB59"/>
              <w:right w:val="single" w:sz="4" w:space="0" w:color="9CBB59"/>
            </w:tcBorders>
          </w:tcPr>
          <w:p w14:paraId="2B896606" w14:textId="60C76157" w:rsidR="00C27080" w:rsidRPr="00256749" w:rsidRDefault="00DF16EA"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Times New Roman" w:cs="Calibri"/>
                <w:sz w:val="20"/>
                <w:szCs w:val="20"/>
                <w:lang w:eastAsia="tr-TR"/>
              </w:rPr>
              <w:t>10</w:t>
            </w:r>
          </w:p>
        </w:tc>
        <w:tc>
          <w:tcPr>
            <w:tcW w:w="683" w:type="dxa"/>
            <w:tcBorders>
              <w:top w:val="single" w:sz="4" w:space="0" w:color="9CBB59"/>
              <w:left w:val="single" w:sz="4" w:space="0" w:color="9CBB59"/>
              <w:bottom w:val="single" w:sz="4" w:space="0" w:color="9CBB59"/>
              <w:right w:val="single" w:sz="4" w:space="0" w:color="9CBB59"/>
            </w:tcBorders>
          </w:tcPr>
          <w:p w14:paraId="511BBC7C" w14:textId="3761D6CA"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1</w:t>
            </w:r>
            <w:r w:rsidR="00DF16EA" w:rsidRPr="00256749">
              <w:rPr>
                <w:rFonts w:eastAsia="Arial" w:cstheme="minorHAnsi"/>
                <w:color w:val="000000"/>
                <w:sz w:val="20"/>
                <w:szCs w:val="20"/>
                <w:lang w:eastAsia="tr-TR" w:bidi="tr-TR"/>
              </w:rPr>
              <w:t>0</w:t>
            </w:r>
            <w:r w:rsidRPr="00256749">
              <w:rPr>
                <w:rFonts w:eastAsia="Arial" w:cstheme="minorHAnsi"/>
                <w:color w:val="000000"/>
                <w:sz w:val="20"/>
                <w:szCs w:val="20"/>
                <w:lang w:eastAsia="tr-TR" w:bidi="tr-TR"/>
              </w:rPr>
              <w:t>,7</w:t>
            </w:r>
          </w:p>
        </w:tc>
        <w:tc>
          <w:tcPr>
            <w:tcW w:w="1348" w:type="dxa"/>
            <w:tcBorders>
              <w:top w:val="single" w:sz="4" w:space="0" w:color="9CBB59"/>
              <w:left w:val="single" w:sz="4" w:space="0" w:color="9CBB59"/>
              <w:bottom w:val="single" w:sz="4" w:space="0" w:color="9CBB59"/>
              <w:right w:val="single" w:sz="4" w:space="0" w:color="9CBB59"/>
            </w:tcBorders>
          </w:tcPr>
          <w:p w14:paraId="301AC5C0"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15</w:t>
            </w:r>
          </w:p>
        </w:tc>
        <w:tc>
          <w:tcPr>
            <w:tcW w:w="791" w:type="dxa"/>
            <w:tcBorders>
              <w:top w:val="single" w:sz="4" w:space="0" w:color="9CBB59"/>
              <w:left w:val="single" w:sz="4" w:space="0" w:color="9CBB59"/>
              <w:bottom w:val="single" w:sz="4" w:space="0" w:color="9CBB59"/>
              <w:right w:val="single" w:sz="4" w:space="0" w:color="9CBB59"/>
            </w:tcBorders>
          </w:tcPr>
          <w:p w14:paraId="0E213563"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16,0</w:t>
            </w:r>
          </w:p>
        </w:tc>
        <w:tc>
          <w:tcPr>
            <w:tcW w:w="1661" w:type="dxa"/>
            <w:tcBorders>
              <w:top w:val="single" w:sz="4" w:space="0" w:color="9CBB59"/>
              <w:left w:val="single" w:sz="4" w:space="0" w:color="9CBB59"/>
              <w:bottom w:val="single" w:sz="4" w:space="0" w:color="9CBB59"/>
              <w:right w:val="single" w:sz="4" w:space="0" w:color="9CBB59"/>
            </w:tcBorders>
          </w:tcPr>
          <w:p w14:paraId="2B09DA41"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24</w:t>
            </w:r>
          </w:p>
        </w:tc>
        <w:tc>
          <w:tcPr>
            <w:tcW w:w="851" w:type="dxa"/>
            <w:tcBorders>
              <w:top w:val="single" w:sz="4" w:space="0" w:color="9CBB59"/>
              <w:left w:val="single" w:sz="4" w:space="0" w:color="9CBB59"/>
              <w:bottom w:val="single" w:sz="4" w:space="0" w:color="9CBB59"/>
              <w:right w:val="single" w:sz="4" w:space="0" w:color="9CBB59"/>
            </w:tcBorders>
          </w:tcPr>
          <w:p w14:paraId="3406A770"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25,5</w:t>
            </w:r>
          </w:p>
        </w:tc>
        <w:tc>
          <w:tcPr>
            <w:tcW w:w="1549" w:type="dxa"/>
            <w:tcBorders>
              <w:top w:val="single" w:sz="4" w:space="0" w:color="9CBB59"/>
              <w:left w:val="single" w:sz="4" w:space="0" w:color="9CBB59"/>
              <w:bottom w:val="single" w:sz="4" w:space="0" w:color="9CBB59"/>
              <w:right w:val="single" w:sz="4" w:space="0" w:color="9CBB59"/>
            </w:tcBorders>
          </w:tcPr>
          <w:p w14:paraId="7E523386"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35</w:t>
            </w:r>
          </w:p>
        </w:tc>
        <w:tc>
          <w:tcPr>
            <w:tcW w:w="859" w:type="dxa"/>
            <w:tcBorders>
              <w:top w:val="single" w:sz="4" w:space="0" w:color="9CBB59"/>
              <w:left w:val="single" w:sz="4" w:space="0" w:color="9CBB59"/>
              <w:bottom w:val="single" w:sz="4" w:space="0" w:color="9CBB59"/>
              <w:right w:val="single" w:sz="4" w:space="0" w:color="9CBB59"/>
            </w:tcBorders>
          </w:tcPr>
          <w:p w14:paraId="328F9298" w14:textId="77777777" w:rsidR="00C27080" w:rsidRPr="00256749" w:rsidRDefault="00C27080"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r w:rsidRPr="00256749">
              <w:rPr>
                <w:rFonts w:eastAsia="Arial" w:cstheme="minorHAnsi"/>
                <w:color w:val="000000"/>
                <w:sz w:val="20"/>
                <w:szCs w:val="20"/>
                <w:lang w:eastAsia="tr-TR" w:bidi="tr-TR"/>
              </w:rPr>
              <w:t>37,2</w:t>
            </w:r>
          </w:p>
        </w:tc>
      </w:tr>
      <w:tr w:rsidR="009205C8" w:rsidRPr="00256749" w14:paraId="71CE36DD"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5C3160BF" w14:textId="77777777" w:rsidR="00C27080" w:rsidRPr="00256749" w:rsidRDefault="00C27080"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6D5967C2" w14:textId="1C1C33E2" w:rsidR="00C27080" w:rsidRPr="00256749" w:rsidRDefault="00DF16EA"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Calibri"/>
                <w:sz w:val="20"/>
                <w:szCs w:val="20"/>
                <w:lang w:eastAsia="tr-TR"/>
              </w:rPr>
              <w:t>2</w:t>
            </w:r>
          </w:p>
        </w:tc>
        <w:tc>
          <w:tcPr>
            <w:tcW w:w="1292" w:type="dxa"/>
            <w:tcBorders>
              <w:top w:val="single" w:sz="4" w:space="0" w:color="9CBB59"/>
              <w:left w:val="single" w:sz="4" w:space="0" w:color="9CBB59"/>
              <w:bottom w:val="single" w:sz="4" w:space="0" w:color="9CBB59"/>
              <w:right w:val="single" w:sz="4" w:space="0" w:color="9CBB59"/>
            </w:tcBorders>
          </w:tcPr>
          <w:p w14:paraId="19EE7EA8"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6D7DAC33" w14:textId="5B7B0744" w:rsidR="00C27080" w:rsidRPr="00256749" w:rsidRDefault="00DF16EA" w:rsidP="009205C8">
            <w:pPr>
              <w:widowControl w:val="0"/>
              <w:kinsoku w:val="0"/>
              <w:overflowPunct w:val="0"/>
              <w:autoSpaceDE w:val="0"/>
              <w:autoSpaceDN w:val="0"/>
              <w:adjustRightInd w:val="0"/>
              <w:spacing w:before="7" w:after="0" w:line="240" w:lineRule="auto"/>
              <w:ind w:right="529"/>
              <w:jc w:val="center"/>
              <w:rPr>
                <w:rFonts w:eastAsia="Times New Roman" w:cs="Calibri"/>
                <w:sz w:val="20"/>
                <w:szCs w:val="20"/>
                <w:lang w:eastAsia="tr-TR"/>
              </w:rPr>
            </w:pPr>
            <w:r w:rsidRPr="00256749">
              <w:rPr>
                <w:rFonts w:eastAsia="Times New Roman" w:cs="Calibri"/>
                <w:sz w:val="20"/>
                <w:szCs w:val="20"/>
                <w:lang w:eastAsia="tr-TR"/>
              </w:rPr>
              <w:t>5</w:t>
            </w:r>
          </w:p>
        </w:tc>
        <w:tc>
          <w:tcPr>
            <w:tcW w:w="701" w:type="dxa"/>
            <w:tcBorders>
              <w:top w:val="single" w:sz="4" w:space="0" w:color="9CBB59"/>
              <w:left w:val="single" w:sz="4" w:space="0" w:color="9CBB59"/>
              <w:bottom w:val="single" w:sz="4" w:space="0" w:color="9CBB59"/>
              <w:right w:val="single" w:sz="4" w:space="0" w:color="9CBB59"/>
            </w:tcBorders>
          </w:tcPr>
          <w:p w14:paraId="09441113" w14:textId="77777777" w:rsidR="00C27080" w:rsidRPr="00256749" w:rsidRDefault="00C27080"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rFonts w:eastAsia="Arial" w:cstheme="minorHAnsi"/>
                <w:color w:val="000000"/>
                <w:sz w:val="20"/>
                <w:szCs w:val="20"/>
                <w:lang w:eastAsia="tr-TR" w:bidi="tr-TR"/>
              </w:rPr>
              <w:t>6,4</w:t>
            </w:r>
          </w:p>
        </w:tc>
        <w:tc>
          <w:tcPr>
            <w:tcW w:w="1107" w:type="dxa"/>
            <w:tcBorders>
              <w:top w:val="single" w:sz="4" w:space="0" w:color="9CBB59"/>
              <w:left w:val="single" w:sz="4" w:space="0" w:color="9CBB59"/>
              <w:bottom w:val="single" w:sz="4" w:space="0" w:color="9CBB59"/>
              <w:right w:val="single" w:sz="4" w:space="0" w:color="9CBB59"/>
            </w:tcBorders>
          </w:tcPr>
          <w:p w14:paraId="134FB2CA" w14:textId="5E111107" w:rsidR="00C27080" w:rsidRPr="00256749" w:rsidRDefault="00DF16EA"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rFonts w:eastAsia="Times New Roman" w:cs="Calibri"/>
                <w:sz w:val="20"/>
                <w:szCs w:val="20"/>
                <w:lang w:eastAsia="tr-TR"/>
              </w:rPr>
              <w:t>7</w:t>
            </w:r>
          </w:p>
        </w:tc>
        <w:tc>
          <w:tcPr>
            <w:tcW w:w="683" w:type="dxa"/>
            <w:tcBorders>
              <w:top w:val="single" w:sz="4" w:space="0" w:color="9CBB59"/>
              <w:left w:val="single" w:sz="4" w:space="0" w:color="9CBB59"/>
              <w:bottom w:val="single" w:sz="4" w:space="0" w:color="9CBB59"/>
              <w:right w:val="single" w:sz="4" w:space="0" w:color="9CBB59"/>
            </w:tcBorders>
          </w:tcPr>
          <w:p w14:paraId="738A9B4A" w14:textId="429E5491" w:rsidR="00C27080" w:rsidRPr="00256749" w:rsidRDefault="00C27080"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rFonts w:eastAsia="Arial" w:cstheme="minorHAnsi"/>
                <w:color w:val="000000"/>
                <w:sz w:val="20"/>
                <w:szCs w:val="20"/>
                <w:lang w:eastAsia="tr-TR" w:bidi="tr-TR"/>
              </w:rPr>
              <w:t>8,</w:t>
            </w:r>
            <w:r w:rsidR="00DF16EA" w:rsidRPr="00256749">
              <w:rPr>
                <w:rFonts w:eastAsia="Arial" w:cstheme="minorHAnsi"/>
                <w:color w:val="000000"/>
                <w:sz w:val="20"/>
                <w:szCs w:val="20"/>
                <w:lang w:eastAsia="tr-TR" w:bidi="tr-TR"/>
              </w:rPr>
              <w:t>3</w:t>
            </w:r>
          </w:p>
        </w:tc>
        <w:tc>
          <w:tcPr>
            <w:tcW w:w="1348" w:type="dxa"/>
            <w:tcBorders>
              <w:top w:val="single" w:sz="4" w:space="0" w:color="9CBB59"/>
              <w:left w:val="single" w:sz="4" w:space="0" w:color="9CBB59"/>
              <w:bottom w:val="single" w:sz="4" w:space="0" w:color="9CBB59"/>
              <w:right w:val="single" w:sz="4" w:space="0" w:color="9CBB59"/>
            </w:tcBorders>
          </w:tcPr>
          <w:p w14:paraId="277450A8"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17</w:t>
            </w:r>
          </w:p>
        </w:tc>
        <w:tc>
          <w:tcPr>
            <w:tcW w:w="791" w:type="dxa"/>
            <w:tcBorders>
              <w:top w:val="single" w:sz="4" w:space="0" w:color="9CBB59"/>
              <w:left w:val="single" w:sz="4" w:space="0" w:color="9CBB59"/>
              <w:bottom w:val="single" w:sz="4" w:space="0" w:color="9CBB59"/>
              <w:right w:val="single" w:sz="4" w:space="0" w:color="9CBB59"/>
            </w:tcBorders>
          </w:tcPr>
          <w:p w14:paraId="344710BA"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18,1</w:t>
            </w:r>
          </w:p>
        </w:tc>
        <w:tc>
          <w:tcPr>
            <w:tcW w:w="1661" w:type="dxa"/>
            <w:tcBorders>
              <w:top w:val="single" w:sz="4" w:space="0" w:color="9CBB59"/>
              <w:left w:val="single" w:sz="4" w:space="0" w:color="9CBB59"/>
              <w:bottom w:val="single" w:sz="4" w:space="0" w:color="9CBB59"/>
              <w:right w:val="single" w:sz="4" w:space="0" w:color="9CBB59"/>
            </w:tcBorders>
          </w:tcPr>
          <w:p w14:paraId="2559854A"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26</w:t>
            </w:r>
          </w:p>
        </w:tc>
        <w:tc>
          <w:tcPr>
            <w:tcW w:w="851" w:type="dxa"/>
            <w:tcBorders>
              <w:top w:val="single" w:sz="4" w:space="0" w:color="9CBB59"/>
              <w:left w:val="single" w:sz="4" w:space="0" w:color="9CBB59"/>
              <w:bottom w:val="single" w:sz="4" w:space="0" w:color="9CBB59"/>
              <w:right w:val="single" w:sz="4" w:space="0" w:color="9CBB59"/>
            </w:tcBorders>
          </w:tcPr>
          <w:p w14:paraId="765B39ED"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27,7</w:t>
            </w:r>
          </w:p>
        </w:tc>
        <w:tc>
          <w:tcPr>
            <w:tcW w:w="1549" w:type="dxa"/>
            <w:tcBorders>
              <w:top w:val="single" w:sz="4" w:space="0" w:color="9CBB59"/>
              <w:left w:val="single" w:sz="4" w:space="0" w:color="9CBB59"/>
              <w:bottom w:val="single" w:sz="4" w:space="0" w:color="9CBB59"/>
              <w:right w:val="single" w:sz="4" w:space="0" w:color="9CBB59"/>
            </w:tcBorders>
          </w:tcPr>
          <w:p w14:paraId="24CA3555"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37</w:t>
            </w:r>
          </w:p>
        </w:tc>
        <w:tc>
          <w:tcPr>
            <w:tcW w:w="859" w:type="dxa"/>
            <w:tcBorders>
              <w:top w:val="single" w:sz="4" w:space="0" w:color="9CBB59"/>
              <w:left w:val="single" w:sz="4" w:space="0" w:color="9CBB59"/>
              <w:bottom w:val="single" w:sz="4" w:space="0" w:color="9CBB59"/>
              <w:right w:val="single" w:sz="4" w:space="0" w:color="9CBB59"/>
            </w:tcBorders>
          </w:tcPr>
          <w:p w14:paraId="7C6CB7A5" w14:textId="77777777" w:rsidR="00C27080" w:rsidRPr="00256749" w:rsidRDefault="00C27080"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r w:rsidRPr="00256749">
              <w:rPr>
                <w:rFonts w:eastAsia="Arial" w:cstheme="minorHAnsi"/>
                <w:color w:val="000000"/>
                <w:sz w:val="20"/>
                <w:szCs w:val="20"/>
                <w:lang w:eastAsia="tr-TR" w:bidi="tr-TR"/>
              </w:rPr>
              <w:t>39,4</w:t>
            </w:r>
          </w:p>
        </w:tc>
      </w:tr>
      <w:tr w:rsidR="009205C8" w:rsidRPr="00256749" w14:paraId="2F07F1F2"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0F1BBB4B" w14:textId="77777777" w:rsidR="00C27080" w:rsidRPr="00256749" w:rsidRDefault="00C27080"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35ECDB3A" w14:textId="5AAE08EC" w:rsidR="00C27080" w:rsidRPr="00256749" w:rsidRDefault="00DF16EA"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Calibri"/>
                <w:sz w:val="20"/>
                <w:szCs w:val="20"/>
                <w:lang w:eastAsia="tr-TR"/>
              </w:rPr>
              <w:t>15</w:t>
            </w:r>
          </w:p>
        </w:tc>
        <w:tc>
          <w:tcPr>
            <w:tcW w:w="1292" w:type="dxa"/>
            <w:tcBorders>
              <w:top w:val="single" w:sz="4" w:space="0" w:color="9CBB59"/>
              <w:left w:val="single" w:sz="4" w:space="0" w:color="9CBB59"/>
              <w:bottom w:val="single" w:sz="4" w:space="0" w:color="9CBB59"/>
              <w:right w:val="single" w:sz="4" w:space="0" w:color="9CBB59"/>
            </w:tcBorders>
          </w:tcPr>
          <w:p w14:paraId="5AA315A3"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3D81F8B0" w14:textId="73CD230E" w:rsidR="00C27080" w:rsidRPr="00256749" w:rsidRDefault="00DF16EA" w:rsidP="009205C8">
            <w:pPr>
              <w:widowControl w:val="0"/>
              <w:kinsoku w:val="0"/>
              <w:overflowPunct w:val="0"/>
              <w:autoSpaceDE w:val="0"/>
              <w:autoSpaceDN w:val="0"/>
              <w:adjustRightInd w:val="0"/>
              <w:spacing w:before="7" w:after="0" w:line="240" w:lineRule="auto"/>
              <w:ind w:right="528"/>
              <w:jc w:val="center"/>
              <w:rPr>
                <w:rFonts w:eastAsia="Times New Roman" w:cs="Calibri"/>
                <w:sz w:val="20"/>
                <w:szCs w:val="20"/>
                <w:lang w:eastAsia="tr-TR"/>
              </w:rPr>
            </w:pPr>
            <w:r w:rsidRPr="00256749">
              <w:rPr>
                <w:rFonts w:eastAsia="Times New Roman" w:cs="Calibri"/>
                <w:sz w:val="20"/>
                <w:szCs w:val="20"/>
                <w:lang w:eastAsia="tr-TR"/>
              </w:rPr>
              <w:t>6</w:t>
            </w:r>
          </w:p>
        </w:tc>
        <w:tc>
          <w:tcPr>
            <w:tcW w:w="701" w:type="dxa"/>
            <w:tcBorders>
              <w:top w:val="single" w:sz="4" w:space="0" w:color="9CBB59"/>
              <w:left w:val="single" w:sz="4" w:space="0" w:color="9CBB59"/>
              <w:bottom w:val="single" w:sz="4" w:space="0" w:color="9CBB59"/>
              <w:right w:val="single" w:sz="4" w:space="0" w:color="9CBB59"/>
            </w:tcBorders>
          </w:tcPr>
          <w:p w14:paraId="3E2E560C" w14:textId="77777777" w:rsidR="00C27080" w:rsidRPr="00256749" w:rsidRDefault="00C27080"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rFonts w:eastAsia="Arial" w:cstheme="minorHAnsi"/>
                <w:color w:val="000000"/>
                <w:sz w:val="20"/>
                <w:szCs w:val="20"/>
                <w:lang w:eastAsia="tr-TR" w:bidi="tr-TR"/>
              </w:rPr>
              <w:t>4,3</w:t>
            </w:r>
          </w:p>
        </w:tc>
        <w:tc>
          <w:tcPr>
            <w:tcW w:w="1107" w:type="dxa"/>
            <w:tcBorders>
              <w:top w:val="single" w:sz="4" w:space="0" w:color="9CBB59"/>
              <w:left w:val="single" w:sz="4" w:space="0" w:color="9CBB59"/>
              <w:bottom w:val="single" w:sz="4" w:space="0" w:color="9CBB59"/>
              <w:right w:val="single" w:sz="4" w:space="0" w:color="9CBB59"/>
            </w:tcBorders>
          </w:tcPr>
          <w:p w14:paraId="12A7E999" w14:textId="23BDE296" w:rsidR="00C27080" w:rsidRPr="00256749" w:rsidRDefault="00DF16EA"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rFonts w:eastAsia="Times New Roman" w:cs="Calibri"/>
                <w:sz w:val="20"/>
                <w:szCs w:val="20"/>
                <w:lang w:eastAsia="tr-TR"/>
              </w:rPr>
              <w:t>5</w:t>
            </w:r>
          </w:p>
        </w:tc>
        <w:tc>
          <w:tcPr>
            <w:tcW w:w="683" w:type="dxa"/>
            <w:tcBorders>
              <w:top w:val="single" w:sz="4" w:space="0" w:color="9CBB59"/>
              <w:left w:val="single" w:sz="4" w:space="0" w:color="9CBB59"/>
              <w:bottom w:val="single" w:sz="4" w:space="0" w:color="9CBB59"/>
              <w:right w:val="single" w:sz="4" w:space="0" w:color="9CBB59"/>
            </w:tcBorders>
          </w:tcPr>
          <w:p w14:paraId="4EB940E3" w14:textId="771ED012" w:rsidR="00C27080" w:rsidRPr="00256749" w:rsidRDefault="00C27080"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rFonts w:eastAsia="Arial" w:cstheme="minorHAnsi"/>
                <w:color w:val="000000"/>
                <w:sz w:val="20"/>
                <w:szCs w:val="20"/>
                <w:lang w:eastAsia="tr-TR" w:bidi="tr-TR"/>
              </w:rPr>
              <w:t>6,</w:t>
            </w:r>
            <w:r w:rsidR="00DF16EA" w:rsidRPr="00256749">
              <w:rPr>
                <w:rFonts w:eastAsia="Arial" w:cstheme="minorHAnsi"/>
                <w:color w:val="000000"/>
                <w:sz w:val="20"/>
                <w:szCs w:val="20"/>
                <w:lang w:eastAsia="tr-TR" w:bidi="tr-TR"/>
              </w:rPr>
              <w:t>1</w:t>
            </w:r>
          </w:p>
        </w:tc>
        <w:tc>
          <w:tcPr>
            <w:tcW w:w="1348" w:type="dxa"/>
            <w:tcBorders>
              <w:top w:val="single" w:sz="4" w:space="0" w:color="9CBB59"/>
              <w:left w:val="single" w:sz="4" w:space="0" w:color="9CBB59"/>
              <w:bottom w:val="single" w:sz="4" w:space="0" w:color="9CBB59"/>
              <w:right w:val="single" w:sz="4" w:space="0" w:color="9CBB59"/>
            </w:tcBorders>
          </w:tcPr>
          <w:p w14:paraId="33FB280C"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13</w:t>
            </w:r>
          </w:p>
        </w:tc>
        <w:tc>
          <w:tcPr>
            <w:tcW w:w="791" w:type="dxa"/>
            <w:tcBorders>
              <w:top w:val="single" w:sz="4" w:space="0" w:color="9CBB59"/>
              <w:left w:val="single" w:sz="4" w:space="0" w:color="9CBB59"/>
              <w:bottom w:val="single" w:sz="4" w:space="0" w:color="9CBB59"/>
              <w:right w:val="single" w:sz="4" w:space="0" w:color="9CBB59"/>
            </w:tcBorders>
          </w:tcPr>
          <w:p w14:paraId="453C1732"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13,8</w:t>
            </w:r>
          </w:p>
        </w:tc>
        <w:tc>
          <w:tcPr>
            <w:tcW w:w="1661" w:type="dxa"/>
            <w:tcBorders>
              <w:top w:val="single" w:sz="4" w:space="0" w:color="9CBB59"/>
              <w:left w:val="single" w:sz="4" w:space="0" w:color="9CBB59"/>
              <w:bottom w:val="single" w:sz="4" w:space="0" w:color="9CBB59"/>
              <w:right w:val="single" w:sz="4" w:space="0" w:color="9CBB59"/>
            </w:tcBorders>
          </w:tcPr>
          <w:p w14:paraId="2D52B3E7"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32</w:t>
            </w:r>
          </w:p>
        </w:tc>
        <w:tc>
          <w:tcPr>
            <w:tcW w:w="851" w:type="dxa"/>
            <w:tcBorders>
              <w:top w:val="single" w:sz="4" w:space="0" w:color="9CBB59"/>
              <w:left w:val="single" w:sz="4" w:space="0" w:color="9CBB59"/>
              <w:bottom w:val="single" w:sz="4" w:space="0" w:color="9CBB59"/>
              <w:right w:val="single" w:sz="4" w:space="0" w:color="9CBB59"/>
            </w:tcBorders>
          </w:tcPr>
          <w:p w14:paraId="58CC7D7B"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34,0</w:t>
            </w:r>
          </w:p>
        </w:tc>
        <w:tc>
          <w:tcPr>
            <w:tcW w:w="1549" w:type="dxa"/>
            <w:tcBorders>
              <w:top w:val="single" w:sz="4" w:space="0" w:color="9CBB59"/>
              <w:left w:val="single" w:sz="4" w:space="0" w:color="9CBB59"/>
              <w:bottom w:val="single" w:sz="4" w:space="0" w:color="9CBB59"/>
              <w:right w:val="single" w:sz="4" w:space="0" w:color="9CBB59"/>
            </w:tcBorders>
          </w:tcPr>
          <w:p w14:paraId="37F6CC59"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39</w:t>
            </w:r>
          </w:p>
        </w:tc>
        <w:tc>
          <w:tcPr>
            <w:tcW w:w="859" w:type="dxa"/>
            <w:tcBorders>
              <w:top w:val="single" w:sz="4" w:space="0" w:color="9CBB59"/>
              <w:left w:val="single" w:sz="4" w:space="0" w:color="9CBB59"/>
              <w:bottom w:val="single" w:sz="4" w:space="0" w:color="9CBB59"/>
              <w:right w:val="single" w:sz="4" w:space="0" w:color="9CBB59"/>
            </w:tcBorders>
          </w:tcPr>
          <w:p w14:paraId="120A450E" w14:textId="77777777" w:rsidR="00C27080" w:rsidRPr="00256749" w:rsidRDefault="00C27080"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r w:rsidRPr="00256749">
              <w:rPr>
                <w:rFonts w:eastAsia="Arial" w:cstheme="minorHAnsi"/>
                <w:color w:val="000000"/>
                <w:sz w:val="20"/>
                <w:szCs w:val="20"/>
                <w:lang w:eastAsia="tr-TR" w:bidi="tr-TR"/>
              </w:rPr>
              <w:t>41,5</w:t>
            </w:r>
          </w:p>
        </w:tc>
      </w:tr>
      <w:tr w:rsidR="009205C8" w:rsidRPr="00256749" w14:paraId="5506609A"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5ED98BCE" w14:textId="77777777" w:rsidR="00C27080" w:rsidRPr="00256749" w:rsidRDefault="00C27080" w:rsidP="009205C8">
            <w:pPr>
              <w:widowControl w:val="0"/>
              <w:kinsoku w:val="0"/>
              <w:overflowPunct w:val="0"/>
              <w:autoSpaceDE w:val="0"/>
              <w:autoSpaceDN w:val="0"/>
              <w:adjustRightInd w:val="0"/>
              <w:spacing w:before="7" w:after="0" w:line="240" w:lineRule="auto"/>
              <w:ind w:left="262"/>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5AD55532" w14:textId="3E4E504B" w:rsidR="00C27080" w:rsidRPr="00256749" w:rsidRDefault="00DF16EA"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Calibri"/>
                <w:sz w:val="20"/>
                <w:szCs w:val="20"/>
                <w:lang w:eastAsia="tr-TR"/>
              </w:rPr>
              <w:t>31</w:t>
            </w:r>
          </w:p>
        </w:tc>
        <w:tc>
          <w:tcPr>
            <w:tcW w:w="1292" w:type="dxa"/>
            <w:tcBorders>
              <w:top w:val="single" w:sz="4" w:space="0" w:color="9CBB59"/>
              <w:left w:val="single" w:sz="4" w:space="0" w:color="9CBB59"/>
              <w:bottom w:val="single" w:sz="4" w:space="0" w:color="9CBB59"/>
              <w:right w:val="single" w:sz="4" w:space="0" w:color="9CBB59"/>
            </w:tcBorders>
          </w:tcPr>
          <w:p w14:paraId="45324691"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34C9F5A1"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9</w:t>
            </w:r>
          </w:p>
        </w:tc>
        <w:tc>
          <w:tcPr>
            <w:tcW w:w="701" w:type="dxa"/>
            <w:tcBorders>
              <w:top w:val="single" w:sz="4" w:space="0" w:color="9CBB59"/>
              <w:left w:val="single" w:sz="4" w:space="0" w:color="9CBB59"/>
              <w:bottom w:val="single" w:sz="4" w:space="0" w:color="9CBB59"/>
              <w:right w:val="single" w:sz="4" w:space="0" w:color="9CBB59"/>
            </w:tcBorders>
          </w:tcPr>
          <w:p w14:paraId="42E0E9DF"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9,6</w:t>
            </w:r>
          </w:p>
        </w:tc>
        <w:tc>
          <w:tcPr>
            <w:tcW w:w="1107" w:type="dxa"/>
            <w:tcBorders>
              <w:top w:val="single" w:sz="4" w:space="0" w:color="9CBB59"/>
              <w:left w:val="single" w:sz="4" w:space="0" w:color="9CBB59"/>
              <w:bottom w:val="single" w:sz="4" w:space="0" w:color="9CBB59"/>
              <w:right w:val="single" w:sz="4" w:space="0" w:color="9CBB59"/>
            </w:tcBorders>
          </w:tcPr>
          <w:p w14:paraId="4978D552" w14:textId="6B145E9D" w:rsidR="00C27080" w:rsidRPr="00256749" w:rsidRDefault="00DF16EA"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Times New Roman" w:cs="Calibri"/>
                <w:sz w:val="20"/>
                <w:szCs w:val="20"/>
                <w:lang w:eastAsia="tr-TR"/>
              </w:rPr>
              <w:t>17</w:t>
            </w:r>
          </w:p>
        </w:tc>
        <w:tc>
          <w:tcPr>
            <w:tcW w:w="683" w:type="dxa"/>
            <w:tcBorders>
              <w:top w:val="single" w:sz="4" w:space="0" w:color="9CBB59"/>
              <w:left w:val="single" w:sz="4" w:space="0" w:color="9CBB59"/>
              <w:bottom w:val="single" w:sz="4" w:space="0" w:color="9CBB59"/>
              <w:right w:val="single" w:sz="4" w:space="0" w:color="9CBB59"/>
            </w:tcBorders>
          </w:tcPr>
          <w:p w14:paraId="3B9C854E" w14:textId="394F98B0"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19</w:t>
            </w:r>
          </w:p>
        </w:tc>
        <w:tc>
          <w:tcPr>
            <w:tcW w:w="1348" w:type="dxa"/>
            <w:tcBorders>
              <w:top w:val="single" w:sz="4" w:space="0" w:color="9CBB59"/>
              <w:left w:val="single" w:sz="4" w:space="0" w:color="9CBB59"/>
              <w:bottom w:val="single" w:sz="4" w:space="0" w:color="9CBB59"/>
              <w:right w:val="single" w:sz="4" w:space="0" w:color="9CBB59"/>
            </w:tcBorders>
          </w:tcPr>
          <w:p w14:paraId="7EB2C4FE"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18</w:t>
            </w:r>
          </w:p>
        </w:tc>
        <w:tc>
          <w:tcPr>
            <w:tcW w:w="791" w:type="dxa"/>
            <w:tcBorders>
              <w:top w:val="single" w:sz="4" w:space="0" w:color="9CBB59"/>
              <w:left w:val="single" w:sz="4" w:space="0" w:color="9CBB59"/>
              <w:bottom w:val="single" w:sz="4" w:space="0" w:color="9CBB59"/>
              <w:right w:val="single" w:sz="4" w:space="0" w:color="9CBB59"/>
            </w:tcBorders>
          </w:tcPr>
          <w:p w14:paraId="2B3C454D"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19,1</w:t>
            </w:r>
          </w:p>
        </w:tc>
        <w:tc>
          <w:tcPr>
            <w:tcW w:w="1661" w:type="dxa"/>
            <w:tcBorders>
              <w:top w:val="single" w:sz="4" w:space="0" w:color="9CBB59"/>
              <w:left w:val="single" w:sz="4" w:space="0" w:color="9CBB59"/>
              <w:bottom w:val="single" w:sz="4" w:space="0" w:color="9CBB59"/>
              <w:right w:val="single" w:sz="4" w:space="0" w:color="9CBB59"/>
            </w:tcBorders>
          </w:tcPr>
          <w:p w14:paraId="423B6CB8"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21</w:t>
            </w:r>
          </w:p>
        </w:tc>
        <w:tc>
          <w:tcPr>
            <w:tcW w:w="851" w:type="dxa"/>
            <w:tcBorders>
              <w:top w:val="single" w:sz="4" w:space="0" w:color="9CBB59"/>
              <w:left w:val="single" w:sz="4" w:space="0" w:color="9CBB59"/>
              <w:bottom w:val="single" w:sz="4" w:space="0" w:color="9CBB59"/>
              <w:right w:val="single" w:sz="4" w:space="0" w:color="9CBB59"/>
            </w:tcBorders>
          </w:tcPr>
          <w:p w14:paraId="7CC6AF33"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22,3</w:t>
            </w:r>
          </w:p>
        </w:tc>
        <w:tc>
          <w:tcPr>
            <w:tcW w:w="1549" w:type="dxa"/>
            <w:tcBorders>
              <w:top w:val="single" w:sz="4" w:space="0" w:color="9CBB59"/>
              <w:left w:val="single" w:sz="4" w:space="0" w:color="9CBB59"/>
              <w:bottom w:val="single" w:sz="4" w:space="0" w:color="9CBB59"/>
              <w:right w:val="single" w:sz="4" w:space="0" w:color="9CBB59"/>
            </w:tcBorders>
          </w:tcPr>
          <w:p w14:paraId="6D3C27FE"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28</w:t>
            </w:r>
          </w:p>
        </w:tc>
        <w:tc>
          <w:tcPr>
            <w:tcW w:w="859" w:type="dxa"/>
            <w:tcBorders>
              <w:top w:val="single" w:sz="4" w:space="0" w:color="9CBB59"/>
              <w:left w:val="single" w:sz="4" w:space="0" w:color="9CBB59"/>
              <w:bottom w:val="single" w:sz="4" w:space="0" w:color="9CBB59"/>
              <w:right w:val="single" w:sz="4" w:space="0" w:color="9CBB59"/>
            </w:tcBorders>
          </w:tcPr>
          <w:p w14:paraId="37D72DD7"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29,8</w:t>
            </w:r>
          </w:p>
        </w:tc>
      </w:tr>
      <w:tr w:rsidR="00256749" w:rsidRPr="00256749" w14:paraId="422ED4C4" w14:textId="77777777" w:rsidTr="009205C8">
        <w:trPr>
          <w:trHeight w:hRule="exact" w:val="274"/>
        </w:trPr>
        <w:tc>
          <w:tcPr>
            <w:tcW w:w="1398" w:type="dxa"/>
            <w:tcBorders>
              <w:top w:val="single" w:sz="4" w:space="0" w:color="9CBB59"/>
              <w:left w:val="single" w:sz="4" w:space="0" w:color="9CBB59"/>
              <w:bottom w:val="single" w:sz="4" w:space="0" w:color="9CBB59"/>
              <w:right w:val="single" w:sz="4" w:space="0" w:color="9CBB59"/>
            </w:tcBorders>
          </w:tcPr>
          <w:p w14:paraId="70B4E96E" w14:textId="77777777" w:rsidR="00C27080" w:rsidRPr="00256749" w:rsidRDefault="00C27080" w:rsidP="009205C8">
            <w:pPr>
              <w:widowControl w:val="0"/>
              <w:autoSpaceDE w:val="0"/>
              <w:autoSpaceDN w:val="0"/>
              <w:adjustRightInd w:val="0"/>
              <w:spacing w:after="0" w:line="240" w:lineRule="auto"/>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676C19F8" w14:textId="77777777" w:rsidR="00C27080" w:rsidRPr="00256749" w:rsidRDefault="00C27080" w:rsidP="009205C8">
            <w:pPr>
              <w:widowControl w:val="0"/>
              <w:kinsoku w:val="0"/>
              <w:overflowPunct w:val="0"/>
              <w:autoSpaceDE w:val="0"/>
              <w:autoSpaceDN w:val="0"/>
              <w:adjustRightInd w:val="0"/>
              <w:spacing w:before="7" w:after="0" w:line="240" w:lineRule="auto"/>
              <w:ind w:right="158"/>
              <w:jc w:val="center"/>
              <w:rPr>
                <w:rFonts w:eastAsia="Times New Roman" w:cs="Calibri"/>
                <w:b/>
                <w:sz w:val="20"/>
                <w:szCs w:val="20"/>
                <w:lang w:eastAsia="tr-TR"/>
              </w:rPr>
            </w:pPr>
            <w:r w:rsidRPr="00256749">
              <w:rPr>
                <w:rFonts w:eastAsia="Times New Roman" w:cstheme="minorHAnsi"/>
                <w:color w:val="1D1D1B"/>
                <w:sz w:val="20"/>
                <w:szCs w:val="20"/>
                <w:lang w:eastAsia="tr-TR"/>
              </w:rPr>
              <w:t>ORTALAMA</w:t>
            </w:r>
          </w:p>
        </w:tc>
        <w:tc>
          <w:tcPr>
            <w:tcW w:w="1292" w:type="dxa"/>
            <w:tcBorders>
              <w:top w:val="single" w:sz="4" w:space="0" w:color="9CBB59"/>
              <w:left w:val="single" w:sz="4" w:space="0" w:color="9CBB59"/>
              <w:bottom w:val="single" w:sz="4" w:space="0" w:color="9CBB59"/>
              <w:right w:val="single" w:sz="4" w:space="0" w:color="9CBB59"/>
            </w:tcBorders>
          </w:tcPr>
          <w:p w14:paraId="392D266C" w14:textId="145CD852" w:rsidR="00C27080" w:rsidRPr="00256749" w:rsidRDefault="007B2C3E" w:rsidP="009205C8">
            <w:pPr>
              <w:widowControl w:val="0"/>
              <w:kinsoku w:val="0"/>
              <w:overflowPunct w:val="0"/>
              <w:autoSpaceDE w:val="0"/>
              <w:autoSpaceDN w:val="0"/>
              <w:adjustRightInd w:val="0"/>
              <w:spacing w:before="7" w:after="0" w:line="240" w:lineRule="auto"/>
              <w:ind w:right="288"/>
              <w:jc w:val="center"/>
              <w:rPr>
                <w:rFonts w:eastAsia="Times New Roman" w:cs="Calibri"/>
                <w:b/>
                <w:sz w:val="20"/>
                <w:szCs w:val="20"/>
                <w:lang w:eastAsia="tr-TR"/>
              </w:rPr>
            </w:pPr>
            <w:r w:rsidRPr="00256749">
              <w:rPr>
                <w:rFonts w:eastAsia="Times New Roman" w:cstheme="minorHAnsi"/>
                <w:color w:val="1D1D1B"/>
                <w:sz w:val="20"/>
                <w:szCs w:val="20"/>
                <w:lang w:eastAsia="tr-TR"/>
              </w:rPr>
              <w:t>2</w:t>
            </w:r>
            <w:r w:rsidR="00C27080" w:rsidRPr="00256749">
              <w:rPr>
                <w:rFonts w:eastAsia="Times New Roman" w:cstheme="minorHAnsi"/>
                <w:color w:val="1D1D1B"/>
                <w:sz w:val="20"/>
                <w:szCs w:val="20"/>
                <w:lang w:eastAsia="tr-TR"/>
              </w:rPr>
              <w:t>,58</w:t>
            </w:r>
          </w:p>
        </w:tc>
        <w:tc>
          <w:tcPr>
            <w:tcW w:w="11245" w:type="dxa"/>
            <w:gridSpan w:val="10"/>
            <w:tcBorders>
              <w:top w:val="single" w:sz="4" w:space="0" w:color="9CBB59"/>
              <w:left w:val="single" w:sz="4" w:space="0" w:color="9CBB59"/>
              <w:bottom w:val="single" w:sz="4" w:space="0" w:color="9CBB59"/>
              <w:right w:val="single" w:sz="4" w:space="0" w:color="9CBB59"/>
            </w:tcBorders>
          </w:tcPr>
          <w:p w14:paraId="1427C338" w14:textId="77777777" w:rsidR="00C27080" w:rsidRPr="00256749" w:rsidRDefault="00C27080" w:rsidP="009205C8">
            <w:pPr>
              <w:widowControl w:val="0"/>
              <w:autoSpaceDE w:val="0"/>
              <w:autoSpaceDN w:val="0"/>
              <w:adjustRightInd w:val="0"/>
              <w:spacing w:after="0" w:line="360" w:lineRule="auto"/>
              <w:jc w:val="center"/>
              <w:rPr>
                <w:rFonts w:eastAsia="Times New Roman" w:cs="Calibri"/>
                <w:b/>
                <w:sz w:val="20"/>
                <w:szCs w:val="20"/>
                <w:lang w:eastAsia="tr-TR"/>
              </w:rPr>
            </w:pPr>
            <w:r w:rsidRPr="00256749">
              <w:rPr>
                <w:rFonts w:eastAsia="Times New Roman" w:cs="Calibri"/>
                <w:b/>
                <w:sz w:val="20"/>
                <w:szCs w:val="20"/>
                <w:lang w:eastAsia="tr-TR"/>
              </w:rPr>
              <w:t xml:space="preserve">Memnuniyet düzeyinde Olumsuza </w:t>
            </w:r>
            <w:proofErr w:type="gramStart"/>
            <w:r w:rsidRPr="00256749">
              <w:rPr>
                <w:rFonts w:eastAsia="Times New Roman" w:cs="Calibri"/>
                <w:b/>
                <w:sz w:val="20"/>
                <w:szCs w:val="20"/>
                <w:lang w:eastAsia="tr-TR"/>
              </w:rPr>
              <w:t>doğru  bir</w:t>
            </w:r>
            <w:proofErr w:type="gramEnd"/>
            <w:r w:rsidRPr="00256749">
              <w:rPr>
                <w:rFonts w:eastAsia="Times New Roman" w:cs="Calibri"/>
                <w:b/>
                <w:sz w:val="20"/>
                <w:szCs w:val="20"/>
                <w:lang w:eastAsia="tr-TR"/>
              </w:rPr>
              <w:t xml:space="preserve"> veri elde edilmiştir.</w:t>
            </w:r>
          </w:p>
          <w:p w14:paraId="547907D8" w14:textId="77777777" w:rsidR="00C27080" w:rsidRPr="00256749" w:rsidRDefault="00C27080" w:rsidP="009205C8">
            <w:pPr>
              <w:widowControl w:val="0"/>
              <w:autoSpaceDE w:val="0"/>
              <w:autoSpaceDN w:val="0"/>
              <w:adjustRightInd w:val="0"/>
              <w:spacing w:after="0" w:line="240" w:lineRule="auto"/>
              <w:jc w:val="center"/>
              <w:rPr>
                <w:rFonts w:eastAsia="Times New Roman" w:cs="Calibri"/>
                <w:b/>
                <w:sz w:val="20"/>
                <w:szCs w:val="20"/>
                <w:lang w:eastAsia="tr-TR"/>
              </w:rPr>
            </w:pPr>
          </w:p>
        </w:tc>
      </w:tr>
      <w:tr w:rsidR="009205C8" w:rsidRPr="00256749" w14:paraId="35F6C2DB" w14:textId="77777777" w:rsidTr="009205C8">
        <w:trPr>
          <w:trHeight w:hRule="exact" w:val="274"/>
        </w:trPr>
        <w:tc>
          <w:tcPr>
            <w:tcW w:w="1398" w:type="dxa"/>
            <w:vMerge w:val="restart"/>
            <w:tcBorders>
              <w:top w:val="single" w:sz="4" w:space="0" w:color="9CBB59"/>
              <w:left w:val="single" w:sz="4" w:space="0" w:color="9CBB59"/>
              <w:bottom w:val="single" w:sz="4" w:space="0" w:color="9CBB59"/>
              <w:right w:val="single" w:sz="4" w:space="0" w:color="9CBB59"/>
            </w:tcBorders>
          </w:tcPr>
          <w:p w14:paraId="19A5413E" w14:textId="77777777" w:rsidR="00C27080" w:rsidRPr="00256749" w:rsidRDefault="00C27080" w:rsidP="009205C8">
            <w:pPr>
              <w:widowControl w:val="0"/>
              <w:kinsoku w:val="0"/>
              <w:overflowPunct w:val="0"/>
              <w:autoSpaceDE w:val="0"/>
              <w:autoSpaceDN w:val="0"/>
              <w:adjustRightInd w:val="0"/>
              <w:spacing w:after="0" w:line="240" w:lineRule="auto"/>
              <w:jc w:val="center"/>
              <w:rPr>
                <w:rFonts w:eastAsia="Times New Roman" w:cstheme="minorHAnsi"/>
                <w:sz w:val="20"/>
                <w:szCs w:val="20"/>
                <w:lang w:eastAsia="tr-TR"/>
              </w:rPr>
            </w:pPr>
          </w:p>
          <w:p w14:paraId="73C4996C" w14:textId="77777777" w:rsidR="00C27080" w:rsidRPr="00256749" w:rsidRDefault="00C27080" w:rsidP="009205C8">
            <w:pPr>
              <w:widowControl w:val="0"/>
              <w:kinsoku w:val="0"/>
              <w:overflowPunct w:val="0"/>
              <w:autoSpaceDE w:val="0"/>
              <w:autoSpaceDN w:val="0"/>
              <w:adjustRightInd w:val="0"/>
              <w:spacing w:before="6" w:after="0" w:line="240" w:lineRule="auto"/>
              <w:jc w:val="center"/>
              <w:rPr>
                <w:rFonts w:eastAsia="Times New Roman" w:cstheme="minorHAnsi"/>
                <w:sz w:val="20"/>
                <w:szCs w:val="20"/>
                <w:lang w:eastAsia="tr-TR"/>
              </w:rPr>
            </w:pPr>
          </w:p>
          <w:p w14:paraId="583EC363" w14:textId="77777777" w:rsidR="00C27080" w:rsidRPr="00256749" w:rsidRDefault="00C27080" w:rsidP="009205C8">
            <w:pPr>
              <w:widowControl w:val="0"/>
              <w:kinsoku w:val="0"/>
              <w:overflowPunct w:val="0"/>
              <w:autoSpaceDE w:val="0"/>
              <w:autoSpaceDN w:val="0"/>
              <w:adjustRightInd w:val="0"/>
              <w:spacing w:before="1" w:after="0" w:line="240" w:lineRule="auto"/>
              <w:ind w:left="367"/>
              <w:jc w:val="center"/>
              <w:rPr>
                <w:rFonts w:eastAsia="Times New Roman" w:cs="Calibri"/>
                <w:sz w:val="20"/>
                <w:szCs w:val="20"/>
                <w:lang w:eastAsia="tr-TR"/>
              </w:rPr>
            </w:pPr>
            <w:r w:rsidRPr="00256749">
              <w:rPr>
                <w:rFonts w:eastAsia="Times New Roman" w:cstheme="minorHAnsi"/>
                <w:b/>
                <w:bCs/>
                <w:color w:val="DD0C15"/>
                <w:sz w:val="20"/>
                <w:szCs w:val="20"/>
                <w:lang w:eastAsia="tr-TR"/>
              </w:rPr>
              <w:t>İletişim</w:t>
            </w:r>
          </w:p>
        </w:tc>
        <w:tc>
          <w:tcPr>
            <w:tcW w:w="1373" w:type="dxa"/>
            <w:tcBorders>
              <w:top w:val="single" w:sz="4" w:space="0" w:color="9CBB59"/>
              <w:left w:val="single" w:sz="4" w:space="0" w:color="9CBB59"/>
              <w:bottom w:val="single" w:sz="4" w:space="0" w:color="9CBB59"/>
              <w:right w:val="single" w:sz="4" w:space="0" w:color="9CBB59"/>
            </w:tcBorders>
          </w:tcPr>
          <w:p w14:paraId="7ADA903E"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23</w:t>
            </w:r>
          </w:p>
        </w:tc>
        <w:tc>
          <w:tcPr>
            <w:tcW w:w="1292" w:type="dxa"/>
            <w:tcBorders>
              <w:top w:val="single" w:sz="4" w:space="0" w:color="9CBB59"/>
              <w:left w:val="single" w:sz="4" w:space="0" w:color="9CBB59"/>
              <w:bottom w:val="single" w:sz="4" w:space="0" w:color="9CBB59"/>
              <w:right w:val="single" w:sz="4" w:space="0" w:color="9CBB59"/>
            </w:tcBorders>
          </w:tcPr>
          <w:p w14:paraId="2DDC8E37"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014898D8" w14:textId="77777777" w:rsidR="00C27080" w:rsidRPr="00256749" w:rsidRDefault="00C27080" w:rsidP="009205C8">
            <w:pPr>
              <w:widowControl w:val="0"/>
              <w:kinsoku w:val="0"/>
              <w:overflowPunct w:val="0"/>
              <w:autoSpaceDE w:val="0"/>
              <w:autoSpaceDN w:val="0"/>
              <w:adjustRightInd w:val="0"/>
              <w:spacing w:before="7" w:after="0" w:line="240" w:lineRule="auto"/>
              <w:ind w:right="529"/>
              <w:jc w:val="center"/>
              <w:rPr>
                <w:rFonts w:eastAsia="Times New Roman" w:cs="Calibri"/>
                <w:sz w:val="20"/>
                <w:szCs w:val="20"/>
                <w:lang w:eastAsia="tr-TR"/>
              </w:rPr>
            </w:pPr>
            <w:r w:rsidRPr="00256749">
              <w:rPr>
                <w:rFonts w:eastAsia="Arial" w:cstheme="minorHAnsi"/>
                <w:color w:val="000000"/>
                <w:sz w:val="20"/>
                <w:szCs w:val="20"/>
                <w:lang w:eastAsia="tr-TR" w:bidi="tr-TR"/>
              </w:rPr>
              <w:t>17</w:t>
            </w:r>
          </w:p>
        </w:tc>
        <w:tc>
          <w:tcPr>
            <w:tcW w:w="701" w:type="dxa"/>
            <w:tcBorders>
              <w:top w:val="single" w:sz="4" w:space="0" w:color="9CBB59"/>
              <w:left w:val="single" w:sz="4" w:space="0" w:color="9CBB59"/>
              <w:bottom w:val="single" w:sz="4" w:space="0" w:color="9CBB59"/>
              <w:right w:val="single" w:sz="4" w:space="0" w:color="9CBB59"/>
            </w:tcBorders>
          </w:tcPr>
          <w:p w14:paraId="591C472C"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18,1</w:t>
            </w:r>
          </w:p>
        </w:tc>
        <w:tc>
          <w:tcPr>
            <w:tcW w:w="1107" w:type="dxa"/>
            <w:tcBorders>
              <w:top w:val="single" w:sz="4" w:space="0" w:color="9CBB59"/>
              <w:left w:val="single" w:sz="4" w:space="0" w:color="9CBB59"/>
              <w:bottom w:val="single" w:sz="4" w:space="0" w:color="9CBB59"/>
              <w:right w:val="single" w:sz="4" w:space="0" w:color="9CBB59"/>
            </w:tcBorders>
          </w:tcPr>
          <w:p w14:paraId="2CE33F60"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26</w:t>
            </w:r>
          </w:p>
        </w:tc>
        <w:tc>
          <w:tcPr>
            <w:tcW w:w="683" w:type="dxa"/>
            <w:tcBorders>
              <w:top w:val="single" w:sz="4" w:space="0" w:color="9CBB59"/>
              <w:left w:val="single" w:sz="4" w:space="0" w:color="9CBB59"/>
              <w:bottom w:val="single" w:sz="4" w:space="0" w:color="9CBB59"/>
              <w:right w:val="single" w:sz="4" w:space="0" w:color="9CBB59"/>
            </w:tcBorders>
          </w:tcPr>
          <w:p w14:paraId="25030365"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27,7</w:t>
            </w:r>
          </w:p>
        </w:tc>
        <w:tc>
          <w:tcPr>
            <w:tcW w:w="1348" w:type="dxa"/>
            <w:tcBorders>
              <w:top w:val="single" w:sz="4" w:space="0" w:color="9CBB59"/>
              <w:left w:val="single" w:sz="4" w:space="0" w:color="9CBB59"/>
              <w:bottom w:val="single" w:sz="4" w:space="0" w:color="9CBB59"/>
              <w:right w:val="single" w:sz="4" w:space="0" w:color="9CBB59"/>
            </w:tcBorders>
          </w:tcPr>
          <w:p w14:paraId="7FA5F209"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17</w:t>
            </w:r>
          </w:p>
        </w:tc>
        <w:tc>
          <w:tcPr>
            <w:tcW w:w="791" w:type="dxa"/>
            <w:tcBorders>
              <w:top w:val="single" w:sz="4" w:space="0" w:color="9CBB59"/>
              <w:left w:val="single" w:sz="4" w:space="0" w:color="9CBB59"/>
              <w:bottom w:val="single" w:sz="4" w:space="0" w:color="9CBB59"/>
              <w:right w:val="single" w:sz="4" w:space="0" w:color="9CBB59"/>
            </w:tcBorders>
          </w:tcPr>
          <w:p w14:paraId="1C4333E4"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18,1</w:t>
            </w:r>
          </w:p>
        </w:tc>
        <w:tc>
          <w:tcPr>
            <w:tcW w:w="1661" w:type="dxa"/>
            <w:tcBorders>
              <w:top w:val="single" w:sz="4" w:space="0" w:color="9CBB59"/>
              <w:left w:val="single" w:sz="4" w:space="0" w:color="9CBB59"/>
              <w:bottom w:val="single" w:sz="4" w:space="0" w:color="9CBB59"/>
              <w:right w:val="single" w:sz="4" w:space="0" w:color="9CBB59"/>
            </w:tcBorders>
          </w:tcPr>
          <w:p w14:paraId="592A659A"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22</w:t>
            </w:r>
          </w:p>
        </w:tc>
        <w:tc>
          <w:tcPr>
            <w:tcW w:w="851" w:type="dxa"/>
            <w:tcBorders>
              <w:top w:val="single" w:sz="4" w:space="0" w:color="9CBB59"/>
              <w:left w:val="single" w:sz="4" w:space="0" w:color="9CBB59"/>
              <w:bottom w:val="single" w:sz="4" w:space="0" w:color="9CBB59"/>
              <w:right w:val="single" w:sz="4" w:space="0" w:color="9CBB59"/>
            </w:tcBorders>
          </w:tcPr>
          <w:p w14:paraId="4A88B27D"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23,4</w:t>
            </w:r>
          </w:p>
        </w:tc>
        <w:tc>
          <w:tcPr>
            <w:tcW w:w="1549" w:type="dxa"/>
            <w:tcBorders>
              <w:top w:val="single" w:sz="4" w:space="0" w:color="9CBB59"/>
              <w:left w:val="single" w:sz="4" w:space="0" w:color="9CBB59"/>
              <w:bottom w:val="single" w:sz="4" w:space="0" w:color="9CBB59"/>
              <w:right w:val="single" w:sz="4" w:space="0" w:color="9CBB59"/>
            </w:tcBorders>
          </w:tcPr>
          <w:p w14:paraId="793454AD"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12</w:t>
            </w:r>
          </w:p>
        </w:tc>
        <w:tc>
          <w:tcPr>
            <w:tcW w:w="859" w:type="dxa"/>
            <w:tcBorders>
              <w:top w:val="single" w:sz="4" w:space="0" w:color="9CBB59"/>
              <w:left w:val="single" w:sz="4" w:space="0" w:color="9CBB59"/>
              <w:bottom w:val="single" w:sz="4" w:space="0" w:color="9CBB59"/>
              <w:right w:val="single" w:sz="4" w:space="0" w:color="9CBB59"/>
            </w:tcBorders>
          </w:tcPr>
          <w:p w14:paraId="67A166EF"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12,8</w:t>
            </w:r>
          </w:p>
        </w:tc>
      </w:tr>
      <w:tr w:rsidR="009205C8" w:rsidRPr="00256749" w14:paraId="60D13ED7"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569E11D7"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091F4D7C"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24</w:t>
            </w:r>
          </w:p>
        </w:tc>
        <w:tc>
          <w:tcPr>
            <w:tcW w:w="1292" w:type="dxa"/>
            <w:tcBorders>
              <w:top w:val="single" w:sz="4" w:space="0" w:color="9CBB59"/>
              <w:left w:val="single" w:sz="4" w:space="0" w:color="9CBB59"/>
              <w:bottom w:val="single" w:sz="4" w:space="0" w:color="9CBB59"/>
              <w:right w:val="single" w:sz="4" w:space="0" w:color="9CBB59"/>
            </w:tcBorders>
          </w:tcPr>
          <w:p w14:paraId="10EC4280"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52BFE1AB"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18</w:t>
            </w:r>
          </w:p>
        </w:tc>
        <w:tc>
          <w:tcPr>
            <w:tcW w:w="701" w:type="dxa"/>
            <w:tcBorders>
              <w:top w:val="single" w:sz="4" w:space="0" w:color="9CBB59"/>
              <w:left w:val="single" w:sz="4" w:space="0" w:color="9CBB59"/>
              <w:bottom w:val="single" w:sz="4" w:space="0" w:color="9CBB59"/>
              <w:right w:val="single" w:sz="4" w:space="0" w:color="9CBB59"/>
            </w:tcBorders>
          </w:tcPr>
          <w:p w14:paraId="26414DAA"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19,1</w:t>
            </w:r>
          </w:p>
        </w:tc>
        <w:tc>
          <w:tcPr>
            <w:tcW w:w="1107" w:type="dxa"/>
            <w:tcBorders>
              <w:top w:val="single" w:sz="4" w:space="0" w:color="9CBB59"/>
              <w:left w:val="single" w:sz="4" w:space="0" w:color="9CBB59"/>
              <w:bottom w:val="single" w:sz="4" w:space="0" w:color="9CBB59"/>
              <w:right w:val="single" w:sz="4" w:space="0" w:color="9CBB59"/>
            </w:tcBorders>
          </w:tcPr>
          <w:p w14:paraId="324D45DB"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27</w:t>
            </w:r>
          </w:p>
        </w:tc>
        <w:tc>
          <w:tcPr>
            <w:tcW w:w="683" w:type="dxa"/>
            <w:tcBorders>
              <w:top w:val="single" w:sz="4" w:space="0" w:color="9CBB59"/>
              <w:left w:val="single" w:sz="4" w:space="0" w:color="9CBB59"/>
              <w:bottom w:val="single" w:sz="4" w:space="0" w:color="9CBB59"/>
              <w:right w:val="single" w:sz="4" w:space="0" w:color="9CBB59"/>
            </w:tcBorders>
          </w:tcPr>
          <w:p w14:paraId="597DA6E4"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28,7</w:t>
            </w:r>
          </w:p>
        </w:tc>
        <w:tc>
          <w:tcPr>
            <w:tcW w:w="1348" w:type="dxa"/>
            <w:tcBorders>
              <w:top w:val="single" w:sz="4" w:space="0" w:color="9CBB59"/>
              <w:left w:val="single" w:sz="4" w:space="0" w:color="9CBB59"/>
              <w:bottom w:val="single" w:sz="4" w:space="0" w:color="9CBB59"/>
              <w:right w:val="single" w:sz="4" w:space="0" w:color="9CBB59"/>
            </w:tcBorders>
          </w:tcPr>
          <w:p w14:paraId="44786BD8"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25</w:t>
            </w:r>
          </w:p>
        </w:tc>
        <w:tc>
          <w:tcPr>
            <w:tcW w:w="791" w:type="dxa"/>
            <w:tcBorders>
              <w:top w:val="single" w:sz="4" w:space="0" w:color="9CBB59"/>
              <w:left w:val="single" w:sz="4" w:space="0" w:color="9CBB59"/>
              <w:bottom w:val="single" w:sz="4" w:space="0" w:color="9CBB59"/>
              <w:right w:val="single" w:sz="4" w:space="0" w:color="9CBB59"/>
            </w:tcBorders>
          </w:tcPr>
          <w:p w14:paraId="5ACE1057"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26,6</w:t>
            </w:r>
          </w:p>
        </w:tc>
        <w:tc>
          <w:tcPr>
            <w:tcW w:w="1661" w:type="dxa"/>
            <w:tcBorders>
              <w:top w:val="single" w:sz="4" w:space="0" w:color="9CBB59"/>
              <w:left w:val="single" w:sz="4" w:space="0" w:color="9CBB59"/>
              <w:bottom w:val="single" w:sz="4" w:space="0" w:color="9CBB59"/>
              <w:right w:val="single" w:sz="4" w:space="0" w:color="9CBB59"/>
            </w:tcBorders>
          </w:tcPr>
          <w:p w14:paraId="2E55AF66" w14:textId="77777777" w:rsidR="00C27080" w:rsidRPr="00256749" w:rsidRDefault="00C27080" w:rsidP="009205C8">
            <w:pPr>
              <w:widowControl w:val="0"/>
              <w:kinsoku w:val="0"/>
              <w:overflowPunct w:val="0"/>
              <w:autoSpaceDE w:val="0"/>
              <w:autoSpaceDN w:val="0"/>
              <w:adjustRightInd w:val="0"/>
              <w:spacing w:before="7" w:after="0" w:line="240" w:lineRule="auto"/>
              <w:ind w:left="533"/>
              <w:jc w:val="center"/>
              <w:rPr>
                <w:rFonts w:eastAsia="Times New Roman" w:cs="Calibri"/>
                <w:sz w:val="20"/>
                <w:szCs w:val="20"/>
                <w:lang w:eastAsia="tr-TR"/>
              </w:rPr>
            </w:pPr>
            <w:r w:rsidRPr="00256749">
              <w:rPr>
                <w:rFonts w:eastAsia="Arial" w:cstheme="minorHAnsi"/>
                <w:color w:val="000000"/>
                <w:sz w:val="20"/>
                <w:szCs w:val="20"/>
                <w:lang w:eastAsia="tr-TR" w:bidi="tr-TR"/>
              </w:rPr>
              <w:t>15</w:t>
            </w:r>
          </w:p>
        </w:tc>
        <w:tc>
          <w:tcPr>
            <w:tcW w:w="851" w:type="dxa"/>
            <w:tcBorders>
              <w:top w:val="single" w:sz="4" w:space="0" w:color="9CBB59"/>
              <w:left w:val="single" w:sz="4" w:space="0" w:color="9CBB59"/>
              <w:bottom w:val="single" w:sz="4" w:space="0" w:color="9CBB59"/>
              <w:right w:val="single" w:sz="4" w:space="0" w:color="9CBB59"/>
            </w:tcBorders>
          </w:tcPr>
          <w:p w14:paraId="2836B512"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16,0</w:t>
            </w:r>
          </w:p>
        </w:tc>
        <w:tc>
          <w:tcPr>
            <w:tcW w:w="1549" w:type="dxa"/>
            <w:tcBorders>
              <w:top w:val="single" w:sz="4" w:space="0" w:color="9CBB59"/>
              <w:left w:val="single" w:sz="4" w:space="0" w:color="9CBB59"/>
              <w:bottom w:val="single" w:sz="4" w:space="0" w:color="9CBB59"/>
              <w:right w:val="single" w:sz="4" w:space="0" w:color="9CBB59"/>
            </w:tcBorders>
          </w:tcPr>
          <w:p w14:paraId="55CD4549"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9</w:t>
            </w:r>
          </w:p>
        </w:tc>
        <w:tc>
          <w:tcPr>
            <w:tcW w:w="859" w:type="dxa"/>
            <w:tcBorders>
              <w:top w:val="single" w:sz="4" w:space="0" w:color="9CBB59"/>
              <w:left w:val="single" w:sz="4" w:space="0" w:color="9CBB59"/>
              <w:bottom w:val="single" w:sz="4" w:space="0" w:color="9CBB59"/>
              <w:right w:val="single" w:sz="4" w:space="0" w:color="9CBB59"/>
            </w:tcBorders>
          </w:tcPr>
          <w:p w14:paraId="3EE7E1E1"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9,6</w:t>
            </w:r>
          </w:p>
        </w:tc>
      </w:tr>
      <w:tr w:rsidR="009205C8" w:rsidRPr="00256749" w14:paraId="37713206"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5664B098"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6FD7A609"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25</w:t>
            </w:r>
          </w:p>
        </w:tc>
        <w:tc>
          <w:tcPr>
            <w:tcW w:w="1292" w:type="dxa"/>
            <w:tcBorders>
              <w:top w:val="single" w:sz="4" w:space="0" w:color="9CBB59"/>
              <w:left w:val="single" w:sz="4" w:space="0" w:color="9CBB59"/>
              <w:bottom w:val="single" w:sz="4" w:space="0" w:color="9CBB59"/>
              <w:right w:val="single" w:sz="4" w:space="0" w:color="9CBB59"/>
            </w:tcBorders>
          </w:tcPr>
          <w:p w14:paraId="3F0999E9"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6E62562F"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20</w:t>
            </w:r>
          </w:p>
        </w:tc>
        <w:tc>
          <w:tcPr>
            <w:tcW w:w="701" w:type="dxa"/>
            <w:tcBorders>
              <w:top w:val="single" w:sz="4" w:space="0" w:color="9CBB59"/>
              <w:left w:val="single" w:sz="4" w:space="0" w:color="9CBB59"/>
              <w:bottom w:val="single" w:sz="4" w:space="0" w:color="9CBB59"/>
              <w:right w:val="single" w:sz="4" w:space="0" w:color="9CBB59"/>
            </w:tcBorders>
          </w:tcPr>
          <w:p w14:paraId="4D914169"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21,3</w:t>
            </w:r>
          </w:p>
        </w:tc>
        <w:tc>
          <w:tcPr>
            <w:tcW w:w="1107" w:type="dxa"/>
            <w:tcBorders>
              <w:top w:val="single" w:sz="4" w:space="0" w:color="9CBB59"/>
              <w:left w:val="single" w:sz="4" w:space="0" w:color="9CBB59"/>
              <w:bottom w:val="single" w:sz="4" w:space="0" w:color="9CBB59"/>
              <w:right w:val="single" w:sz="4" w:space="0" w:color="9CBB59"/>
            </w:tcBorders>
          </w:tcPr>
          <w:p w14:paraId="58872831"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31</w:t>
            </w:r>
          </w:p>
        </w:tc>
        <w:tc>
          <w:tcPr>
            <w:tcW w:w="683" w:type="dxa"/>
            <w:tcBorders>
              <w:top w:val="single" w:sz="4" w:space="0" w:color="9CBB59"/>
              <w:left w:val="single" w:sz="4" w:space="0" w:color="9CBB59"/>
              <w:bottom w:val="single" w:sz="4" w:space="0" w:color="9CBB59"/>
              <w:right w:val="single" w:sz="4" w:space="0" w:color="9CBB59"/>
            </w:tcBorders>
          </w:tcPr>
          <w:p w14:paraId="541DD1D7"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33,0</w:t>
            </w:r>
          </w:p>
        </w:tc>
        <w:tc>
          <w:tcPr>
            <w:tcW w:w="1348" w:type="dxa"/>
            <w:tcBorders>
              <w:top w:val="single" w:sz="4" w:space="0" w:color="9CBB59"/>
              <w:left w:val="single" w:sz="4" w:space="0" w:color="9CBB59"/>
              <w:bottom w:val="single" w:sz="4" w:space="0" w:color="9CBB59"/>
              <w:right w:val="single" w:sz="4" w:space="0" w:color="9CBB59"/>
            </w:tcBorders>
          </w:tcPr>
          <w:p w14:paraId="1708107B"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16</w:t>
            </w:r>
          </w:p>
        </w:tc>
        <w:tc>
          <w:tcPr>
            <w:tcW w:w="791" w:type="dxa"/>
            <w:tcBorders>
              <w:top w:val="single" w:sz="4" w:space="0" w:color="9CBB59"/>
              <w:left w:val="single" w:sz="4" w:space="0" w:color="9CBB59"/>
              <w:bottom w:val="single" w:sz="4" w:space="0" w:color="9CBB59"/>
              <w:right w:val="single" w:sz="4" w:space="0" w:color="9CBB59"/>
            </w:tcBorders>
          </w:tcPr>
          <w:p w14:paraId="2B6CFD53"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17,0</w:t>
            </w:r>
          </w:p>
        </w:tc>
        <w:tc>
          <w:tcPr>
            <w:tcW w:w="1661" w:type="dxa"/>
            <w:tcBorders>
              <w:top w:val="single" w:sz="4" w:space="0" w:color="9CBB59"/>
              <w:left w:val="single" w:sz="4" w:space="0" w:color="9CBB59"/>
              <w:bottom w:val="single" w:sz="4" w:space="0" w:color="9CBB59"/>
              <w:right w:val="single" w:sz="4" w:space="0" w:color="9CBB59"/>
            </w:tcBorders>
          </w:tcPr>
          <w:p w14:paraId="0F3F2D4D" w14:textId="77777777" w:rsidR="00C27080" w:rsidRPr="00256749" w:rsidRDefault="00C27080" w:rsidP="009205C8">
            <w:pPr>
              <w:widowControl w:val="0"/>
              <w:kinsoku w:val="0"/>
              <w:overflowPunct w:val="0"/>
              <w:autoSpaceDE w:val="0"/>
              <w:autoSpaceDN w:val="0"/>
              <w:adjustRightInd w:val="0"/>
              <w:spacing w:before="7" w:after="0" w:line="240" w:lineRule="auto"/>
              <w:ind w:left="533"/>
              <w:jc w:val="center"/>
              <w:rPr>
                <w:rFonts w:eastAsia="Times New Roman" w:cs="Calibri"/>
                <w:sz w:val="20"/>
                <w:szCs w:val="20"/>
                <w:lang w:eastAsia="tr-TR"/>
              </w:rPr>
            </w:pPr>
            <w:r w:rsidRPr="00256749">
              <w:rPr>
                <w:rFonts w:eastAsia="Arial" w:cstheme="minorHAnsi"/>
                <w:color w:val="000000"/>
                <w:sz w:val="20"/>
                <w:szCs w:val="20"/>
                <w:lang w:eastAsia="tr-TR" w:bidi="tr-TR"/>
              </w:rPr>
              <w:t>15</w:t>
            </w:r>
          </w:p>
        </w:tc>
        <w:tc>
          <w:tcPr>
            <w:tcW w:w="851" w:type="dxa"/>
            <w:tcBorders>
              <w:top w:val="single" w:sz="4" w:space="0" w:color="9CBB59"/>
              <w:left w:val="single" w:sz="4" w:space="0" w:color="9CBB59"/>
              <w:bottom w:val="single" w:sz="4" w:space="0" w:color="9CBB59"/>
              <w:right w:val="single" w:sz="4" w:space="0" w:color="9CBB59"/>
            </w:tcBorders>
          </w:tcPr>
          <w:p w14:paraId="05B995C7"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16,0</w:t>
            </w:r>
          </w:p>
        </w:tc>
        <w:tc>
          <w:tcPr>
            <w:tcW w:w="1549" w:type="dxa"/>
            <w:tcBorders>
              <w:top w:val="single" w:sz="4" w:space="0" w:color="9CBB59"/>
              <w:left w:val="single" w:sz="4" w:space="0" w:color="9CBB59"/>
              <w:bottom w:val="single" w:sz="4" w:space="0" w:color="9CBB59"/>
              <w:right w:val="single" w:sz="4" w:space="0" w:color="9CBB59"/>
            </w:tcBorders>
          </w:tcPr>
          <w:p w14:paraId="3BB3AC9D"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12</w:t>
            </w:r>
          </w:p>
        </w:tc>
        <w:tc>
          <w:tcPr>
            <w:tcW w:w="859" w:type="dxa"/>
            <w:tcBorders>
              <w:top w:val="single" w:sz="4" w:space="0" w:color="9CBB59"/>
              <w:left w:val="single" w:sz="4" w:space="0" w:color="9CBB59"/>
              <w:bottom w:val="single" w:sz="4" w:space="0" w:color="9CBB59"/>
              <w:right w:val="single" w:sz="4" w:space="0" w:color="9CBB59"/>
            </w:tcBorders>
          </w:tcPr>
          <w:p w14:paraId="76F1DB26"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12,8</w:t>
            </w:r>
          </w:p>
        </w:tc>
      </w:tr>
      <w:tr w:rsidR="009205C8" w:rsidRPr="00256749" w14:paraId="297A7F63"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0C98D558"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5E3D372E"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26</w:t>
            </w:r>
          </w:p>
        </w:tc>
        <w:tc>
          <w:tcPr>
            <w:tcW w:w="1292" w:type="dxa"/>
            <w:tcBorders>
              <w:top w:val="single" w:sz="4" w:space="0" w:color="9CBB59"/>
              <w:left w:val="single" w:sz="4" w:space="0" w:color="9CBB59"/>
              <w:bottom w:val="single" w:sz="4" w:space="0" w:color="9CBB59"/>
              <w:right w:val="single" w:sz="4" w:space="0" w:color="9CBB59"/>
            </w:tcBorders>
          </w:tcPr>
          <w:p w14:paraId="6D7AD1F9"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1BD63DBD"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13</w:t>
            </w:r>
          </w:p>
        </w:tc>
        <w:tc>
          <w:tcPr>
            <w:tcW w:w="701" w:type="dxa"/>
            <w:tcBorders>
              <w:top w:val="single" w:sz="4" w:space="0" w:color="9CBB59"/>
              <w:left w:val="single" w:sz="4" w:space="0" w:color="9CBB59"/>
              <w:bottom w:val="single" w:sz="4" w:space="0" w:color="9CBB59"/>
              <w:right w:val="single" w:sz="4" w:space="0" w:color="9CBB59"/>
            </w:tcBorders>
          </w:tcPr>
          <w:p w14:paraId="050B2DF1"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13,8</w:t>
            </w:r>
          </w:p>
        </w:tc>
        <w:tc>
          <w:tcPr>
            <w:tcW w:w="1107" w:type="dxa"/>
            <w:tcBorders>
              <w:top w:val="single" w:sz="4" w:space="0" w:color="9CBB59"/>
              <w:left w:val="single" w:sz="4" w:space="0" w:color="9CBB59"/>
              <w:bottom w:val="single" w:sz="4" w:space="0" w:color="9CBB59"/>
              <w:right w:val="single" w:sz="4" w:space="0" w:color="9CBB59"/>
            </w:tcBorders>
          </w:tcPr>
          <w:p w14:paraId="18EE2575"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19</w:t>
            </w:r>
          </w:p>
        </w:tc>
        <w:tc>
          <w:tcPr>
            <w:tcW w:w="683" w:type="dxa"/>
            <w:tcBorders>
              <w:top w:val="single" w:sz="4" w:space="0" w:color="9CBB59"/>
              <w:left w:val="single" w:sz="4" w:space="0" w:color="9CBB59"/>
              <w:bottom w:val="single" w:sz="4" w:space="0" w:color="9CBB59"/>
              <w:right w:val="single" w:sz="4" w:space="0" w:color="9CBB59"/>
            </w:tcBorders>
          </w:tcPr>
          <w:p w14:paraId="031FC81C"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20,2</w:t>
            </w:r>
          </w:p>
        </w:tc>
        <w:tc>
          <w:tcPr>
            <w:tcW w:w="1348" w:type="dxa"/>
            <w:tcBorders>
              <w:top w:val="single" w:sz="4" w:space="0" w:color="9CBB59"/>
              <w:left w:val="single" w:sz="4" w:space="0" w:color="9CBB59"/>
              <w:bottom w:val="single" w:sz="4" w:space="0" w:color="9CBB59"/>
              <w:right w:val="single" w:sz="4" w:space="0" w:color="9CBB59"/>
            </w:tcBorders>
          </w:tcPr>
          <w:p w14:paraId="754C7C09"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29</w:t>
            </w:r>
          </w:p>
        </w:tc>
        <w:tc>
          <w:tcPr>
            <w:tcW w:w="791" w:type="dxa"/>
            <w:tcBorders>
              <w:top w:val="single" w:sz="4" w:space="0" w:color="9CBB59"/>
              <w:left w:val="single" w:sz="4" w:space="0" w:color="9CBB59"/>
              <w:bottom w:val="single" w:sz="4" w:space="0" w:color="9CBB59"/>
              <w:right w:val="single" w:sz="4" w:space="0" w:color="9CBB59"/>
            </w:tcBorders>
          </w:tcPr>
          <w:p w14:paraId="123F6960"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30,9</w:t>
            </w:r>
          </w:p>
        </w:tc>
        <w:tc>
          <w:tcPr>
            <w:tcW w:w="1661" w:type="dxa"/>
            <w:tcBorders>
              <w:top w:val="single" w:sz="4" w:space="0" w:color="9CBB59"/>
              <w:left w:val="single" w:sz="4" w:space="0" w:color="9CBB59"/>
              <w:bottom w:val="single" w:sz="4" w:space="0" w:color="9CBB59"/>
              <w:right w:val="single" w:sz="4" w:space="0" w:color="9CBB59"/>
            </w:tcBorders>
          </w:tcPr>
          <w:p w14:paraId="25BA34E9"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16</w:t>
            </w:r>
          </w:p>
        </w:tc>
        <w:tc>
          <w:tcPr>
            <w:tcW w:w="851" w:type="dxa"/>
            <w:tcBorders>
              <w:top w:val="single" w:sz="4" w:space="0" w:color="9CBB59"/>
              <w:left w:val="single" w:sz="4" w:space="0" w:color="9CBB59"/>
              <w:bottom w:val="single" w:sz="4" w:space="0" w:color="9CBB59"/>
              <w:right w:val="single" w:sz="4" w:space="0" w:color="9CBB59"/>
            </w:tcBorders>
          </w:tcPr>
          <w:p w14:paraId="738C887D"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17,0</w:t>
            </w:r>
          </w:p>
        </w:tc>
        <w:tc>
          <w:tcPr>
            <w:tcW w:w="1549" w:type="dxa"/>
            <w:tcBorders>
              <w:top w:val="single" w:sz="4" w:space="0" w:color="9CBB59"/>
              <w:left w:val="single" w:sz="4" w:space="0" w:color="9CBB59"/>
              <w:bottom w:val="single" w:sz="4" w:space="0" w:color="9CBB59"/>
              <w:right w:val="single" w:sz="4" w:space="0" w:color="9CBB59"/>
            </w:tcBorders>
          </w:tcPr>
          <w:p w14:paraId="715D05F0"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16</w:t>
            </w:r>
          </w:p>
        </w:tc>
        <w:tc>
          <w:tcPr>
            <w:tcW w:w="859" w:type="dxa"/>
            <w:tcBorders>
              <w:top w:val="single" w:sz="4" w:space="0" w:color="9CBB59"/>
              <w:left w:val="single" w:sz="4" w:space="0" w:color="9CBB59"/>
              <w:bottom w:val="single" w:sz="4" w:space="0" w:color="9CBB59"/>
              <w:right w:val="single" w:sz="4" w:space="0" w:color="9CBB59"/>
            </w:tcBorders>
          </w:tcPr>
          <w:p w14:paraId="18B9C2FF"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17,0</w:t>
            </w:r>
          </w:p>
        </w:tc>
      </w:tr>
      <w:tr w:rsidR="009205C8" w:rsidRPr="00256749" w14:paraId="763D3C06"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5B75CF22"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519820D8"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27</w:t>
            </w:r>
          </w:p>
        </w:tc>
        <w:tc>
          <w:tcPr>
            <w:tcW w:w="1292" w:type="dxa"/>
            <w:tcBorders>
              <w:top w:val="single" w:sz="4" w:space="0" w:color="9CBB59"/>
              <w:left w:val="single" w:sz="4" w:space="0" w:color="9CBB59"/>
              <w:bottom w:val="single" w:sz="4" w:space="0" w:color="9CBB59"/>
              <w:right w:val="single" w:sz="4" w:space="0" w:color="9CBB59"/>
            </w:tcBorders>
          </w:tcPr>
          <w:p w14:paraId="5430E1F9"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7259EFAF"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9</w:t>
            </w:r>
          </w:p>
        </w:tc>
        <w:tc>
          <w:tcPr>
            <w:tcW w:w="701" w:type="dxa"/>
            <w:tcBorders>
              <w:top w:val="single" w:sz="4" w:space="0" w:color="9CBB59"/>
              <w:left w:val="single" w:sz="4" w:space="0" w:color="9CBB59"/>
              <w:bottom w:val="single" w:sz="4" w:space="0" w:color="9CBB59"/>
              <w:right w:val="single" w:sz="4" w:space="0" w:color="9CBB59"/>
            </w:tcBorders>
          </w:tcPr>
          <w:p w14:paraId="7F4D11CB"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9,6</w:t>
            </w:r>
          </w:p>
        </w:tc>
        <w:tc>
          <w:tcPr>
            <w:tcW w:w="1107" w:type="dxa"/>
            <w:tcBorders>
              <w:top w:val="single" w:sz="4" w:space="0" w:color="9CBB59"/>
              <w:left w:val="single" w:sz="4" w:space="0" w:color="9CBB59"/>
              <w:bottom w:val="single" w:sz="4" w:space="0" w:color="9CBB59"/>
              <w:right w:val="single" w:sz="4" w:space="0" w:color="9CBB59"/>
            </w:tcBorders>
          </w:tcPr>
          <w:p w14:paraId="4AB09773"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15</w:t>
            </w:r>
          </w:p>
        </w:tc>
        <w:tc>
          <w:tcPr>
            <w:tcW w:w="683" w:type="dxa"/>
            <w:tcBorders>
              <w:top w:val="single" w:sz="4" w:space="0" w:color="9CBB59"/>
              <w:left w:val="single" w:sz="4" w:space="0" w:color="9CBB59"/>
              <w:bottom w:val="single" w:sz="4" w:space="0" w:color="9CBB59"/>
              <w:right w:val="single" w:sz="4" w:space="0" w:color="9CBB59"/>
            </w:tcBorders>
          </w:tcPr>
          <w:p w14:paraId="73AEF69C"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16,0</w:t>
            </w:r>
          </w:p>
        </w:tc>
        <w:tc>
          <w:tcPr>
            <w:tcW w:w="1348" w:type="dxa"/>
            <w:tcBorders>
              <w:top w:val="single" w:sz="4" w:space="0" w:color="9CBB59"/>
              <w:left w:val="single" w:sz="4" w:space="0" w:color="9CBB59"/>
              <w:bottom w:val="single" w:sz="4" w:space="0" w:color="9CBB59"/>
              <w:right w:val="single" w:sz="4" w:space="0" w:color="9CBB59"/>
            </w:tcBorders>
          </w:tcPr>
          <w:p w14:paraId="1A37A4BA"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14</w:t>
            </w:r>
          </w:p>
        </w:tc>
        <w:tc>
          <w:tcPr>
            <w:tcW w:w="791" w:type="dxa"/>
            <w:tcBorders>
              <w:top w:val="single" w:sz="4" w:space="0" w:color="9CBB59"/>
              <w:left w:val="single" w:sz="4" w:space="0" w:color="9CBB59"/>
              <w:bottom w:val="single" w:sz="4" w:space="0" w:color="9CBB59"/>
              <w:right w:val="single" w:sz="4" w:space="0" w:color="9CBB59"/>
            </w:tcBorders>
          </w:tcPr>
          <w:p w14:paraId="63B73654"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14,9</w:t>
            </w:r>
          </w:p>
        </w:tc>
        <w:tc>
          <w:tcPr>
            <w:tcW w:w="1661" w:type="dxa"/>
            <w:tcBorders>
              <w:top w:val="single" w:sz="4" w:space="0" w:color="9CBB59"/>
              <w:left w:val="single" w:sz="4" w:space="0" w:color="9CBB59"/>
              <w:bottom w:val="single" w:sz="4" w:space="0" w:color="9CBB59"/>
              <w:right w:val="single" w:sz="4" w:space="0" w:color="9CBB59"/>
            </w:tcBorders>
          </w:tcPr>
          <w:p w14:paraId="06AC2EA7"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28</w:t>
            </w:r>
          </w:p>
        </w:tc>
        <w:tc>
          <w:tcPr>
            <w:tcW w:w="851" w:type="dxa"/>
            <w:tcBorders>
              <w:top w:val="single" w:sz="4" w:space="0" w:color="9CBB59"/>
              <w:left w:val="single" w:sz="4" w:space="0" w:color="9CBB59"/>
              <w:bottom w:val="single" w:sz="4" w:space="0" w:color="9CBB59"/>
              <w:right w:val="single" w:sz="4" w:space="0" w:color="9CBB59"/>
            </w:tcBorders>
          </w:tcPr>
          <w:p w14:paraId="168672FE"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29,8</w:t>
            </w:r>
          </w:p>
        </w:tc>
        <w:tc>
          <w:tcPr>
            <w:tcW w:w="1549" w:type="dxa"/>
            <w:tcBorders>
              <w:top w:val="single" w:sz="4" w:space="0" w:color="9CBB59"/>
              <w:left w:val="single" w:sz="4" w:space="0" w:color="9CBB59"/>
              <w:bottom w:val="single" w:sz="4" w:space="0" w:color="9CBB59"/>
              <w:right w:val="single" w:sz="4" w:space="0" w:color="9CBB59"/>
            </w:tcBorders>
          </w:tcPr>
          <w:p w14:paraId="3EF64833"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28</w:t>
            </w:r>
          </w:p>
        </w:tc>
        <w:tc>
          <w:tcPr>
            <w:tcW w:w="859" w:type="dxa"/>
            <w:tcBorders>
              <w:top w:val="single" w:sz="4" w:space="0" w:color="9CBB59"/>
              <w:left w:val="single" w:sz="4" w:space="0" w:color="9CBB59"/>
              <w:bottom w:val="single" w:sz="4" w:space="0" w:color="9CBB59"/>
              <w:right w:val="single" w:sz="4" w:space="0" w:color="9CBB59"/>
            </w:tcBorders>
          </w:tcPr>
          <w:p w14:paraId="093CA2C6"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29,8</w:t>
            </w:r>
          </w:p>
        </w:tc>
      </w:tr>
      <w:tr w:rsidR="00256749" w:rsidRPr="00256749" w14:paraId="03F1402E" w14:textId="77777777" w:rsidTr="009205C8">
        <w:trPr>
          <w:trHeight w:hRule="exact" w:val="274"/>
        </w:trPr>
        <w:tc>
          <w:tcPr>
            <w:tcW w:w="1398" w:type="dxa"/>
            <w:tcBorders>
              <w:top w:val="single" w:sz="4" w:space="0" w:color="9CBB59"/>
              <w:left w:val="single" w:sz="4" w:space="0" w:color="9CBB59"/>
              <w:bottom w:val="single" w:sz="4" w:space="0" w:color="9CBB59"/>
              <w:right w:val="single" w:sz="4" w:space="0" w:color="9CBB59"/>
            </w:tcBorders>
          </w:tcPr>
          <w:p w14:paraId="2634B7EE" w14:textId="77777777" w:rsidR="00C27080" w:rsidRPr="00256749" w:rsidRDefault="00C27080" w:rsidP="009205C8">
            <w:pPr>
              <w:widowControl w:val="0"/>
              <w:autoSpaceDE w:val="0"/>
              <w:autoSpaceDN w:val="0"/>
              <w:adjustRightInd w:val="0"/>
              <w:spacing w:after="0" w:line="240" w:lineRule="auto"/>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4F80E1C7" w14:textId="77777777" w:rsidR="00C27080" w:rsidRPr="00256749" w:rsidRDefault="00C27080" w:rsidP="009205C8">
            <w:pPr>
              <w:widowControl w:val="0"/>
              <w:kinsoku w:val="0"/>
              <w:overflowPunct w:val="0"/>
              <w:autoSpaceDE w:val="0"/>
              <w:autoSpaceDN w:val="0"/>
              <w:adjustRightInd w:val="0"/>
              <w:spacing w:before="7" w:after="0" w:line="240" w:lineRule="auto"/>
              <w:ind w:right="158"/>
              <w:jc w:val="center"/>
              <w:rPr>
                <w:rFonts w:eastAsia="Times New Roman" w:cs="Calibri"/>
                <w:b/>
                <w:sz w:val="20"/>
                <w:szCs w:val="20"/>
                <w:lang w:eastAsia="tr-TR"/>
              </w:rPr>
            </w:pPr>
            <w:r w:rsidRPr="00256749">
              <w:rPr>
                <w:rFonts w:eastAsia="Times New Roman" w:cstheme="minorHAnsi"/>
                <w:color w:val="1D1D1B"/>
                <w:sz w:val="20"/>
                <w:szCs w:val="20"/>
                <w:lang w:eastAsia="tr-TR"/>
              </w:rPr>
              <w:t>ORTALAMA</w:t>
            </w:r>
          </w:p>
        </w:tc>
        <w:tc>
          <w:tcPr>
            <w:tcW w:w="1292" w:type="dxa"/>
            <w:tcBorders>
              <w:top w:val="single" w:sz="4" w:space="0" w:color="9CBB59"/>
              <w:left w:val="single" w:sz="4" w:space="0" w:color="9CBB59"/>
              <w:bottom w:val="single" w:sz="4" w:space="0" w:color="9CBB59"/>
              <w:right w:val="single" w:sz="4" w:space="0" w:color="9CBB59"/>
            </w:tcBorders>
          </w:tcPr>
          <w:p w14:paraId="1E62719A" w14:textId="39117FAD" w:rsidR="00C27080" w:rsidRPr="00256749" w:rsidRDefault="00C27080" w:rsidP="009205C8">
            <w:pPr>
              <w:widowControl w:val="0"/>
              <w:kinsoku w:val="0"/>
              <w:overflowPunct w:val="0"/>
              <w:autoSpaceDE w:val="0"/>
              <w:autoSpaceDN w:val="0"/>
              <w:adjustRightInd w:val="0"/>
              <w:spacing w:before="7" w:after="0" w:line="240" w:lineRule="auto"/>
              <w:ind w:right="237"/>
              <w:jc w:val="center"/>
              <w:rPr>
                <w:rFonts w:eastAsia="Times New Roman" w:cs="Calibri"/>
                <w:b/>
                <w:sz w:val="20"/>
                <w:szCs w:val="20"/>
                <w:lang w:eastAsia="tr-TR"/>
              </w:rPr>
            </w:pPr>
            <w:r w:rsidRPr="00256749">
              <w:rPr>
                <w:rFonts w:eastAsia="Times New Roman" w:cstheme="minorHAnsi"/>
                <w:color w:val="1D1D1B"/>
                <w:sz w:val="20"/>
                <w:szCs w:val="20"/>
                <w:lang w:eastAsia="tr-TR"/>
              </w:rPr>
              <w:t>3</w:t>
            </w:r>
            <w:r w:rsidR="007B2C3E" w:rsidRPr="00256749">
              <w:rPr>
                <w:rFonts w:eastAsia="Times New Roman" w:cstheme="minorHAnsi"/>
                <w:color w:val="1D1D1B"/>
                <w:sz w:val="20"/>
                <w:szCs w:val="20"/>
                <w:lang w:eastAsia="tr-TR"/>
              </w:rPr>
              <w:t>,00</w:t>
            </w:r>
          </w:p>
        </w:tc>
        <w:tc>
          <w:tcPr>
            <w:tcW w:w="11245" w:type="dxa"/>
            <w:gridSpan w:val="10"/>
            <w:tcBorders>
              <w:top w:val="single" w:sz="4" w:space="0" w:color="9CBB59"/>
              <w:left w:val="single" w:sz="4" w:space="0" w:color="9CBB59"/>
              <w:bottom w:val="single" w:sz="4" w:space="0" w:color="9CBB59"/>
              <w:right w:val="single" w:sz="4" w:space="0" w:color="9CBB59"/>
            </w:tcBorders>
          </w:tcPr>
          <w:p w14:paraId="41ACE069" w14:textId="77777777" w:rsidR="00C27080" w:rsidRPr="00256749" w:rsidRDefault="00C27080" w:rsidP="009205C8">
            <w:pPr>
              <w:widowControl w:val="0"/>
              <w:autoSpaceDE w:val="0"/>
              <w:autoSpaceDN w:val="0"/>
              <w:adjustRightInd w:val="0"/>
              <w:spacing w:after="0" w:line="360" w:lineRule="auto"/>
              <w:jc w:val="center"/>
              <w:rPr>
                <w:rFonts w:eastAsia="Times New Roman" w:cs="Calibri"/>
                <w:b/>
                <w:sz w:val="20"/>
                <w:szCs w:val="20"/>
                <w:lang w:eastAsia="tr-TR"/>
              </w:rPr>
            </w:pPr>
            <w:r w:rsidRPr="00256749">
              <w:rPr>
                <w:rFonts w:eastAsia="Times New Roman" w:cs="Calibri"/>
                <w:b/>
                <w:sz w:val="20"/>
                <w:szCs w:val="20"/>
                <w:lang w:eastAsia="tr-TR"/>
              </w:rPr>
              <w:t xml:space="preserve">Memnuniyet düzeyinde Olumsuza </w:t>
            </w:r>
            <w:proofErr w:type="gramStart"/>
            <w:r w:rsidRPr="00256749">
              <w:rPr>
                <w:rFonts w:eastAsia="Times New Roman" w:cs="Calibri"/>
                <w:b/>
                <w:sz w:val="20"/>
                <w:szCs w:val="20"/>
                <w:lang w:eastAsia="tr-TR"/>
              </w:rPr>
              <w:t>doğru  bir</w:t>
            </w:r>
            <w:proofErr w:type="gramEnd"/>
            <w:r w:rsidRPr="00256749">
              <w:rPr>
                <w:rFonts w:eastAsia="Times New Roman" w:cs="Calibri"/>
                <w:b/>
                <w:sz w:val="20"/>
                <w:szCs w:val="20"/>
                <w:lang w:eastAsia="tr-TR"/>
              </w:rPr>
              <w:t xml:space="preserve"> veri elde edilmiştir.</w:t>
            </w:r>
          </w:p>
          <w:p w14:paraId="2029F037" w14:textId="77777777" w:rsidR="00C27080" w:rsidRPr="00256749" w:rsidRDefault="00C27080" w:rsidP="009205C8">
            <w:pPr>
              <w:widowControl w:val="0"/>
              <w:autoSpaceDE w:val="0"/>
              <w:autoSpaceDN w:val="0"/>
              <w:adjustRightInd w:val="0"/>
              <w:spacing w:after="0" w:line="240" w:lineRule="auto"/>
              <w:jc w:val="center"/>
              <w:rPr>
                <w:rFonts w:eastAsia="Times New Roman" w:cs="Calibri"/>
                <w:b/>
                <w:sz w:val="20"/>
                <w:szCs w:val="20"/>
                <w:lang w:eastAsia="tr-TR"/>
              </w:rPr>
            </w:pPr>
          </w:p>
        </w:tc>
      </w:tr>
      <w:tr w:rsidR="009205C8" w:rsidRPr="00256749" w14:paraId="7BD139A6" w14:textId="77777777" w:rsidTr="009205C8">
        <w:trPr>
          <w:trHeight w:hRule="exact" w:val="287"/>
        </w:trPr>
        <w:tc>
          <w:tcPr>
            <w:tcW w:w="1398" w:type="dxa"/>
            <w:vMerge w:val="restart"/>
            <w:tcBorders>
              <w:top w:val="single" w:sz="4" w:space="0" w:color="9CBB59"/>
              <w:left w:val="single" w:sz="4" w:space="0" w:color="9CBB59"/>
              <w:bottom w:val="single" w:sz="4" w:space="0" w:color="9CBB59"/>
              <w:right w:val="single" w:sz="4" w:space="0" w:color="9CBB59"/>
            </w:tcBorders>
          </w:tcPr>
          <w:p w14:paraId="5937E227" w14:textId="77777777" w:rsidR="00C27080" w:rsidRPr="00256749" w:rsidRDefault="00C27080" w:rsidP="009205C8">
            <w:pPr>
              <w:widowControl w:val="0"/>
              <w:kinsoku w:val="0"/>
              <w:overflowPunct w:val="0"/>
              <w:autoSpaceDE w:val="0"/>
              <w:autoSpaceDN w:val="0"/>
              <w:adjustRightInd w:val="0"/>
              <w:spacing w:before="190" w:after="0" w:line="247" w:lineRule="auto"/>
              <w:ind w:left="250" w:right="248" w:hanging="1"/>
              <w:jc w:val="center"/>
              <w:rPr>
                <w:rFonts w:eastAsia="Times New Roman" w:cs="Calibri"/>
                <w:sz w:val="20"/>
                <w:szCs w:val="20"/>
                <w:lang w:eastAsia="tr-TR"/>
              </w:rPr>
            </w:pPr>
            <w:r w:rsidRPr="00256749">
              <w:rPr>
                <w:rFonts w:eastAsia="Times New Roman" w:cstheme="minorHAnsi"/>
                <w:b/>
                <w:bCs/>
                <w:color w:val="DD0C15"/>
                <w:sz w:val="20"/>
                <w:szCs w:val="20"/>
                <w:lang w:eastAsia="tr-TR"/>
              </w:rPr>
              <w:t xml:space="preserve">Kurum </w:t>
            </w:r>
            <w:proofErr w:type="gramStart"/>
            <w:r w:rsidRPr="00256749">
              <w:rPr>
                <w:rFonts w:eastAsia="Times New Roman" w:cstheme="minorHAnsi"/>
                <w:b/>
                <w:bCs/>
                <w:color w:val="DD0C15"/>
                <w:spacing w:val="-1"/>
                <w:w w:val="95"/>
                <w:sz w:val="20"/>
                <w:szCs w:val="20"/>
                <w:lang w:eastAsia="tr-TR"/>
              </w:rPr>
              <w:t>İmkanları</w:t>
            </w:r>
            <w:proofErr w:type="gramEnd"/>
            <w:r w:rsidRPr="00256749">
              <w:rPr>
                <w:rFonts w:eastAsia="Times New Roman" w:cstheme="minorHAnsi"/>
                <w:b/>
                <w:bCs/>
                <w:color w:val="DD0C15"/>
                <w:spacing w:val="-1"/>
                <w:w w:val="95"/>
                <w:sz w:val="20"/>
                <w:szCs w:val="20"/>
                <w:lang w:eastAsia="tr-TR"/>
              </w:rPr>
              <w:t xml:space="preserve">/ </w:t>
            </w:r>
            <w:proofErr w:type="spellStart"/>
            <w:r w:rsidRPr="00256749">
              <w:rPr>
                <w:rFonts w:eastAsia="Times New Roman" w:cstheme="minorHAnsi"/>
                <w:b/>
                <w:bCs/>
                <w:color w:val="DD0C15"/>
                <w:w w:val="95"/>
                <w:sz w:val="20"/>
                <w:szCs w:val="20"/>
                <w:lang w:eastAsia="tr-TR"/>
              </w:rPr>
              <w:t>Hizmetiçi</w:t>
            </w:r>
            <w:proofErr w:type="spellEnd"/>
            <w:r w:rsidRPr="00256749">
              <w:rPr>
                <w:rFonts w:eastAsia="Times New Roman" w:cstheme="minorHAnsi"/>
                <w:b/>
                <w:bCs/>
                <w:color w:val="DD0C15"/>
                <w:w w:val="95"/>
                <w:sz w:val="20"/>
                <w:szCs w:val="20"/>
                <w:lang w:eastAsia="tr-TR"/>
              </w:rPr>
              <w:t xml:space="preserve"> </w:t>
            </w:r>
            <w:r w:rsidRPr="00256749">
              <w:rPr>
                <w:rFonts w:eastAsia="Times New Roman" w:cstheme="minorHAnsi"/>
                <w:b/>
                <w:bCs/>
                <w:color w:val="DD0C15"/>
                <w:sz w:val="20"/>
                <w:szCs w:val="20"/>
                <w:lang w:eastAsia="tr-TR"/>
              </w:rPr>
              <w:t>Eğitim</w:t>
            </w:r>
          </w:p>
        </w:tc>
        <w:tc>
          <w:tcPr>
            <w:tcW w:w="1373" w:type="dxa"/>
            <w:tcBorders>
              <w:top w:val="single" w:sz="4" w:space="0" w:color="9CBB59"/>
              <w:left w:val="single" w:sz="4" w:space="0" w:color="9CBB59"/>
              <w:bottom w:val="single" w:sz="4" w:space="0" w:color="9CBB59"/>
              <w:right w:val="single" w:sz="4" w:space="0" w:color="9CBB59"/>
            </w:tcBorders>
          </w:tcPr>
          <w:p w14:paraId="4FEBC9E9" w14:textId="77777777" w:rsidR="00C27080" w:rsidRPr="00256749" w:rsidRDefault="00C27080" w:rsidP="009205C8">
            <w:pPr>
              <w:widowControl w:val="0"/>
              <w:kinsoku w:val="0"/>
              <w:overflowPunct w:val="0"/>
              <w:autoSpaceDE w:val="0"/>
              <w:autoSpaceDN w:val="0"/>
              <w:adjustRightInd w:val="0"/>
              <w:spacing w:before="13"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28</w:t>
            </w:r>
          </w:p>
        </w:tc>
        <w:tc>
          <w:tcPr>
            <w:tcW w:w="1292" w:type="dxa"/>
            <w:tcBorders>
              <w:top w:val="single" w:sz="4" w:space="0" w:color="9CBB59"/>
              <w:left w:val="single" w:sz="4" w:space="0" w:color="9CBB59"/>
              <w:bottom w:val="single" w:sz="4" w:space="0" w:color="9CBB59"/>
              <w:right w:val="single" w:sz="4" w:space="0" w:color="9CBB59"/>
            </w:tcBorders>
          </w:tcPr>
          <w:p w14:paraId="23ADBE06" w14:textId="77777777" w:rsidR="00C27080" w:rsidRPr="00256749" w:rsidRDefault="00C27080" w:rsidP="009205C8">
            <w:pPr>
              <w:widowControl w:val="0"/>
              <w:kinsoku w:val="0"/>
              <w:overflowPunct w:val="0"/>
              <w:autoSpaceDE w:val="0"/>
              <w:autoSpaceDN w:val="0"/>
              <w:adjustRightInd w:val="0"/>
              <w:spacing w:before="13"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5B5F9F81" w14:textId="77777777" w:rsidR="00C27080" w:rsidRPr="00256749" w:rsidRDefault="00C27080" w:rsidP="009205C8">
            <w:pPr>
              <w:widowControl w:val="0"/>
              <w:kinsoku w:val="0"/>
              <w:overflowPunct w:val="0"/>
              <w:autoSpaceDE w:val="0"/>
              <w:autoSpaceDN w:val="0"/>
              <w:adjustRightInd w:val="0"/>
              <w:spacing w:before="13"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8</w:t>
            </w:r>
          </w:p>
        </w:tc>
        <w:tc>
          <w:tcPr>
            <w:tcW w:w="701" w:type="dxa"/>
            <w:tcBorders>
              <w:top w:val="single" w:sz="4" w:space="0" w:color="9CBB59"/>
              <w:left w:val="single" w:sz="4" w:space="0" w:color="9CBB59"/>
              <w:bottom w:val="single" w:sz="4" w:space="0" w:color="9CBB59"/>
              <w:right w:val="single" w:sz="4" w:space="0" w:color="9CBB59"/>
            </w:tcBorders>
          </w:tcPr>
          <w:p w14:paraId="7E7701F5" w14:textId="77777777" w:rsidR="00C27080" w:rsidRPr="00256749" w:rsidRDefault="00C27080" w:rsidP="009205C8">
            <w:pPr>
              <w:widowControl w:val="0"/>
              <w:kinsoku w:val="0"/>
              <w:overflowPunct w:val="0"/>
              <w:autoSpaceDE w:val="0"/>
              <w:autoSpaceDN w:val="0"/>
              <w:adjustRightInd w:val="0"/>
              <w:spacing w:before="13"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8,5</w:t>
            </w:r>
          </w:p>
        </w:tc>
        <w:tc>
          <w:tcPr>
            <w:tcW w:w="1107" w:type="dxa"/>
            <w:tcBorders>
              <w:top w:val="single" w:sz="4" w:space="0" w:color="9CBB59"/>
              <w:left w:val="single" w:sz="4" w:space="0" w:color="9CBB59"/>
              <w:bottom w:val="single" w:sz="4" w:space="0" w:color="9CBB59"/>
              <w:right w:val="single" w:sz="4" w:space="0" w:color="9CBB59"/>
            </w:tcBorders>
          </w:tcPr>
          <w:p w14:paraId="36931C00" w14:textId="77777777" w:rsidR="00C27080" w:rsidRPr="00256749" w:rsidRDefault="00C27080" w:rsidP="009205C8">
            <w:pPr>
              <w:widowControl w:val="0"/>
              <w:kinsoku w:val="0"/>
              <w:overflowPunct w:val="0"/>
              <w:autoSpaceDE w:val="0"/>
              <w:autoSpaceDN w:val="0"/>
              <w:adjustRightInd w:val="0"/>
              <w:spacing w:before="13"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20</w:t>
            </w:r>
          </w:p>
        </w:tc>
        <w:tc>
          <w:tcPr>
            <w:tcW w:w="683" w:type="dxa"/>
            <w:tcBorders>
              <w:top w:val="single" w:sz="4" w:space="0" w:color="9CBB59"/>
              <w:left w:val="single" w:sz="4" w:space="0" w:color="9CBB59"/>
              <w:bottom w:val="single" w:sz="4" w:space="0" w:color="9CBB59"/>
              <w:right w:val="single" w:sz="4" w:space="0" w:color="9CBB59"/>
            </w:tcBorders>
          </w:tcPr>
          <w:p w14:paraId="44A5F98D" w14:textId="77777777" w:rsidR="00C27080" w:rsidRPr="00256749" w:rsidRDefault="00C27080" w:rsidP="009205C8">
            <w:pPr>
              <w:widowControl w:val="0"/>
              <w:kinsoku w:val="0"/>
              <w:overflowPunct w:val="0"/>
              <w:autoSpaceDE w:val="0"/>
              <w:autoSpaceDN w:val="0"/>
              <w:adjustRightInd w:val="0"/>
              <w:spacing w:before="13"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21,3</w:t>
            </w:r>
          </w:p>
        </w:tc>
        <w:tc>
          <w:tcPr>
            <w:tcW w:w="1348" w:type="dxa"/>
            <w:tcBorders>
              <w:top w:val="single" w:sz="4" w:space="0" w:color="9CBB59"/>
              <w:left w:val="single" w:sz="4" w:space="0" w:color="9CBB59"/>
              <w:bottom w:val="single" w:sz="4" w:space="0" w:color="9CBB59"/>
              <w:right w:val="single" w:sz="4" w:space="0" w:color="9CBB59"/>
            </w:tcBorders>
          </w:tcPr>
          <w:p w14:paraId="2E636FFD" w14:textId="77777777" w:rsidR="00C27080" w:rsidRPr="00256749" w:rsidRDefault="00C27080" w:rsidP="009205C8">
            <w:pPr>
              <w:widowControl w:val="0"/>
              <w:kinsoku w:val="0"/>
              <w:overflowPunct w:val="0"/>
              <w:autoSpaceDE w:val="0"/>
              <w:autoSpaceDN w:val="0"/>
              <w:adjustRightInd w:val="0"/>
              <w:spacing w:before="13"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24</w:t>
            </w:r>
          </w:p>
        </w:tc>
        <w:tc>
          <w:tcPr>
            <w:tcW w:w="791" w:type="dxa"/>
            <w:tcBorders>
              <w:top w:val="single" w:sz="4" w:space="0" w:color="9CBB59"/>
              <w:left w:val="single" w:sz="4" w:space="0" w:color="9CBB59"/>
              <w:bottom w:val="single" w:sz="4" w:space="0" w:color="9CBB59"/>
              <w:right w:val="single" w:sz="4" w:space="0" w:color="9CBB59"/>
            </w:tcBorders>
          </w:tcPr>
          <w:p w14:paraId="37CC079D" w14:textId="77777777" w:rsidR="00C27080" w:rsidRPr="00256749" w:rsidRDefault="00C27080" w:rsidP="009205C8">
            <w:pPr>
              <w:widowControl w:val="0"/>
              <w:kinsoku w:val="0"/>
              <w:overflowPunct w:val="0"/>
              <w:autoSpaceDE w:val="0"/>
              <w:autoSpaceDN w:val="0"/>
              <w:adjustRightInd w:val="0"/>
              <w:spacing w:before="13"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25,5</w:t>
            </w:r>
          </w:p>
        </w:tc>
        <w:tc>
          <w:tcPr>
            <w:tcW w:w="1661" w:type="dxa"/>
            <w:tcBorders>
              <w:top w:val="single" w:sz="4" w:space="0" w:color="9CBB59"/>
              <w:left w:val="single" w:sz="4" w:space="0" w:color="9CBB59"/>
              <w:bottom w:val="single" w:sz="4" w:space="0" w:color="9CBB59"/>
              <w:right w:val="single" w:sz="4" w:space="0" w:color="9CBB59"/>
            </w:tcBorders>
          </w:tcPr>
          <w:p w14:paraId="294CEF8C" w14:textId="77777777" w:rsidR="00C27080" w:rsidRPr="00256749" w:rsidRDefault="00C27080" w:rsidP="009205C8">
            <w:pPr>
              <w:widowControl w:val="0"/>
              <w:kinsoku w:val="0"/>
              <w:overflowPunct w:val="0"/>
              <w:autoSpaceDE w:val="0"/>
              <w:autoSpaceDN w:val="0"/>
              <w:adjustRightInd w:val="0"/>
              <w:spacing w:before="13"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21</w:t>
            </w:r>
          </w:p>
        </w:tc>
        <w:tc>
          <w:tcPr>
            <w:tcW w:w="851" w:type="dxa"/>
            <w:tcBorders>
              <w:top w:val="single" w:sz="4" w:space="0" w:color="9CBB59"/>
              <w:left w:val="single" w:sz="4" w:space="0" w:color="9CBB59"/>
              <w:bottom w:val="single" w:sz="4" w:space="0" w:color="9CBB59"/>
              <w:right w:val="single" w:sz="4" w:space="0" w:color="9CBB59"/>
            </w:tcBorders>
          </w:tcPr>
          <w:p w14:paraId="078E9BB7" w14:textId="77777777" w:rsidR="00C27080" w:rsidRPr="00256749" w:rsidRDefault="00C27080" w:rsidP="009205C8">
            <w:pPr>
              <w:widowControl w:val="0"/>
              <w:kinsoku w:val="0"/>
              <w:overflowPunct w:val="0"/>
              <w:autoSpaceDE w:val="0"/>
              <w:autoSpaceDN w:val="0"/>
              <w:adjustRightInd w:val="0"/>
              <w:spacing w:before="13"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22,3</w:t>
            </w:r>
          </w:p>
        </w:tc>
        <w:tc>
          <w:tcPr>
            <w:tcW w:w="1549" w:type="dxa"/>
            <w:tcBorders>
              <w:top w:val="single" w:sz="4" w:space="0" w:color="9CBB59"/>
              <w:left w:val="single" w:sz="4" w:space="0" w:color="9CBB59"/>
              <w:bottom w:val="single" w:sz="4" w:space="0" w:color="9CBB59"/>
              <w:right w:val="single" w:sz="4" w:space="0" w:color="9CBB59"/>
            </w:tcBorders>
          </w:tcPr>
          <w:p w14:paraId="04F86465" w14:textId="77777777" w:rsidR="00C27080" w:rsidRPr="00256749" w:rsidRDefault="00C27080" w:rsidP="009205C8">
            <w:pPr>
              <w:widowControl w:val="0"/>
              <w:kinsoku w:val="0"/>
              <w:overflowPunct w:val="0"/>
              <w:autoSpaceDE w:val="0"/>
              <w:autoSpaceDN w:val="0"/>
              <w:adjustRightInd w:val="0"/>
              <w:spacing w:before="13"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21</w:t>
            </w:r>
          </w:p>
        </w:tc>
        <w:tc>
          <w:tcPr>
            <w:tcW w:w="859" w:type="dxa"/>
            <w:tcBorders>
              <w:top w:val="single" w:sz="4" w:space="0" w:color="9CBB59"/>
              <w:left w:val="single" w:sz="4" w:space="0" w:color="9CBB59"/>
              <w:bottom w:val="single" w:sz="4" w:space="0" w:color="9CBB59"/>
              <w:right w:val="single" w:sz="4" w:space="0" w:color="9CBB59"/>
            </w:tcBorders>
          </w:tcPr>
          <w:p w14:paraId="483030E9" w14:textId="77777777" w:rsidR="00C27080" w:rsidRPr="00256749" w:rsidRDefault="00C27080" w:rsidP="009205C8">
            <w:pPr>
              <w:widowControl w:val="0"/>
              <w:kinsoku w:val="0"/>
              <w:overflowPunct w:val="0"/>
              <w:autoSpaceDE w:val="0"/>
              <w:autoSpaceDN w:val="0"/>
              <w:adjustRightInd w:val="0"/>
              <w:spacing w:before="13"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22,3</w:t>
            </w:r>
          </w:p>
        </w:tc>
      </w:tr>
      <w:tr w:rsidR="009205C8" w:rsidRPr="00256749" w14:paraId="58D68D49"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249DA1CC" w14:textId="77777777" w:rsidR="00C27080" w:rsidRPr="00256749" w:rsidRDefault="00C27080" w:rsidP="009205C8">
            <w:pPr>
              <w:widowControl w:val="0"/>
              <w:kinsoku w:val="0"/>
              <w:overflowPunct w:val="0"/>
              <w:autoSpaceDE w:val="0"/>
              <w:autoSpaceDN w:val="0"/>
              <w:adjustRightInd w:val="0"/>
              <w:spacing w:before="13"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4E54D8C3"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29</w:t>
            </w:r>
          </w:p>
        </w:tc>
        <w:tc>
          <w:tcPr>
            <w:tcW w:w="1292" w:type="dxa"/>
            <w:tcBorders>
              <w:top w:val="single" w:sz="4" w:space="0" w:color="9CBB59"/>
              <w:left w:val="single" w:sz="4" w:space="0" w:color="9CBB59"/>
              <w:bottom w:val="single" w:sz="4" w:space="0" w:color="9CBB59"/>
              <w:right w:val="single" w:sz="4" w:space="0" w:color="9CBB59"/>
            </w:tcBorders>
          </w:tcPr>
          <w:p w14:paraId="280C9FE3"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075E824A" w14:textId="77777777" w:rsidR="00C27080" w:rsidRPr="00256749" w:rsidRDefault="00C27080" w:rsidP="009205C8">
            <w:pPr>
              <w:widowControl w:val="0"/>
              <w:kinsoku w:val="0"/>
              <w:overflowPunct w:val="0"/>
              <w:autoSpaceDE w:val="0"/>
              <w:autoSpaceDN w:val="0"/>
              <w:adjustRightInd w:val="0"/>
              <w:spacing w:before="7" w:after="0" w:line="240" w:lineRule="auto"/>
              <w:ind w:right="529"/>
              <w:jc w:val="center"/>
              <w:rPr>
                <w:rFonts w:eastAsia="Times New Roman" w:cs="Calibri"/>
                <w:sz w:val="20"/>
                <w:szCs w:val="20"/>
                <w:lang w:eastAsia="tr-TR"/>
              </w:rPr>
            </w:pPr>
            <w:r w:rsidRPr="00256749">
              <w:rPr>
                <w:rFonts w:eastAsia="Arial" w:cstheme="minorHAnsi"/>
                <w:color w:val="000000"/>
                <w:sz w:val="20"/>
                <w:szCs w:val="20"/>
                <w:lang w:eastAsia="tr-TR" w:bidi="tr-TR"/>
              </w:rPr>
              <w:t>9</w:t>
            </w:r>
          </w:p>
        </w:tc>
        <w:tc>
          <w:tcPr>
            <w:tcW w:w="701" w:type="dxa"/>
            <w:tcBorders>
              <w:top w:val="single" w:sz="4" w:space="0" w:color="9CBB59"/>
              <w:left w:val="single" w:sz="4" w:space="0" w:color="9CBB59"/>
              <w:bottom w:val="single" w:sz="4" w:space="0" w:color="9CBB59"/>
              <w:right w:val="single" w:sz="4" w:space="0" w:color="9CBB59"/>
            </w:tcBorders>
          </w:tcPr>
          <w:p w14:paraId="4FB8F48C"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9,6</w:t>
            </w:r>
          </w:p>
        </w:tc>
        <w:tc>
          <w:tcPr>
            <w:tcW w:w="1107" w:type="dxa"/>
            <w:tcBorders>
              <w:top w:val="single" w:sz="4" w:space="0" w:color="9CBB59"/>
              <w:left w:val="single" w:sz="4" w:space="0" w:color="9CBB59"/>
              <w:bottom w:val="single" w:sz="4" w:space="0" w:color="9CBB59"/>
              <w:right w:val="single" w:sz="4" w:space="0" w:color="9CBB59"/>
            </w:tcBorders>
          </w:tcPr>
          <w:p w14:paraId="058A8A63" w14:textId="77777777" w:rsidR="00C27080" w:rsidRPr="00256749" w:rsidRDefault="00C27080"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rFonts w:eastAsia="Arial" w:cstheme="minorHAnsi"/>
                <w:color w:val="000000"/>
                <w:sz w:val="20"/>
                <w:szCs w:val="20"/>
                <w:lang w:eastAsia="tr-TR" w:bidi="tr-TR"/>
              </w:rPr>
              <w:t>19</w:t>
            </w:r>
          </w:p>
        </w:tc>
        <w:tc>
          <w:tcPr>
            <w:tcW w:w="683" w:type="dxa"/>
            <w:tcBorders>
              <w:top w:val="single" w:sz="4" w:space="0" w:color="9CBB59"/>
              <w:left w:val="single" w:sz="4" w:space="0" w:color="9CBB59"/>
              <w:bottom w:val="single" w:sz="4" w:space="0" w:color="9CBB59"/>
              <w:right w:val="single" w:sz="4" w:space="0" w:color="9CBB59"/>
            </w:tcBorders>
          </w:tcPr>
          <w:p w14:paraId="2EEB9E2E"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20,2</w:t>
            </w:r>
          </w:p>
        </w:tc>
        <w:tc>
          <w:tcPr>
            <w:tcW w:w="1348" w:type="dxa"/>
            <w:tcBorders>
              <w:top w:val="single" w:sz="4" w:space="0" w:color="9CBB59"/>
              <w:left w:val="single" w:sz="4" w:space="0" w:color="9CBB59"/>
              <w:bottom w:val="single" w:sz="4" w:space="0" w:color="9CBB59"/>
              <w:right w:val="single" w:sz="4" w:space="0" w:color="9CBB59"/>
            </w:tcBorders>
          </w:tcPr>
          <w:p w14:paraId="2020169E"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23</w:t>
            </w:r>
          </w:p>
        </w:tc>
        <w:tc>
          <w:tcPr>
            <w:tcW w:w="791" w:type="dxa"/>
            <w:tcBorders>
              <w:top w:val="single" w:sz="4" w:space="0" w:color="9CBB59"/>
              <w:left w:val="single" w:sz="4" w:space="0" w:color="9CBB59"/>
              <w:bottom w:val="single" w:sz="4" w:space="0" w:color="9CBB59"/>
              <w:right w:val="single" w:sz="4" w:space="0" w:color="9CBB59"/>
            </w:tcBorders>
          </w:tcPr>
          <w:p w14:paraId="0A105EF4"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24,5</w:t>
            </w:r>
          </w:p>
        </w:tc>
        <w:tc>
          <w:tcPr>
            <w:tcW w:w="1661" w:type="dxa"/>
            <w:tcBorders>
              <w:top w:val="single" w:sz="4" w:space="0" w:color="9CBB59"/>
              <w:left w:val="single" w:sz="4" w:space="0" w:color="9CBB59"/>
              <w:bottom w:val="single" w:sz="4" w:space="0" w:color="9CBB59"/>
              <w:right w:val="single" w:sz="4" w:space="0" w:color="9CBB59"/>
            </w:tcBorders>
          </w:tcPr>
          <w:p w14:paraId="311768EB"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26</w:t>
            </w:r>
          </w:p>
        </w:tc>
        <w:tc>
          <w:tcPr>
            <w:tcW w:w="851" w:type="dxa"/>
            <w:tcBorders>
              <w:top w:val="single" w:sz="4" w:space="0" w:color="9CBB59"/>
              <w:left w:val="single" w:sz="4" w:space="0" w:color="9CBB59"/>
              <w:bottom w:val="single" w:sz="4" w:space="0" w:color="9CBB59"/>
              <w:right w:val="single" w:sz="4" w:space="0" w:color="9CBB59"/>
            </w:tcBorders>
          </w:tcPr>
          <w:p w14:paraId="6A20D4A3"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27,7</w:t>
            </w:r>
          </w:p>
        </w:tc>
        <w:tc>
          <w:tcPr>
            <w:tcW w:w="1549" w:type="dxa"/>
            <w:tcBorders>
              <w:top w:val="single" w:sz="4" w:space="0" w:color="9CBB59"/>
              <w:left w:val="single" w:sz="4" w:space="0" w:color="9CBB59"/>
              <w:bottom w:val="single" w:sz="4" w:space="0" w:color="9CBB59"/>
              <w:right w:val="single" w:sz="4" w:space="0" w:color="9CBB59"/>
            </w:tcBorders>
          </w:tcPr>
          <w:p w14:paraId="088A662E"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17</w:t>
            </w:r>
          </w:p>
        </w:tc>
        <w:tc>
          <w:tcPr>
            <w:tcW w:w="859" w:type="dxa"/>
            <w:tcBorders>
              <w:top w:val="single" w:sz="4" w:space="0" w:color="9CBB59"/>
              <w:left w:val="single" w:sz="4" w:space="0" w:color="9CBB59"/>
              <w:bottom w:val="single" w:sz="4" w:space="0" w:color="9CBB59"/>
              <w:right w:val="single" w:sz="4" w:space="0" w:color="9CBB59"/>
            </w:tcBorders>
          </w:tcPr>
          <w:p w14:paraId="407EBAF1"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18,1</w:t>
            </w:r>
          </w:p>
        </w:tc>
      </w:tr>
      <w:tr w:rsidR="009205C8" w:rsidRPr="00256749" w14:paraId="53070249"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39F70C47"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559EC2B4"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30</w:t>
            </w:r>
          </w:p>
        </w:tc>
        <w:tc>
          <w:tcPr>
            <w:tcW w:w="1292" w:type="dxa"/>
            <w:tcBorders>
              <w:top w:val="single" w:sz="4" w:space="0" w:color="9CBB59"/>
              <w:left w:val="single" w:sz="4" w:space="0" w:color="9CBB59"/>
              <w:bottom w:val="single" w:sz="4" w:space="0" w:color="9CBB59"/>
              <w:right w:val="single" w:sz="4" w:space="0" w:color="9CBB59"/>
            </w:tcBorders>
          </w:tcPr>
          <w:p w14:paraId="46A05519"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0FED7488" w14:textId="77777777" w:rsidR="00C27080" w:rsidRPr="00256749" w:rsidRDefault="00C27080" w:rsidP="009205C8">
            <w:pPr>
              <w:widowControl w:val="0"/>
              <w:kinsoku w:val="0"/>
              <w:overflowPunct w:val="0"/>
              <w:autoSpaceDE w:val="0"/>
              <w:autoSpaceDN w:val="0"/>
              <w:adjustRightInd w:val="0"/>
              <w:spacing w:before="7" w:after="0" w:line="240" w:lineRule="auto"/>
              <w:ind w:right="529"/>
              <w:jc w:val="center"/>
              <w:rPr>
                <w:rFonts w:eastAsia="Times New Roman" w:cs="Calibri"/>
                <w:sz w:val="20"/>
                <w:szCs w:val="20"/>
                <w:lang w:eastAsia="tr-TR"/>
              </w:rPr>
            </w:pPr>
            <w:r w:rsidRPr="00256749">
              <w:rPr>
                <w:rFonts w:eastAsia="Arial" w:cstheme="minorHAnsi"/>
                <w:color w:val="000000"/>
                <w:sz w:val="20"/>
                <w:szCs w:val="20"/>
                <w:lang w:eastAsia="tr-TR" w:bidi="tr-TR"/>
              </w:rPr>
              <w:t>9</w:t>
            </w:r>
          </w:p>
        </w:tc>
        <w:tc>
          <w:tcPr>
            <w:tcW w:w="701" w:type="dxa"/>
            <w:tcBorders>
              <w:top w:val="single" w:sz="4" w:space="0" w:color="9CBB59"/>
              <w:left w:val="single" w:sz="4" w:space="0" w:color="9CBB59"/>
              <w:bottom w:val="single" w:sz="4" w:space="0" w:color="9CBB59"/>
              <w:right w:val="single" w:sz="4" w:space="0" w:color="9CBB59"/>
            </w:tcBorders>
          </w:tcPr>
          <w:p w14:paraId="239C2DB8"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9,6</w:t>
            </w:r>
          </w:p>
        </w:tc>
        <w:tc>
          <w:tcPr>
            <w:tcW w:w="1107" w:type="dxa"/>
            <w:tcBorders>
              <w:top w:val="single" w:sz="4" w:space="0" w:color="9CBB59"/>
              <w:left w:val="single" w:sz="4" w:space="0" w:color="9CBB59"/>
              <w:bottom w:val="single" w:sz="4" w:space="0" w:color="9CBB59"/>
              <w:right w:val="single" w:sz="4" w:space="0" w:color="9CBB59"/>
            </w:tcBorders>
          </w:tcPr>
          <w:p w14:paraId="3992BB0B"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25</w:t>
            </w:r>
          </w:p>
        </w:tc>
        <w:tc>
          <w:tcPr>
            <w:tcW w:w="683" w:type="dxa"/>
            <w:tcBorders>
              <w:top w:val="single" w:sz="4" w:space="0" w:color="9CBB59"/>
              <w:left w:val="single" w:sz="4" w:space="0" w:color="9CBB59"/>
              <w:bottom w:val="single" w:sz="4" w:space="0" w:color="9CBB59"/>
              <w:right w:val="single" w:sz="4" w:space="0" w:color="9CBB59"/>
            </w:tcBorders>
          </w:tcPr>
          <w:p w14:paraId="4D1E6E9C"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26,6</w:t>
            </w:r>
          </w:p>
        </w:tc>
        <w:tc>
          <w:tcPr>
            <w:tcW w:w="1348" w:type="dxa"/>
            <w:tcBorders>
              <w:top w:val="single" w:sz="4" w:space="0" w:color="9CBB59"/>
              <w:left w:val="single" w:sz="4" w:space="0" w:color="9CBB59"/>
              <w:bottom w:val="single" w:sz="4" w:space="0" w:color="9CBB59"/>
              <w:right w:val="single" w:sz="4" w:space="0" w:color="9CBB59"/>
            </w:tcBorders>
          </w:tcPr>
          <w:p w14:paraId="238639CE"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20</w:t>
            </w:r>
          </w:p>
        </w:tc>
        <w:tc>
          <w:tcPr>
            <w:tcW w:w="791" w:type="dxa"/>
            <w:tcBorders>
              <w:top w:val="single" w:sz="4" w:space="0" w:color="9CBB59"/>
              <w:left w:val="single" w:sz="4" w:space="0" w:color="9CBB59"/>
              <w:bottom w:val="single" w:sz="4" w:space="0" w:color="9CBB59"/>
              <w:right w:val="single" w:sz="4" w:space="0" w:color="9CBB59"/>
            </w:tcBorders>
          </w:tcPr>
          <w:p w14:paraId="6F645339"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21,3</w:t>
            </w:r>
          </w:p>
        </w:tc>
        <w:tc>
          <w:tcPr>
            <w:tcW w:w="1661" w:type="dxa"/>
            <w:tcBorders>
              <w:top w:val="single" w:sz="4" w:space="0" w:color="9CBB59"/>
              <w:left w:val="single" w:sz="4" w:space="0" w:color="9CBB59"/>
              <w:bottom w:val="single" w:sz="4" w:space="0" w:color="9CBB59"/>
              <w:right w:val="single" w:sz="4" w:space="0" w:color="9CBB59"/>
            </w:tcBorders>
          </w:tcPr>
          <w:p w14:paraId="76D9A52B"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24</w:t>
            </w:r>
          </w:p>
        </w:tc>
        <w:tc>
          <w:tcPr>
            <w:tcW w:w="851" w:type="dxa"/>
            <w:tcBorders>
              <w:top w:val="single" w:sz="4" w:space="0" w:color="9CBB59"/>
              <w:left w:val="single" w:sz="4" w:space="0" w:color="9CBB59"/>
              <w:bottom w:val="single" w:sz="4" w:space="0" w:color="9CBB59"/>
              <w:right w:val="single" w:sz="4" w:space="0" w:color="9CBB59"/>
            </w:tcBorders>
          </w:tcPr>
          <w:p w14:paraId="16A25F61"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25,5</w:t>
            </w:r>
          </w:p>
        </w:tc>
        <w:tc>
          <w:tcPr>
            <w:tcW w:w="1549" w:type="dxa"/>
            <w:tcBorders>
              <w:top w:val="single" w:sz="4" w:space="0" w:color="9CBB59"/>
              <w:left w:val="single" w:sz="4" w:space="0" w:color="9CBB59"/>
              <w:bottom w:val="single" w:sz="4" w:space="0" w:color="9CBB59"/>
              <w:right w:val="single" w:sz="4" w:space="0" w:color="9CBB59"/>
            </w:tcBorders>
          </w:tcPr>
          <w:p w14:paraId="6E31D058"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16</w:t>
            </w:r>
          </w:p>
        </w:tc>
        <w:tc>
          <w:tcPr>
            <w:tcW w:w="859" w:type="dxa"/>
            <w:tcBorders>
              <w:top w:val="single" w:sz="4" w:space="0" w:color="9CBB59"/>
              <w:left w:val="single" w:sz="4" w:space="0" w:color="9CBB59"/>
              <w:bottom w:val="single" w:sz="4" w:space="0" w:color="9CBB59"/>
              <w:right w:val="single" w:sz="4" w:space="0" w:color="9CBB59"/>
            </w:tcBorders>
          </w:tcPr>
          <w:p w14:paraId="0812C472"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17,0</w:t>
            </w:r>
          </w:p>
        </w:tc>
      </w:tr>
      <w:tr w:rsidR="009205C8" w:rsidRPr="00256749" w14:paraId="436E35BB"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4EEF7F30"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54EF3804"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31</w:t>
            </w:r>
          </w:p>
        </w:tc>
        <w:tc>
          <w:tcPr>
            <w:tcW w:w="1292" w:type="dxa"/>
            <w:tcBorders>
              <w:top w:val="single" w:sz="4" w:space="0" w:color="9CBB59"/>
              <w:left w:val="single" w:sz="4" w:space="0" w:color="9CBB59"/>
              <w:bottom w:val="single" w:sz="4" w:space="0" w:color="9CBB59"/>
              <w:right w:val="single" w:sz="4" w:space="0" w:color="9CBB59"/>
            </w:tcBorders>
          </w:tcPr>
          <w:p w14:paraId="7844DAA6"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04851369"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13</w:t>
            </w:r>
          </w:p>
        </w:tc>
        <w:tc>
          <w:tcPr>
            <w:tcW w:w="701" w:type="dxa"/>
            <w:tcBorders>
              <w:top w:val="single" w:sz="4" w:space="0" w:color="9CBB59"/>
              <w:left w:val="single" w:sz="4" w:space="0" w:color="9CBB59"/>
              <w:bottom w:val="single" w:sz="4" w:space="0" w:color="9CBB59"/>
              <w:right w:val="single" w:sz="4" w:space="0" w:color="9CBB59"/>
            </w:tcBorders>
          </w:tcPr>
          <w:p w14:paraId="0046556D"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13,8</w:t>
            </w:r>
          </w:p>
        </w:tc>
        <w:tc>
          <w:tcPr>
            <w:tcW w:w="1107" w:type="dxa"/>
            <w:tcBorders>
              <w:top w:val="single" w:sz="4" w:space="0" w:color="9CBB59"/>
              <w:left w:val="single" w:sz="4" w:space="0" w:color="9CBB59"/>
              <w:bottom w:val="single" w:sz="4" w:space="0" w:color="9CBB59"/>
              <w:right w:val="single" w:sz="4" w:space="0" w:color="9CBB59"/>
            </w:tcBorders>
          </w:tcPr>
          <w:p w14:paraId="2547E581"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25</w:t>
            </w:r>
          </w:p>
        </w:tc>
        <w:tc>
          <w:tcPr>
            <w:tcW w:w="683" w:type="dxa"/>
            <w:tcBorders>
              <w:top w:val="single" w:sz="4" w:space="0" w:color="9CBB59"/>
              <w:left w:val="single" w:sz="4" w:space="0" w:color="9CBB59"/>
              <w:bottom w:val="single" w:sz="4" w:space="0" w:color="9CBB59"/>
              <w:right w:val="single" w:sz="4" w:space="0" w:color="9CBB59"/>
            </w:tcBorders>
          </w:tcPr>
          <w:p w14:paraId="523C5477"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26,6</w:t>
            </w:r>
          </w:p>
        </w:tc>
        <w:tc>
          <w:tcPr>
            <w:tcW w:w="1348" w:type="dxa"/>
            <w:tcBorders>
              <w:top w:val="single" w:sz="4" w:space="0" w:color="9CBB59"/>
              <w:left w:val="single" w:sz="4" w:space="0" w:color="9CBB59"/>
              <w:bottom w:val="single" w:sz="4" w:space="0" w:color="9CBB59"/>
              <w:right w:val="single" w:sz="4" w:space="0" w:color="9CBB59"/>
            </w:tcBorders>
          </w:tcPr>
          <w:p w14:paraId="6F812FD8"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11</w:t>
            </w:r>
          </w:p>
        </w:tc>
        <w:tc>
          <w:tcPr>
            <w:tcW w:w="791" w:type="dxa"/>
            <w:tcBorders>
              <w:top w:val="single" w:sz="4" w:space="0" w:color="9CBB59"/>
              <w:left w:val="single" w:sz="4" w:space="0" w:color="9CBB59"/>
              <w:bottom w:val="single" w:sz="4" w:space="0" w:color="9CBB59"/>
              <w:right w:val="single" w:sz="4" w:space="0" w:color="9CBB59"/>
            </w:tcBorders>
          </w:tcPr>
          <w:p w14:paraId="4A1570C6"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11,7</w:t>
            </w:r>
          </w:p>
        </w:tc>
        <w:tc>
          <w:tcPr>
            <w:tcW w:w="1661" w:type="dxa"/>
            <w:tcBorders>
              <w:top w:val="single" w:sz="4" w:space="0" w:color="9CBB59"/>
              <w:left w:val="single" w:sz="4" w:space="0" w:color="9CBB59"/>
              <w:bottom w:val="single" w:sz="4" w:space="0" w:color="9CBB59"/>
              <w:right w:val="single" w:sz="4" w:space="0" w:color="9CBB59"/>
            </w:tcBorders>
          </w:tcPr>
          <w:p w14:paraId="339426C9" w14:textId="77777777" w:rsidR="00C27080" w:rsidRPr="00256749" w:rsidRDefault="00C27080" w:rsidP="009205C8">
            <w:pPr>
              <w:widowControl w:val="0"/>
              <w:kinsoku w:val="0"/>
              <w:overflowPunct w:val="0"/>
              <w:autoSpaceDE w:val="0"/>
              <w:autoSpaceDN w:val="0"/>
              <w:adjustRightInd w:val="0"/>
              <w:spacing w:before="7" w:after="0" w:line="240" w:lineRule="auto"/>
              <w:ind w:left="533"/>
              <w:jc w:val="center"/>
              <w:rPr>
                <w:rFonts w:eastAsia="Times New Roman" w:cs="Calibri"/>
                <w:sz w:val="20"/>
                <w:szCs w:val="20"/>
                <w:lang w:eastAsia="tr-TR"/>
              </w:rPr>
            </w:pPr>
            <w:r w:rsidRPr="00256749">
              <w:rPr>
                <w:rFonts w:eastAsia="Arial" w:cstheme="minorHAnsi"/>
                <w:color w:val="000000"/>
                <w:sz w:val="20"/>
                <w:szCs w:val="20"/>
                <w:lang w:eastAsia="tr-TR" w:bidi="tr-TR"/>
              </w:rPr>
              <w:t>14</w:t>
            </w:r>
          </w:p>
        </w:tc>
        <w:tc>
          <w:tcPr>
            <w:tcW w:w="851" w:type="dxa"/>
            <w:tcBorders>
              <w:top w:val="single" w:sz="4" w:space="0" w:color="9CBB59"/>
              <w:left w:val="single" w:sz="4" w:space="0" w:color="9CBB59"/>
              <w:bottom w:val="single" w:sz="4" w:space="0" w:color="9CBB59"/>
              <w:right w:val="single" w:sz="4" w:space="0" w:color="9CBB59"/>
            </w:tcBorders>
          </w:tcPr>
          <w:p w14:paraId="55A0B21A" w14:textId="77777777" w:rsidR="00C27080" w:rsidRPr="00256749" w:rsidRDefault="00C27080" w:rsidP="009205C8">
            <w:pPr>
              <w:widowControl w:val="0"/>
              <w:kinsoku w:val="0"/>
              <w:overflowPunct w:val="0"/>
              <w:autoSpaceDE w:val="0"/>
              <w:autoSpaceDN w:val="0"/>
              <w:adjustRightInd w:val="0"/>
              <w:spacing w:before="7" w:after="0" w:line="240" w:lineRule="auto"/>
              <w:jc w:val="center"/>
              <w:rPr>
                <w:rFonts w:eastAsia="Times New Roman" w:cs="Calibri"/>
                <w:sz w:val="20"/>
                <w:szCs w:val="20"/>
                <w:lang w:eastAsia="tr-TR"/>
              </w:rPr>
            </w:pPr>
            <w:r w:rsidRPr="00256749">
              <w:rPr>
                <w:rFonts w:eastAsia="Arial" w:cstheme="minorHAnsi"/>
                <w:color w:val="000000"/>
                <w:sz w:val="20"/>
                <w:szCs w:val="20"/>
                <w:lang w:eastAsia="tr-TR" w:bidi="tr-TR"/>
              </w:rPr>
              <w:t>14,9</w:t>
            </w:r>
          </w:p>
        </w:tc>
        <w:tc>
          <w:tcPr>
            <w:tcW w:w="1549" w:type="dxa"/>
            <w:tcBorders>
              <w:top w:val="single" w:sz="4" w:space="0" w:color="9CBB59"/>
              <w:left w:val="single" w:sz="4" w:space="0" w:color="9CBB59"/>
              <w:bottom w:val="single" w:sz="4" w:space="0" w:color="9CBB59"/>
              <w:right w:val="single" w:sz="4" w:space="0" w:color="9CBB59"/>
            </w:tcBorders>
          </w:tcPr>
          <w:p w14:paraId="10DD7B6C"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31</w:t>
            </w:r>
          </w:p>
        </w:tc>
        <w:tc>
          <w:tcPr>
            <w:tcW w:w="859" w:type="dxa"/>
            <w:tcBorders>
              <w:top w:val="single" w:sz="4" w:space="0" w:color="9CBB59"/>
              <w:left w:val="single" w:sz="4" w:space="0" w:color="9CBB59"/>
              <w:bottom w:val="single" w:sz="4" w:space="0" w:color="9CBB59"/>
              <w:right w:val="single" w:sz="4" w:space="0" w:color="9CBB59"/>
            </w:tcBorders>
          </w:tcPr>
          <w:p w14:paraId="1BD487E6"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33,0</w:t>
            </w:r>
          </w:p>
        </w:tc>
      </w:tr>
      <w:tr w:rsidR="009205C8" w:rsidRPr="00256749" w14:paraId="4C90911D" w14:textId="77777777" w:rsidTr="009205C8">
        <w:trPr>
          <w:trHeight w:hRule="exact" w:val="274"/>
        </w:trPr>
        <w:tc>
          <w:tcPr>
            <w:tcW w:w="1398" w:type="dxa"/>
            <w:vMerge/>
            <w:tcBorders>
              <w:top w:val="single" w:sz="4" w:space="0" w:color="9CBB59"/>
              <w:left w:val="single" w:sz="4" w:space="0" w:color="9CBB59"/>
              <w:bottom w:val="single" w:sz="4" w:space="0" w:color="9CBB59"/>
              <w:right w:val="single" w:sz="4" w:space="0" w:color="9CBB59"/>
            </w:tcBorders>
          </w:tcPr>
          <w:p w14:paraId="76102318"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641F3997" w14:textId="77777777" w:rsidR="00C27080" w:rsidRPr="00256749" w:rsidRDefault="00C27080" w:rsidP="009205C8">
            <w:pPr>
              <w:widowControl w:val="0"/>
              <w:kinsoku w:val="0"/>
              <w:overflowPunct w:val="0"/>
              <w:autoSpaceDE w:val="0"/>
              <w:autoSpaceDN w:val="0"/>
              <w:adjustRightInd w:val="0"/>
              <w:spacing w:before="7" w:after="0" w:line="240" w:lineRule="auto"/>
              <w:ind w:left="501" w:right="501"/>
              <w:jc w:val="center"/>
              <w:rPr>
                <w:rFonts w:eastAsia="Times New Roman" w:cs="Calibri"/>
                <w:sz w:val="20"/>
                <w:szCs w:val="20"/>
                <w:lang w:eastAsia="tr-TR"/>
              </w:rPr>
            </w:pPr>
            <w:r w:rsidRPr="00256749">
              <w:rPr>
                <w:rFonts w:eastAsia="Times New Roman" w:cstheme="minorHAnsi"/>
                <w:color w:val="1D1D1B"/>
                <w:sz w:val="20"/>
                <w:szCs w:val="20"/>
                <w:lang w:eastAsia="tr-TR"/>
              </w:rPr>
              <w:t>32</w:t>
            </w:r>
          </w:p>
        </w:tc>
        <w:tc>
          <w:tcPr>
            <w:tcW w:w="1292" w:type="dxa"/>
            <w:tcBorders>
              <w:top w:val="single" w:sz="4" w:space="0" w:color="9CBB59"/>
              <w:left w:val="single" w:sz="4" w:space="0" w:color="9CBB59"/>
              <w:bottom w:val="single" w:sz="4" w:space="0" w:color="9CBB59"/>
              <w:right w:val="single" w:sz="4" w:space="0" w:color="9CBB59"/>
            </w:tcBorders>
          </w:tcPr>
          <w:p w14:paraId="1CF14906" w14:textId="77777777" w:rsidR="00C27080" w:rsidRPr="00256749" w:rsidRDefault="00C27080" w:rsidP="009205C8">
            <w:pPr>
              <w:widowControl w:val="0"/>
              <w:kinsoku w:val="0"/>
              <w:overflowPunct w:val="0"/>
              <w:autoSpaceDE w:val="0"/>
              <w:autoSpaceDN w:val="0"/>
              <w:adjustRightInd w:val="0"/>
              <w:spacing w:before="7" w:after="0" w:line="240" w:lineRule="auto"/>
              <w:ind w:left="295" w:right="295"/>
              <w:jc w:val="center"/>
              <w:rPr>
                <w:rFonts w:eastAsia="Times New Roman" w:cs="Calibri"/>
                <w:sz w:val="20"/>
                <w:szCs w:val="20"/>
                <w:lang w:eastAsia="tr-TR"/>
              </w:rPr>
            </w:pPr>
            <w:r w:rsidRPr="00256749">
              <w:rPr>
                <w:rFonts w:eastAsia="Times New Roman" w:cstheme="minorHAnsi"/>
                <w:color w:val="1D1D1B"/>
                <w:sz w:val="20"/>
                <w:szCs w:val="20"/>
                <w:lang w:eastAsia="tr-TR"/>
              </w:rPr>
              <w:t>94</w:t>
            </w:r>
          </w:p>
        </w:tc>
        <w:tc>
          <w:tcPr>
            <w:tcW w:w="1695" w:type="dxa"/>
            <w:tcBorders>
              <w:top w:val="single" w:sz="4" w:space="0" w:color="9CBB59"/>
              <w:left w:val="single" w:sz="4" w:space="0" w:color="9CBB59"/>
              <w:bottom w:val="single" w:sz="4" w:space="0" w:color="9CBB59"/>
              <w:right w:val="single" w:sz="4" w:space="0" w:color="9CBB59"/>
            </w:tcBorders>
          </w:tcPr>
          <w:p w14:paraId="6F8B259F" w14:textId="77777777" w:rsidR="00C27080" w:rsidRPr="00256749" w:rsidRDefault="00C27080" w:rsidP="009205C8">
            <w:pPr>
              <w:widowControl w:val="0"/>
              <w:kinsoku w:val="0"/>
              <w:overflowPunct w:val="0"/>
              <w:autoSpaceDE w:val="0"/>
              <w:autoSpaceDN w:val="0"/>
              <w:adjustRightInd w:val="0"/>
              <w:spacing w:before="7" w:after="0" w:line="240" w:lineRule="auto"/>
              <w:ind w:right="477"/>
              <w:jc w:val="center"/>
              <w:rPr>
                <w:rFonts w:eastAsia="Times New Roman" w:cs="Calibri"/>
                <w:sz w:val="20"/>
                <w:szCs w:val="20"/>
                <w:lang w:eastAsia="tr-TR"/>
              </w:rPr>
            </w:pPr>
            <w:r w:rsidRPr="00256749">
              <w:rPr>
                <w:rFonts w:eastAsia="Arial" w:cstheme="minorHAnsi"/>
                <w:color w:val="000000"/>
                <w:sz w:val="20"/>
                <w:szCs w:val="20"/>
                <w:lang w:eastAsia="tr-TR" w:bidi="tr-TR"/>
              </w:rPr>
              <w:t>14</w:t>
            </w:r>
          </w:p>
        </w:tc>
        <w:tc>
          <w:tcPr>
            <w:tcW w:w="701" w:type="dxa"/>
            <w:tcBorders>
              <w:top w:val="single" w:sz="4" w:space="0" w:color="9CBB59"/>
              <w:left w:val="single" w:sz="4" w:space="0" w:color="9CBB59"/>
              <w:bottom w:val="single" w:sz="4" w:space="0" w:color="9CBB59"/>
              <w:right w:val="single" w:sz="4" w:space="0" w:color="9CBB59"/>
            </w:tcBorders>
          </w:tcPr>
          <w:p w14:paraId="482F38AD" w14:textId="77777777" w:rsidR="00C27080" w:rsidRPr="00256749" w:rsidRDefault="00C27080" w:rsidP="009205C8">
            <w:pPr>
              <w:widowControl w:val="0"/>
              <w:kinsoku w:val="0"/>
              <w:overflowPunct w:val="0"/>
              <w:autoSpaceDE w:val="0"/>
              <w:autoSpaceDN w:val="0"/>
              <w:adjustRightInd w:val="0"/>
              <w:spacing w:before="7" w:after="0" w:line="240" w:lineRule="auto"/>
              <w:ind w:left="96" w:right="96"/>
              <w:jc w:val="center"/>
              <w:rPr>
                <w:rFonts w:eastAsia="Times New Roman" w:cs="Calibri"/>
                <w:sz w:val="20"/>
                <w:szCs w:val="20"/>
                <w:lang w:eastAsia="tr-TR"/>
              </w:rPr>
            </w:pPr>
            <w:r w:rsidRPr="00256749">
              <w:rPr>
                <w:rFonts w:eastAsia="Arial" w:cstheme="minorHAnsi"/>
                <w:color w:val="000000"/>
                <w:sz w:val="20"/>
                <w:szCs w:val="20"/>
                <w:lang w:eastAsia="tr-TR" w:bidi="tr-TR"/>
              </w:rPr>
              <w:t>14,9</w:t>
            </w:r>
          </w:p>
        </w:tc>
        <w:tc>
          <w:tcPr>
            <w:tcW w:w="1107" w:type="dxa"/>
            <w:tcBorders>
              <w:top w:val="single" w:sz="4" w:space="0" w:color="9CBB59"/>
              <w:left w:val="single" w:sz="4" w:space="0" w:color="9CBB59"/>
              <w:bottom w:val="single" w:sz="4" w:space="0" w:color="9CBB59"/>
              <w:right w:val="single" w:sz="4" w:space="0" w:color="9CBB59"/>
            </w:tcBorders>
          </w:tcPr>
          <w:p w14:paraId="569E1EB0" w14:textId="77777777" w:rsidR="00C27080" w:rsidRPr="00256749" w:rsidRDefault="00C27080" w:rsidP="009205C8">
            <w:pPr>
              <w:widowControl w:val="0"/>
              <w:kinsoku w:val="0"/>
              <w:overflowPunct w:val="0"/>
              <w:autoSpaceDE w:val="0"/>
              <w:autoSpaceDN w:val="0"/>
              <w:adjustRightInd w:val="0"/>
              <w:spacing w:before="7" w:after="0" w:line="240" w:lineRule="auto"/>
              <w:ind w:left="18" w:right="18"/>
              <w:jc w:val="center"/>
              <w:rPr>
                <w:rFonts w:eastAsia="Times New Roman" w:cs="Calibri"/>
                <w:sz w:val="20"/>
                <w:szCs w:val="20"/>
                <w:lang w:eastAsia="tr-TR"/>
              </w:rPr>
            </w:pPr>
            <w:r w:rsidRPr="00256749">
              <w:rPr>
                <w:rFonts w:eastAsia="Arial" w:cstheme="minorHAnsi"/>
                <w:color w:val="000000"/>
                <w:sz w:val="20"/>
                <w:szCs w:val="20"/>
                <w:lang w:eastAsia="tr-TR" w:bidi="tr-TR"/>
              </w:rPr>
              <w:t>11</w:t>
            </w:r>
          </w:p>
        </w:tc>
        <w:tc>
          <w:tcPr>
            <w:tcW w:w="683" w:type="dxa"/>
            <w:tcBorders>
              <w:top w:val="single" w:sz="4" w:space="0" w:color="9CBB59"/>
              <w:left w:val="single" w:sz="4" w:space="0" w:color="9CBB59"/>
              <w:bottom w:val="single" w:sz="4" w:space="0" w:color="9CBB59"/>
              <w:right w:val="single" w:sz="4" w:space="0" w:color="9CBB59"/>
            </w:tcBorders>
          </w:tcPr>
          <w:p w14:paraId="0B0C179D" w14:textId="77777777" w:rsidR="00C27080" w:rsidRPr="00256749" w:rsidRDefault="00C27080" w:rsidP="009205C8">
            <w:pPr>
              <w:widowControl w:val="0"/>
              <w:kinsoku w:val="0"/>
              <w:overflowPunct w:val="0"/>
              <w:autoSpaceDE w:val="0"/>
              <w:autoSpaceDN w:val="0"/>
              <w:adjustRightInd w:val="0"/>
              <w:spacing w:before="7" w:after="0" w:line="240" w:lineRule="auto"/>
              <w:ind w:left="87" w:right="87"/>
              <w:jc w:val="center"/>
              <w:rPr>
                <w:rFonts w:eastAsia="Times New Roman" w:cs="Calibri"/>
                <w:sz w:val="20"/>
                <w:szCs w:val="20"/>
                <w:lang w:eastAsia="tr-TR"/>
              </w:rPr>
            </w:pPr>
            <w:r w:rsidRPr="00256749">
              <w:rPr>
                <w:rFonts w:eastAsia="Arial" w:cstheme="minorHAnsi"/>
                <w:color w:val="000000"/>
                <w:sz w:val="20"/>
                <w:szCs w:val="20"/>
                <w:lang w:eastAsia="tr-TR" w:bidi="tr-TR"/>
              </w:rPr>
              <w:t>11,7</w:t>
            </w:r>
          </w:p>
        </w:tc>
        <w:tc>
          <w:tcPr>
            <w:tcW w:w="1348" w:type="dxa"/>
            <w:tcBorders>
              <w:top w:val="single" w:sz="4" w:space="0" w:color="9CBB59"/>
              <w:left w:val="single" w:sz="4" w:space="0" w:color="9CBB59"/>
              <w:bottom w:val="single" w:sz="4" w:space="0" w:color="9CBB59"/>
              <w:right w:val="single" w:sz="4" w:space="0" w:color="9CBB59"/>
            </w:tcBorders>
          </w:tcPr>
          <w:p w14:paraId="69F2950F" w14:textId="77777777" w:rsidR="00C27080" w:rsidRPr="00256749" w:rsidRDefault="00C27080" w:rsidP="009205C8">
            <w:pPr>
              <w:widowControl w:val="0"/>
              <w:kinsoku w:val="0"/>
              <w:overflowPunct w:val="0"/>
              <w:autoSpaceDE w:val="0"/>
              <w:autoSpaceDN w:val="0"/>
              <w:adjustRightInd w:val="0"/>
              <w:spacing w:before="7" w:after="0" w:line="240" w:lineRule="auto"/>
              <w:ind w:left="93" w:right="93"/>
              <w:jc w:val="center"/>
              <w:rPr>
                <w:rFonts w:eastAsia="Times New Roman" w:cs="Calibri"/>
                <w:sz w:val="20"/>
                <w:szCs w:val="20"/>
                <w:lang w:eastAsia="tr-TR"/>
              </w:rPr>
            </w:pPr>
            <w:r w:rsidRPr="00256749">
              <w:rPr>
                <w:rFonts w:eastAsia="Arial" w:cstheme="minorHAnsi"/>
                <w:color w:val="000000"/>
                <w:sz w:val="20"/>
                <w:szCs w:val="20"/>
                <w:lang w:eastAsia="tr-TR" w:bidi="tr-TR"/>
              </w:rPr>
              <w:t>17</w:t>
            </w:r>
          </w:p>
        </w:tc>
        <w:tc>
          <w:tcPr>
            <w:tcW w:w="791" w:type="dxa"/>
            <w:tcBorders>
              <w:top w:val="single" w:sz="4" w:space="0" w:color="9CBB59"/>
              <w:left w:val="single" w:sz="4" w:space="0" w:color="9CBB59"/>
              <w:bottom w:val="single" w:sz="4" w:space="0" w:color="9CBB59"/>
              <w:right w:val="single" w:sz="4" w:space="0" w:color="9CBB59"/>
            </w:tcBorders>
          </w:tcPr>
          <w:p w14:paraId="1A4D550A" w14:textId="77777777" w:rsidR="00C27080" w:rsidRPr="00256749" w:rsidRDefault="00C27080" w:rsidP="009205C8">
            <w:pPr>
              <w:widowControl w:val="0"/>
              <w:kinsoku w:val="0"/>
              <w:overflowPunct w:val="0"/>
              <w:autoSpaceDE w:val="0"/>
              <w:autoSpaceDN w:val="0"/>
              <w:adjustRightInd w:val="0"/>
              <w:spacing w:before="7" w:after="0" w:line="240" w:lineRule="auto"/>
              <w:ind w:left="141" w:right="141"/>
              <w:jc w:val="center"/>
              <w:rPr>
                <w:rFonts w:eastAsia="Times New Roman" w:cs="Calibri"/>
                <w:sz w:val="20"/>
                <w:szCs w:val="20"/>
                <w:lang w:eastAsia="tr-TR"/>
              </w:rPr>
            </w:pPr>
            <w:r w:rsidRPr="00256749">
              <w:rPr>
                <w:rFonts w:eastAsia="Arial" w:cstheme="minorHAnsi"/>
                <w:color w:val="000000"/>
                <w:sz w:val="20"/>
                <w:szCs w:val="20"/>
                <w:lang w:eastAsia="tr-TR" w:bidi="tr-TR"/>
              </w:rPr>
              <w:t>18,1</w:t>
            </w:r>
          </w:p>
        </w:tc>
        <w:tc>
          <w:tcPr>
            <w:tcW w:w="1661" w:type="dxa"/>
            <w:tcBorders>
              <w:top w:val="single" w:sz="4" w:space="0" w:color="9CBB59"/>
              <w:left w:val="single" w:sz="4" w:space="0" w:color="9CBB59"/>
              <w:bottom w:val="single" w:sz="4" w:space="0" w:color="9CBB59"/>
              <w:right w:val="single" w:sz="4" w:space="0" w:color="9CBB59"/>
            </w:tcBorders>
          </w:tcPr>
          <w:p w14:paraId="23C42C63" w14:textId="77777777" w:rsidR="00C27080" w:rsidRPr="00256749" w:rsidRDefault="00C27080" w:rsidP="009205C8">
            <w:pPr>
              <w:widowControl w:val="0"/>
              <w:kinsoku w:val="0"/>
              <w:overflowPunct w:val="0"/>
              <w:autoSpaceDE w:val="0"/>
              <w:autoSpaceDN w:val="0"/>
              <w:adjustRightInd w:val="0"/>
              <w:spacing w:before="7" w:after="0" w:line="240" w:lineRule="auto"/>
              <w:ind w:left="482"/>
              <w:jc w:val="center"/>
              <w:rPr>
                <w:rFonts w:eastAsia="Times New Roman" w:cs="Calibri"/>
                <w:sz w:val="20"/>
                <w:szCs w:val="20"/>
                <w:lang w:eastAsia="tr-TR"/>
              </w:rPr>
            </w:pPr>
            <w:r w:rsidRPr="00256749">
              <w:rPr>
                <w:rFonts w:eastAsia="Arial" w:cstheme="minorHAnsi"/>
                <w:color w:val="000000"/>
                <w:sz w:val="20"/>
                <w:szCs w:val="20"/>
                <w:lang w:eastAsia="tr-TR" w:bidi="tr-TR"/>
              </w:rPr>
              <w:t>15</w:t>
            </w:r>
          </w:p>
        </w:tc>
        <w:tc>
          <w:tcPr>
            <w:tcW w:w="851" w:type="dxa"/>
            <w:tcBorders>
              <w:top w:val="single" w:sz="4" w:space="0" w:color="9CBB59"/>
              <w:left w:val="single" w:sz="4" w:space="0" w:color="9CBB59"/>
              <w:bottom w:val="single" w:sz="4" w:space="0" w:color="9CBB59"/>
              <w:right w:val="single" w:sz="4" w:space="0" w:color="9CBB59"/>
            </w:tcBorders>
          </w:tcPr>
          <w:p w14:paraId="37E79DF1" w14:textId="77777777" w:rsidR="00C27080" w:rsidRPr="00256749" w:rsidRDefault="00C27080" w:rsidP="009205C8">
            <w:pPr>
              <w:widowControl w:val="0"/>
              <w:kinsoku w:val="0"/>
              <w:overflowPunct w:val="0"/>
              <w:autoSpaceDE w:val="0"/>
              <w:autoSpaceDN w:val="0"/>
              <w:adjustRightInd w:val="0"/>
              <w:spacing w:before="7" w:after="0" w:line="240" w:lineRule="auto"/>
              <w:ind w:left="65" w:right="65"/>
              <w:jc w:val="center"/>
              <w:rPr>
                <w:rFonts w:eastAsia="Times New Roman" w:cs="Calibri"/>
                <w:sz w:val="20"/>
                <w:szCs w:val="20"/>
                <w:lang w:eastAsia="tr-TR"/>
              </w:rPr>
            </w:pPr>
            <w:r w:rsidRPr="00256749">
              <w:rPr>
                <w:rFonts w:eastAsia="Arial" w:cstheme="minorHAnsi"/>
                <w:color w:val="000000"/>
                <w:sz w:val="20"/>
                <w:szCs w:val="20"/>
                <w:lang w:eastAsia="tr-TR" w:bidi="tr-TR"/>
              </w:rPr>
              <w:t>16,0</w:t>
            </w:r>
          </w:p>
        </w:tc>
        <w:tc>
          <w:tcPr>
            <w:tcW w:w="1549" w:type="dxa"/>
            <w:tcBorders>
              <w:top w:val="single" w:sz="4" w:space="0" w:color="9CBB59"/>
              <w:left w:val="single" w:sz="4" w:space="0" w:color="9CBB59"/>
              <w:bottom w:val="single" w:sz="4" w:space="0" w:color="9CBB59"/>
              <w:right w:val="single" w:sz="4" w:space="0" w:color="9CBB59"/>
            </w:tcBorders>
          </w:tcPr>
          <w:p w14:paraId="4BA3076F" w14:textId="77777777" w:rsidR="00C27080" w:rsidRPr="00256749" w:rsidRDefault="00C27080" w:rsidP="009205C8">
            <w:pPr>
              <w:widowControl w:val="0"/>
              <w:kinsoku w:val="0"/>
              <w:overflowPunct w:val="0"/>
              <w:autoSpaceDE w:val="0"/>
              <w:autoSpaceDN w:val="0"/>
              <w:adjustRightInd w:val="0"/>
              <w:spacing w:before="7" w:after="0" w:line="240" w:lineRule="auto"/>
              <w:ind w:left="526"/>
              <w:jc w:val="center"/>
              <w:rPr>
                <w:rFonts w:eastAsia="Times New Roman" w:cs="Calibri"/>
                <w:sz w:val="20"/>
                <w:szCs w:val="20"/>
                <w:lang w:eastAsia="tr-TR"/>
              </w:rPr>
            </w:pPr>
            <w:r w:rsidRPr="00256749">
              <w:rPr>
                <w:rFonts w:eastAsia="Arial" w:cstheme="minorHAnsi"/>
                <w:color w:val="000000"/>
                <w:sz w:val="20"/>
                <w:szCs w:val="20"/>
                <w:lang w:eastAsia="tr-TR" w:bidi="tr-TR"/>
              </w:rPr>
              <w:t>37</w:t>
            </w:r>
          </w:p>
        </w:tc>
        <w:tc>
          <w:tcPr>
            <w:tcW w:w="859" w:type="dxa"/>
            <w:tcBorders>
              <w:top w:val="single" w:sz="4" w:space="0" w:color="9CBB59"/>
              <w:left w:val="single" w:sz="4" w:space="0" w:color="9CBB59"/>
              <w:bottom w:val="single" w:sz="4" w:space="0" w:color="9CBB59"/>
              <w:right w:val="single" w:sz="4" w:space="0" w:color="9CBB59"/>
            </w:tcBorders>
          </w:tcPr>
          <w:p w14:paraId="486101D8" w14:textId="77777777" w:rsidR="00C27080" w:rsidRPr="00256749" w:rsidRDefault="00C27080" w:rsidP="009205C8">
            <w:pPr>
              <w:widowControl w:val="0"/>
              <w:kinsoku w:val="0"/>
              <w:overflowPunct w:val="0"/>
              <w:autoSpaceDE w:val="0"/>
              <w:autoSpaceDN w:val="0"/>
              <w:adjustRightInd w:val="0"/>
              <w:spacing w:before="7" w:after="0" w:line="240" w:lineRule="auto"/>
              <w:ind w:left="186"/>
              <w:jc w:val="center"/>
              <w:rPr>
                <w:rFonts w:eastAsia="Times New Roman" w:cs="Calibri"/>
                <w:sz w:val="20"/>
                <w:szCs w:val="20"/>
                <w:lang w:eastAsia="tr-TR"/>
              </w:rPr>
            </w:pPr>
            <w:r w:rsidRPr="00256749">
              <w:rPr>
                <w:rFonts w:eastAsia="Arial" w:cstheme="minorHAnsi"/>
                <w:color w:val="000000"/>
                <w:sz w:val="20"/>
                <w:szCs w:val="20"/>
                <w:lang w:eastAsia="tr-TR" w:bidi="tr-TR"/>
              </w:rPr>
              <w:t>39,4</w:t>
            </w:r>
          </w:p>
        </w:tc>
      </w:tr>
      <w:tr w:rsidR="00256749" w:rsidRPr="00256749" w14:paraId="3C353C9C" w14:textId="77777777" w:rsidTr="009205C8">
        <w:trPr>
          <w:trHeight w:hRule="exact" w:val="274"/>
        </w:trPr>
        <w:tc>
          <w:tcPr>
            <w:tcW w:w="1398" w:type="dxa"/>
            <w:tcBorders>
              <w:top w:val="single" w:sz="4" w:space="0" w:color="9CBB59"/>
              <w:left w:val="single" w:sz="4" w:space="0" w:color="9CBB59"/>
              <w:bottom w:val="single" w:sz="4" w:space="0" w:color="9CBB59"/>
              <w:right w:val="single" w:sz="4" w:space="0" w:color="9CBB59"/>
            </w:tcBorders>
          </w:tcPr>
          <w:p w14:paraId="611BD09D" w14:textId="77777777" w:rsidR="00C27080" w:rsidRPr="00256749" w:rsidRDefault="00C27080" w:rsidP="009205C8">
            <w:pPr>
              <w:widowControl w:val="0"/>
              <w:autoSpaceDE w:val="0"/>
              <w:autoSpaceDN w:val="0"/>
              <w:adjustRightInd w:val="0"/>
              <w:spacing w:after="0" w:line="240" w:lineRule="auto"/>
              <w:jc w:val="center"/>
              <w:rPr>
                <w:rFonts w:eastAsia="Times New Roman" w:cs="Calibri"/>
                <w:sz w:val="20"/>
                <w:szCs w:val="20"/>
                <w:lang w:eastAsia="tr-TR"/>
              </w:rPr>
            </w:pPr>
          </w:p>
        </w:tc>
        <w:tc>
          <w:tcPr>
            <w:tcW w:w="1373" w:type="dxa"/>
            <w:tcBorders>
              <w:top w:val="single" w:sz="4" w:space="0" w:color="9CBB59"/>
              <w:left w:val="single" w:sz="4" w:space="0" w:color="9CBB59"/>
              <w:bottom w:val="single" w:sz="4" w:space="0" w:color="9CBB59"/>
              <w:right w:val="single" w:sz="4" w:space="0" w:color="9CBB59"/>
            </w:tcBorders>
          </w:tcPr>
          <w:p w14:paraId="031EF107" w14:textId="77777777" w:rsidR="00C27080" w:rsidRPr="00256749" w:rsidRDefault="00C27080" w:rsidP="009205C8">
            <w:pPr>
              <w:widowControl w:val="0"/>
              <w:kinsoku w:val="0"/>
              <w:overflowPunct w:val="0"/>
              <w:autoSpaceDE w:val="0"/>
              <w:autoSpaceDN w:val="0"/>
              <w:adjustRightInd w:val="0"/>
              <w:spacing w:before="7" w:after="0" w:line="240" w:lineRule="auto"/>
              <w:ind w:right="158"/>
              <w:jc w:val="center"/>
              <w:rPr>
                <w:rFonts w:eastAsia="Times New Roman" w:cs="Calibri"/>
                <w:b/>
                <w:sz w:val="20"/>
                <w:szCs w:val="20"/>
                <w:lang w:eastAsia="tr-TR"/>
              </w:rPr>
            </w:pPr>
            <w:r w:rsidRPr="00256749">
              <w:rPr>
                <w:rFonts w:eastAsia="Times New Roman" w:cstheme="minorHAnsi"/>
                <w:color w:val="1D1D1B"/>
                <w:sz w:val="20"/>
                <w:szCs w:val="20"/>
                <w:lang w:eastAsia="tr-TR"/>
              </w:rPr>
              <w:t>ORTALAMA</w:t>
            </w:r>
          </w:p>
        </w:tc>
        <w:tc>
          <w:tcPr>
            <w:tcW w:w="1292" w:type="dxa"/>
            <w:tcBorders>
              <w:top w:val="single" w:sz="4" w:space="0" w:color="9CBB59"/>
              <w:left w:val="single" w:sz="4" w:space="0" w:color="9CBB59"/>
              <w:bottom w:val="single" w:sz="4" w:space="0" w:color="9CBB59"/>
              <w:right w:val="single" w:sz="4" w:space="0" w:color="9CBB59"/>
            </w:tcBorders>
          </w:tcPr>
          <w:p w14:paraId="551152CA" w14:textId="38130A8F" w:rsidR="00C27080" w:rsidRPr="00256749" w:rsidRDefault="00C27080" w:rsidP="009205C8">
            <w:pPr>
              <w:widowControl w:val="0"/>
              <w:kinsoku w:val="0"/>
              <w:overflowPunct w:val="0"/>
              <w:autoSpaceDE w:val="0"/>
              <w:autoSpaceDN w:val="0"/>
              <w:adjustRightInd w:val="0"/>
              <w:spacing w:before="7" w:after="0" w:line="240" w:lineRule="auto"/>
              <w:ind w:left="108"/>
              <w:jc w:val="center"/>
              <w:rPr>
                <w:rFonts w:eastAsia="Times New Roman" w:cs="Calibri"/>
                <w:b/>
                <w:sz w:val="20"/>
                <w:szCs w:val="20"/>
                <w:lang w:eastAsia="tr-TR"/>
              </w:rPr>
            </w:pPr>
            <w:r w:rsidRPr="00256749">
              <w:rPr>
                <w:rFonts w:eastAsia="Times New Roman" w:cstheme="minorHAnsi"/>
                <w:color w:val="1D1D1B"/>
                <w:sz w:val="20"/>
                <w:szCs w:val="20"/>
                <w:lang w:eastAsia="tr-TR"/>
              </w:rPr>
              <w:t>3,</w:t>
            </w:r>
            <w:r w:rsidR="00DF16EA" w:rsidRPr="00256749">
              <w:rPr>
                <w:rFonts w:eastAsia="Times New Roman" w:cstheme="minorHAnsi"/>
                <w:color w:val="1D1D1B"/>
                <w:sz w:val="20"/>
                <w:szCs w:val="20"/>
                <w:lang w:eastAsia="tr-TR"/>
              </w:rPr>
              <w:t>29</w:t>
            </w:r>
          </w:p>
        </w:tc>
        <w:tc>
          <w:tcPr>
            <w:tcW w:w="11245" w:type="dxa"/>
            <w:gridSpan w:val="10"/>
            <w:tcBorders>
              <w:top w:val="single" w:sz="4" w:space="0" w:color="9CBB59"/>
              <w:left w:val="single" w:sz="4" w:space="0" w:color="9CBB59"/>
              <w:bottom w:val="single" w:sz="4" w:space="0" w:color="9CBB59"/>
              <w:right w:val="single" w:sz="4" w:space="0" w:color="9CBB59"/>
            </w:tcBorders>
          </w:tcPr>
          <w:p w14:paraId="14A1E089" w14:textId="77777777" w:rsidR="00C27080" w:rsidRPr="00256749" w:rsidRDefault="00C27080" w:rsidP="009205C8">
            <w:pPr>
              <w:widowControl w:val="0"/>
              <w:autoSpaceDE w:val="0"/>
              <w:autoSpaceDN w:val="0"/>
              <w:adjustRightInd w:val="0"/>
              <w:spacing w:after="0" w:line="360" w:lineRule="auto"/>
              <w:jc w:val="center"/>
              <w:rPr>
                <w:rFonts w:eastAsia="Times New Roman" w:cs="Calibri"/>
                <w:b/>
                <w:sz w:val="20"/>
                <w:szCs w:val="20"/>
                <w:lang w:eastAsia="tr-TR"/>
              </w:rPr>
            </w:pPr>
            <w:r w:rsidRPr="00256749">
              <w:rPr>
                <w:rFonts w:eastAsia="Times New Roman" w:cs="Calibri"/>
                <w:b/>
                <w:sz w:val="20"/>
                <w:szCs w:val="20"/>
                <w:lang w:eastAsia="tr-TR"/>
              </w:rPr>
              <w:t xml:space="preserve">Memnuniyet düzeyinde Olumsuza </w:t>
            </w:r>
            <w:proofErr w:type="gramStart"/>
            <w:r w:rsidRPr="00256749">
              <w:rPr>
                <w:rFonts w:eastAsia="Times New Roman" w:cs="Calibri"/>
                <w:b/>
                <w:sz w:val="20"/>
                <w:szCs w:val="20"/>
                <w:lang w:eastAsia="tr-TR"/>
              </w:rPr>
              <w:t>doğru  bir</w:t>
            </w:r>
            <w:proofErr w:type="gramEnd"/>
            <w:r w:rsidRPr="00256749">
              <w:rPr>
                <w:rFonts w:eastAsia="Times New Roman" w:cs="Calibri"/>
                <w:b/>
                <w:sz w:val="20"/>
                <w:szCs w:val="20"/>
                <w:lang w:eastAsia="tr-TR"/>
              </w:rPr>
              <w:t xml:space="preserve"> veri elde edilmiştir.</w:t>
            </w:r>
          </w:p>
          <w:p w14:paraId="212FA763" w14:textId="77777777" w:rsidR="00C27080" w:rsidRPr="00256749" w:rsidRDefault="00C27080" w:rsidP="009205C8">
            <w:pPr>
              <w:widowControl w:val="0"/>
              <w:autoSpaceDE w:val="0"/>
              <w:autoSpaceDN w:val="0"/>
              <w:adjustRightInd w:val="0"/>
              <w:spacing w:after="0" w:line="240" w:lineRule="auto"/>
              <w:jc w:val="center"/>
              <w:rPr>
                <w:rFonts w:eastAsia="Times New Roman" w:cs="Calibri"/>
                <w:b/>
                <w:sz w:val="20"/>
                <w:szCs w:val="20"/>
                <w:lang w:eastAsia="tr-TR"/>
              </w:rPr>
            </w:pPr>
          </w:p>
        </w:tc>
      </w:tr>
    </w:tbl>
    <w:p w14:paraId="222ADB04" w14:textId="77777777" w:rsidR="000235B6" w:rsidRPr="00D5654D" w:rsidRDefault="000235B6" w:rsidP="00AD1323">
      <w:pPr>
        <w:pStyle w:val="Balk4"/>
        <w:rPr>
          <w:rFonts w:eastAsia="Calibri"/>
        </w:rPr>
      </w:pPr>
      <w:r w:rsidRPr="00D5654D">
        <w:rPr>
          <w:rFonts w:eastAsia="Calibri"/>
        </w:rPr>
        <w:lastRenderedPageBreak/>
        <w:t xml:space="preserve">Paydaş Analiz </w:t>
      </w:r>
      <w:proofErr w:type="spellStart"/>
      <w:r w:rsidRPr="00D5654D">
        <w:rPr>
          <w:rFonts w:eastAsia="Calibri"/>
        </w:rPr>
        <w:t>Çalıştayı</w:t>
      </w:r>
      <w:proofErr w:type="spellEnd"/>
    </w:p>
    <w:p w14:paraId="6120DB41" w14:textId="1F6396C6" w:rsidR="000235B6" w:rsidRPr="00D5654D" w:rsidRDefault="00B326BC" w:rsidP="000235B6">
      <w:pPr>
        <w:spacing w:after="0" w:line="360" w:lineRule="auto"/>
        <w:ind w:right="-25"/>
        <w:rPr>
          <w:rFonts w:eastAsia="Calibri" w:cs="Tahoma"/>
          <w:color w:val="000000" w:themeColor="text1"/>
          <w:szCs w:val="23"/>
        </w:rPr>
      </w:pPr>
      <w:r w:rsidRPr="00D5654D">
        <w:rPr>
          <w:rFonts w:eastAsia="Calibri" w:cs="Tahoma"/>
          <w:color w:val="000000" w:themeColor="text1"/>
          <w:szCs w:val="23"/>
        </w:rPr>
        <w:t>İlimizde bulunan 5 kamu kurum ve kuruluşu ile SWOT analizi çalışması 26</w:t>
      </w:r>
      <w:r w:rsidR="000235B6" w:rsidRPr="00D5654D">
        <w:rPr>
          <w:rFonts w:eastAsia="Calibri" w:cs="Tahoma"/>
          <w:color w:val="000000" w:themeColor="text1"/>
          <w:szCs w:val="23"/>
        </w:rPr>
        <w:t xml:space="preserve"> Ekim 2018 tarihinde gerçekleştirilmiştir. </w:t>
      </w:r>
      <w:proofErr w:type="spellStart"/>
      <w:r w:rsidR="000235B6" w:rsidRPr="00D5654D">
        <w:rPr>
          <w:rFonts w:eastAsia="Calibri" w:cs="Tahoma"/>
          <w:color w:val="000000" w:themeColor="text1"/>
          <w:szCs w:val="23"/>
        </w:rPr>
        <w:t>Çalıştay</w:t>
      </w:r>
      <w:proofErr w:type="spellEnd"/>
      <w:r w:rsidR="000235B6" w:rsidRPr="00D5654D">
        <w:rPr>
          <w:rFonts w:eastAsia="Calibri" w:cs="Tahoma"/>
          <w:color w:val="000000" w:themeColor="text1"/>
          <w:szCs w:val="23"/>
        </w:rPr>
        <w:t xml:space="preserve"> sonuç raporuna göre;</w:t>
      </w:r>
    </w:p>
    <w:p w14:paraId="44882C4C" w14:textId="77777777" w:rsidR="000235B6" w:rsidRPr="00D5654D" w:rsidRDefault="000235B6" w:rsidP="000235B6">
      <w:pPr>
        <w:spacing w:after="120"/>
        <w:rPr>
          <w:rFonts w:eastAsia="Calibri" w:cs="Arial"/>
          <w:b/>
          <w:bCs/>
          <w:color w:val="000000" w:themeColor="text1"/>
        </w:rPr>
      </w:pPr>
      <w:r w:rsidRPr="00D5654D">
        <w:rPr>
          <w:rFonts w:eastAsia="Calibri" w:cs="Arial"/>
          <w:b/>
          <w:bCs/>
          <w:color w:val="000000" w:themeColor="text1"/>
        </w:rPr>
        <w:t>Geliştirmeye açık alanlar öncelik sırasına göre:</w:t>
      </w:r>
    </w:p>
    <w:p w14:paraId="371837BA" w14:textId="7E3B7372" w:rsidR="000235B6" w:rsidRPr="00D5654D" w:rsidRDefault="00B326BC" w:rsidP="000235B6">
      <w:pPr>
        <w:spacing w:after="120" w:line="360" w:lineRule="auto"/>
        <w:rPr>
          <w:rFonts w:eastAsia="Calibri" w:cs="Arial"/>
          <w:color w:val="000000" w:themeColor="text1"/>
        </w:rPr>
      </w:pPr>
      <w:r w:rsidRPr="00D5654D">
        <w:rPr>
          <w:rFonts w:eastAsia="Calibri" w:cs="Arial"/>
          <w:color w:val="000000" w:themeColor="text1"/>
        </w:rPr>
        <w:t xml:space="preserve">1- Paydaşlarla iletişim </w:t>
      </w:r>
      <w:r w:rsidR="000235B6" w:rsidRPr="00D5654D">
        <w:rPr>
          <w:rFonts w:eastAsia="Calibri" w:cs="Arial"/>
          <w:color w:val="000000" w:themeColor="text1"/>
        </w:rPr>
        <w:t xml:space="preserve"> </w:t>
      </w:r>
      <w:r w:rsidRPr="00D5654D">
        <w:rPr>
          <w:rFonts w:eastAsia="Calibri" w:cs="Arial"/>
          <w:color w:val="000000" w:themeColor="text1"/>
        </w:rPr>
        <w:t>2</w:t>
      </w:r>
      <w:r w:rsidR="000235B6" w:rsidRPr="00D5654D">
        <w:rPr>
          <w:rFonts w:eastAsia="Calibri" w:cs="Arial"/>
          <w:color w:val="000000" w:themeColor="text1"/>
        </w:rPr>
        <w:t xml:space="preserve">- Öğrencilerin sosyal, kültürel ve sportif alanlara yönelimin yeterli olmayışı, </w:t>
      </w:r>
      <w:r w:rsidRPr="00D5654D">
        <w:rPr>
          <w:rFonts w:eastAsia="Calibri" w:cs="Arial"/>
          <w:color w:val="000000" w:themeColor="text1"/>
        </w:rPr>
        <w:t>3</w:t>
      </w:r>
      <w:r w:rsidR="000235B6" w:rsidRPr="00D5654D">
        <w:rPr>
          <w:rFonts w:eastAsia="Calibri" w:cs="Arial"/>
          <w:color w:val="000000" w:themeColor="text1"/>
        </w:rPr>
        <w:t xml:space="preserve">-Kurumsal süreçlerde ödül ve ceza uygulamaları </w:t>
      </w:r>
      <w:r w:rsidRPr="00D5654D">
        <w:rPr>
          <w:rFonts w:eastAsia="Calibri" w:cs="Arial"/>
          <w:color w:val="000000" w:themeColor="text1"/>
        </w:rPr>
        <w:t>4</w:t>
      </w:r>
      <w:r w:rsidR="000235B6" w:rsidRPr="00D5654D">
        <w:rPr>
          <w:rFonts w:eastAsia="Calibri" w:cs="Arial"/>
          <w:color w:val="000000" w:themeColor="text1"/>
        </w:rPr>
        <w:t xml:space="preserve">- Velilerin eğitime katılımları </w:t>
      </w:r>
      <w:r w:rsidRPr="00D5654D">
        <w:rPr>
          <w:rFonts w:eastAsia="Calibri" w:cs="Arial"/>
          <w:color w:val="000000" w:themeColor="text1"/>
        </w:rPr>
        <w:t>5</w:t>
      </w:r>
      <w:r w:rsidR="000235B6" w:rsidRPr="00D5654D">
        <w:rPr>
          <w:rFonts w:eastAsia="Calibri" w:cs="Arial"/>
          <w:color w:val="000000" w:themeColor="text1"/>
        </w:rPr>
        <w:t xml:space="preserve">- Özel eğitim ve rehberlik hizmetleri </w:t>
      </w:r>
      <w:r w:rsidRPr="00D5654D">
        <w:rPr>
          <w:rFonts w:eastAsia="Calibri" w:cs="Arial"/>
          <w:color w:val="000000" w:themeColor="text1"/>
        </w:rPr>
        <w:t>6</w:t>
      </w:r>
      <w:r w:rsidR="000235B6" w:rsidRPr="00D5654D">
        <w:rPr>
          <w:rFonts w:eastAsia="Calibri" w:cs="Arial"/>
          <w:color w:val="000000" w:themeColor="text1"/>
        </w:rPr>
        <w:t>-Atölye, Spor salonu ve Teknoloji sınıflarının azlığı</w:t>
      </w:r>
    </w:p>
    <w:p w14:paraId="371EA56D" w14:textId="77777777" w:rsidR="000235B6" w:rsidRPr="00D5654D" w:rsidRDefault="000235B6" w:rsidP="000235B6">
      <w:pPr>
        <w:spacing w:after="120" w:line="360" w:lineRule="auto"/>
        <w:rPr>
          <w:rFonts w:eastAsia="Calibri" w:cs="Arial"/>
          <w:b/>
          <w:bCs/>
          <w:color w:val="000000" w:themeColor="text1"/>
        </w:rPr>
      </w:pPr>
      <w:r w:rsidRPr="00D5654D">
        <w:rPr>
          <w:rFonts w:eastAsia="Calibri" w:cs="Arial"/>
          <w:b/>
          <w:bCs/>
          <w:color w:val="000000" w:themeColor="text1"/>
        </w:rPr>
        <w:t>Kurumun güçlü olduğu alanlar öncelik sırasına göre:</w:t>
      </w:r>
    </w:p>
    <w:p w14:paraId="2DBD0BAF" w14:textId="77777777" w:rsidR="000235B6" w:rsidRPr="00D5654D" w:rsidRDefault="000235B6" w:rsidP="000235B6">
      <w:pPr>
        <w:spacing w:after="120" w:line="360" w:lineRule="auto"/>
        <w:rPr>
          <w:rFonts w:eastAsia="Calibri" w:cs="Arial"/>
          <w:color w:val="000000" w:themeColor="text1"/>
        </w:rPr>
      </w:pPr>
      <w:r w:rsidRPr="00D5654D">
        <w:rPr>
          <w:rFonts w:eastAsia="Calibri" w:cs="Arial"/>
          <w:color w:val="000000" w:themeColor="text1"/>
        </w:rPr>
        <w:t xml:space="preserve">1- Gelişmiş kurum kültürü anlayışı, 2- </w:t>
      </w:r>
      <w:proofErr w:type="spellStart"/>
      <w:r w:rsidRPr="00D5654D">
        <w:rPr>
          <w:rFonts w:eastAsia="Calibri" w:cs="Arial"/>
          <w:color w:val="000000" w:themeColor="text1"/>
        </w:rPr>
        <w:t>Kurumlararası</w:t>
      </w:r>
      <w:proofErr w:type="spellEnd"/>
      <w:r w:rsidRPr="00D5654D">
        <w:rPr>
          <w:rFonts w:eastAsia="Calibri" w:cs="Arial"/>
          <w:color w:val="000000" w:themeColor="text1"/>
        </w:rPr>
        <w:t xml:space="preserve"> işbirliğinin gelişmiş alması 3-Teknolojik alt yapının varlığı ve etkin kullanımı, 4- Yönetim süreçlerinin sorun çözme odaklı olması 5-Yeniliklere açık insan kaynakları 6- Kurumun güçlü bir siyasi-politik yapıya sahip olması, 7- Hayat boyu öğrenme kapsamında açılan kurslar</w:t>
      </w:r>
    </w:p>
    <w:p w14:paraId="29BFD100" w14:textId="0E6D3248" w:rsidR="00B32046" w:rsidRPr="00D5654D" w:rsidRDefault="00402F6D" w:rsidP="00AD1323">
      <w:pPr>
        <w:pStyle w:val="Balk1"/>
        <w:rPr>
          <w:rFonts w:eastAsia="Calibri"/>
        </w:rPr>
      </w:pPr>
      <w:bookmarkStart w:id="34" w:name="_Toc27130764"/>
      <w:r w:rsidRPr="00D5654D">
        <w:rPr>
          <w:rFonts w:eastAsia="Calibri"/>
        </w:rPr>
        <w:t>TEŞKİLAT YAPISI</w:t>
      </w:r>
      <w:bookmarkEnd w:id="34"/>
    </w:p>
    <w:p w14:paraId="3EC1B77B" w14:textId="77777777" w:rsidR="00B32046" w:rsidRPr="00D5654D" w:rsidRDefault="00B32046" w:rsidP="00AD1323">
      <w:proofErr w:type="gramStart"/>
      <w:r w:rsidRPr="00D5654D">
        <w:t xml:space="preserve">Müdürlüğümüz teşkilat yapısı, 14.6.1973 tarihli ve 1739 sayılı Millî Eğitim Temel Kanunu ve 25.8.2011 tarihli ve 652 sayılı Millî Eğitim Bakanlığının Teşkilât ve Görevleri Hakkında Kanun Hükmünde Kararname hükümlerine dayanılarak hazırlanan ve 18.11.2012 tarih ve 28471 sayılı Resmi Gazetede yayınlanan Millî Eğitim Bakanlığı İl ve İlçe Millî Eğitim Müdürlükleri Yönetmeliği ile yeniden belirlenmiştir. </w:t>
      </w:r>
      <w:proofErr w:type="gramEnd"/>
      <w:r w:rsidRPr="00D5654D">
        <w:t>Yönetmeliğe göre İl</w:t>
      </w:r>
      <w:r w:rsidR="00F45292" w:rsidRPr="00D5654D">
        <w:t>çe</w:t>
      </w:r>
      <w:r w:rsidRPr="00D5654D">
        <w:t xml:space="preserve"> Milli Eğitim Müdürlükleri şube müdürü kadro sayısına göre birleştirilerek veya ayrılarak teşkilatlandırılan şube müdürlükleri eliyle yürütülür denilmektedir. İlgili yönetmeliğin 6.maddesi ile milli eğitim müdürü, müdür yardımcısı, şube müdürü ve tesis müdürünün görev ve sorumlulukları belirlenmiştir. </w:t>
      </w:r>
    </w:p>
    <w:p w14:paraId="28A8B24A" w14:textId="014E9F05" w:rsidR="00B32046" w:rsidRPr="00D5654D" w:rsidRDefault="00B32046" w:rsidP="00AD1323">
      <w:r w:rsidRPr="00D5654D">
        <w:t>Kurumumuz teşkilat yapısı il</w:t>
      </w:r>
      <w:r w:rsidR="00F45292" w:rsidRPr="00D5654D">
        <w:t>çe</w:t>
      </w:r>
      <w:r w:rsidRPr="00D5654D">
        <w:t xml:space="preserve"> milli eğitim müdürüne</w:t>
      </w:r>
      <w:r w:rsidR="00F45292" w:rsidRPr="00D5654D">
        <w:t xml:space="preserve"> 2</w:t>
      </w:r>
      <w:r w:rsidRPr="00D5654D">
        <w:t xml:space="preserve"> şube müdürlüğü ve diğer çalışanlardan oluşmaktadır. Şube müdürlüklerinin sorumluluk alanları, görev ve yetkileri ise Yönetmeliğin 9-22 Maddeleri arasında net bir şekilde belirtilmektedir. </w:t>
      </w:r>
    </w:p>
    <w:p w14:paraId="08F0CAAB" w14:textId="77777777" w:rsidR="00AD1323" w:rsidRDefault="00B32046" w:rsidP="00AD1323">
      <w:pPr>
        <w:pStyle w:val="BalonMetni"/>
        <w:keepNext/>
        <w:widowControl/>
        <w:autoSpaceDE/>
        <w:autoSpaceDN/>
        <w:adjustRightInd/>
        <w:spacing w:line="360" w:lineRule="auto"/>
        <w:ind w:right="850"/>
      </w:pPr>
      <w:r w:rsidRPr="00D5654D">
        <w:rPr>
          <w:rFonts w:asciiTheme="minorHAnsi" w:hAnsiTheme="minorHAnsi" w:cs="Calibri"/>
          <w:b/>
          <w:noProof/>
          <w:sz w:val="23"/>
          <w:szCs w:val="23"/>
          <w:lang w:eastAsia="tr-TR"/>
        </w:rPr>
        <w:lastRenderedPageBreak/>
        <w:drawing>
          <wp:inline distT="0" distB="0" distL="0" distR="0" wp14:anchorId="79E9DFB8" wp14:editId="1C387C7F">
            <wp:extent cx="7031421" cy="4871545"/>
            <wp:effectExtent l="209550" t="0" r="0" b="5715"/>
            <wp:docPr id="22" name="Diyagram 2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036E03B" w14:textId="47D224DF" w:rsidR="005E30BB" w:rsidRPr="00D5654D" w:rsidRDefault="00AD1323" w:rsidP="00AD1323">
      <w:pPr>
        <w:pStyle w:val="ResimYazs"/>
        <w:rPr>
          <w:rFonts w:asciiTheme="minorHAnsi" w:hAnsiTheme="minorHAnsi" w:cs="Calibri"/>
          <w:sz w:val="23"/>
          <w:szCs w:val="23"/>
        </w:rPr>
      </w:pPr>
      <w:bookmarkStart w:id="35" w:name="_Toc27130754"/>
      <w:r>
        <w:t xml:space="preserve">Şekil </w:t>
      </w:r>
      <w:r>
        <w:fldChar w:fldCharType="begin"/>
      </w:r>
      <w:r>
        <w:instrText xml:space="preserve"> SEQ Şekil \* ARABIC </w:instrText>
      </w:r>
      <w:r>
        <w:fldChar w:fldCharType="separate"/>
      </w:r>
      <w:r>
        <w:rPr>
          <w:noProof/>
        </w:rPr>
        <w:t>5</w:t>
      </w:r>
      <w:r>
        <w:fldChar w:fldCharType="end"/>
      </w:r>
      <w:r>
        <w:t>. Teşkilat Şeması</w:t>
      </w:r>
      <w:bookmarkEnd w:id="35"/>
    </w:p>
    <w:p w14:paraId="04453983" w14:textId="77777777" w:rsidR="005E30BB" w:rsidRPr="00D5654D" w:rsidRDefault="005E30BB" w:rsidP="005E30BB"/>
    <w:p w14:paraId="50CB7F01" w14:textId="07DDDCCE" w:rsidR="00DF4656" w:rsidRPr="000C46D8" w:rsidRDefault="00402F6D" w:rsidP="000C46D8">
      <w:pPr>
        <w:pStyle w:val="Balk1"/>
      </w:pPr>
      <w:bookmarkStart w:id="36" w:name="_Toc27130765"/>
      <w:bookmarkEnd w:id="27"/>
      <w:r w:rsidRPr="000C46D8">
        <w:lastRenderedPageBreak/>
        <w:t>İNSAN KAYNAKLARI</w:t>
      </w:r>
      <w:bookmarkEnd w:id="36"/>
    </w:p>
    <w:p w14:paraId="489F8759" w14:textId="77777777" w:rsidR="000235B6" w:rsidRPr="00D5654D" w:rsidRDefault="000235B6" w:rsidP="00402F6D">
      <w:pPr>
        <w:pStyle w:val="Balk4"/>
        <w:rPr>
          <w:lang w:eastAsia="tr-TR"/>
        </w:rPr>
      </w:pPr>
      <w:r w:rsidRPr="00D5654D">
        <w:rPr>
          <w:lang w:eastAsia="tr-TR"/>
        </w:rPr>
        <w:t>Personel sayısı</w:t>
      </w:r>
    </w:p>
    <w:p w14:paraId="2B184B6F" w14:textId="6A9E54A5" w:rsidR="000235B6" w:rsidRPr="00D5654D" w:rsidRDefault="000235B6" w:rsidP="000235B6">
      <w:pPr>
        <w:widowControl w:val="0"/>
        <w:autoSpaceDE w:val="0"/>
        <w:autoSpaceDN w:val="0"/>
        <w:adjustRightInd w:val="0"/>
        <w:spacing w:before="170" w:after="0" w:line="360" w:lineRule="auto"/>
        <w:rPr>
          <w:rFonts w:eastAsia="Times New Roman" w:cs="Calibri"/>
          <w:sz w:val="23"/>
          <w:szCs w:val="23"/>
          <w:lang w:eastAsia="tr-TR"/>
        </w:rPr>
      </w:pPr>
      <w:r w:rsidRPr="00D5654D">
        <w:rPr>
          <w:rFonts w:eastAsia="Times New Roman" w:cs="Calibri"/>
          <w:sz w:val="23"/>
          <w:szCs w:val="23"/>
          <w:lang w:eastAsia="tr-TR"/>
        </w:rPr>
        <w:t xml:space="preserve">Kurumuz personel sayısı ve eğitim düzeyleri ile ilgili veriler </w:t>
      </w:r>
      <w:r w:rsidRPr="00D5654D">
        <w:rPr>
          <w:rFonts w:eastAsia="Times New Roman" w:cs="Calibri"/>
          <w:b/>
          <w:sz w:val="23"/>
          <w:szCs w:val="23"/>
          <w:lang w:eastAsia="tr-TR"/>
        </w:rPr>
        <w:t xml:space="preserve">Tablo </w:t>
      </w:r>
      <w:r w:rsidR="00402F6D">
        <w:rPr>
          <w:rFonts w:eastAsia="Times New Roman" w:cs="Calibri"/>
          <w:b/>
          <w:sz w:val="23"/>
          <w:szCs w:val="23"/>
          <w:lang w:eastAsia="tr-TR"/>
        </w:rPr>
        <w:t>8</w:t>
      </w:r>
      <w:r w:rsidRPr="00D5654D">
        <w:rPr>
          <w:rFonts w:eastAsia="Times New Roman" w:cs="Calibri"/>
          <w:b/>
          <w:sz w:val="23"/>
          <w:szCs w:val="23"/>
          <w:lang w:eastAsia="tr-TR"/>
        </w:rPr>
        <w:t>’</w:t>
      </w:r>
      <w:r w:rsidRPr="00D5654D">
        <w:rPr>
          <w:rFonts w:eastAsia="Times New Roman" w:cs="Calibri"/>
          <w:sz w:val="23"/>
          <w:szCs w:val="23"/>
          <w:lang w:eastAsia="tr-TR"/>
        </w:rPr>
        <w:t xml:space="preserve"> de verilmiştir.</w:t>
      </w:r>
    </w:p>
    <w:p w14:paraId="00DD0054" w14:textId="3AE0831C" w:rsidR="00402F6D" w:rsidRDefault="00402F6D" w:rsidP="00402F6D">
      <w:pPr>
        <w:pStyle w:val="ResimYazs"/>
        <w:keepNext/>
      </w:pPr>
      <w:bookmarkStart w:id="37" w:name="_Toc27130736"/>
      <w:r>
        <w:t xml:space="preserve">Tablo </w:t>
      </w:r>
      <w:r>
        <w:fldChar w:fldCharType="begin"/>
      </w:r>
      <w:r>
        <w:instrText xml:space="preserve"> SEQ Tablo \* ARABIC </w:instrText>
      </w:r>
      <w:r>
        <w:fldChar w:fldCharType="separate"/>
      </w:r>
      <w:r w:rsidR="00FB4E21">
        <w:rPr>
          <w:noProof/>
        </w:rPr>
        <w:t>8</w:t>
      </w:r>
      <w:r>
        <w:fldChar w:fldCharType="end"/>
      </w:r>
      <w:r>
        <w:t xml:space="preserve">. </w:t>
      </w:r>
      <w:r w:rsidRPr="002630FA">
        <w:t>Kurum personel sayısı ve eğitim düzeyleri</w:t>
      </w:r>
      <w:bookmarkEnd w:id="37"/>
    </w:p>
    <w:tbl>
      <w:tblPr>
        <w:tblStyle w:val="KlavuzuTablo4-Vurgu511"/>
        <w:tblW w:w="13673" w:type="dxa"/>
        <w:tblLook w:val="04A0" w:firstRow="1" w:lastRow="0" w:firstColumn="1" w:lastColumn="0" w:noHBand="0" w:noVBand="1"/>
      </w:tblPr>
      <w:tblGrid>
        <w:gridCol w:w="1842"/>
        <w:gridCol w:w="1503"/>
        <w:gridCol w:w="1532"/>
        <w:gridCol w:w="1591"/>
        <w:gridCol w:w="1306"/>
        <w:gridCol w:w="1700"/>
        <w:gridCol w:w="1333"/>
        <w:gridCol w:w="1446"/>
        <w:gridCol w:w="1420"/>
      </w:tblGrid>
      <w:tr w:rsidR="000235B6" w:rsidRPr="00D5654D" w14:paraId="2E75C4FA" w14:textId="77777777" w:rsidTr="005E30BB">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842" w:type="dxa"/>
          </w:tcPr>
          <w:p w14:paraId="0B0E40B3" w14:textId="77777777" w:rsidR="000235B6" w:rsidRPr="00D5654D" w:rsidRDefault="000235B6" w:rsidP="005E30BB">
            <w:pPr>
              <w:jc w:val="center"/>
              <w:rPr>
                <w:rFonts w:asciiTheme="minorHAnsi" w:hAnsiTheme="minorHAnsi"/>
                <w:b w:val="0"/>
                <w:bCs w:val="0"/>
                <w:color w:val="FF0000"/>
                <w:sz w:val="23"/>
                <w:szCs w:val="23"/>
              </w:rPr>
            </w:pPr>
            <w:r w:rsidRPr="00D5654D">
              <w:rPr>
                <w:rFonts w:asciiTheme="minorHAnsi" w:hAnsiTheme="minorHAnsi"/>
                <w:color w:val="FF0000"/>
                <w:sz w:val="23"/>
                <w:szCs w:val="23"/>
              </w:rPr>
              <w:t>Eğitim</w:t>
            </w:r>
          </w:p>
          <w:p w14:paraId="3CD4BF76" w14:textId="77777777" w:rsidR="000235B6" w:rsidRPr="00D5654D" w:rsidRDefault="000235B6" w:rsidP="005E30BB">
            <w:pPr>
              <w:jc w:val="center"/>
              <w:rPr>
                <w:rFonts w:asciiTheme="minorHAnsi" w:hAnsiTheme="minorHAnsi"/>
                <w:b w:val="0"/>
                <w:bCs w:val="0"/>
                <w:color w:val="FF0000"/>
                <w:sz w:val="23"/>
                <w:szCs w:val="23"/>
              </w:rPr>
            </w:pPr>
            <w:r w:rsidRPr="00D5654D">
              <w:rPr>
                <w:rFonts w:asciiTheme="minorHAnsi" w:hAnsiTheme="minorHAnsi"/>
                <w:color w:val="FF0000"/>
                <w:sz w:val="23"/>
                <w:szCs w:val="23"/>
              </w:rPr>
              <w:t>Düzeyi</w:t>
            </w:r>
          </w:p>
        </w:tc>
        <w:tc>
          <w:tcPr>
            <w:tcW w:w="1503" w:type="dxa"/>
          </w:tcPr>
          <w:p w14:paraId="48C1E0B1" w14:textId="77777777" w:rsidR="000235B6" w:rsidRPr="00D5654D" w:rsidRDefault="000235B6" w:rsidP="005E30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3"/>
                <w:szCs w:val="23"/>
              </w:rPr>
            </w:pPr>
            <w:r w:rsidRPr="00D5654D">
              <w:rPr>
                <w:rFonts w:asciiTheme="minorHAnsi" w:hAnsiTheme="minorHAnsi"/>
                <w:color w:val="FF0000"/>
                <w:sz w:val="23"/>
                <w:szCs w:val="23"/>
              </w:rPr>
              <w:t>Yüksek Lisans (Tezli)</w:t>
            </w:r>
          </w:p>
        </w:tc>
        <w:tc>
          <w:tcPr>
            <w:tcW w:w="1532" w:type="dxa"/>
          </w:tcPr>
          <w:p w14:paraId="50D5C370" w14:textId="77777777" w:rsidR="000235B6" w:rsidRPr="00D5654D" w:rsidRDefault="000235B6" w:rsidP="005E30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3"/>
                <w:szCs w:val="23"/>
              </w:rPr>
            </w:pPr>
            <w:r w:rsidRPr="00D5654D">
              <w:rPr>
                <w:rFonts w:asciiTheme="minorHAnsi" w:hAnsiTheme="minorHAnsi"/>
                <w:color w:val="FF0000"/>
                <w:sz w:val="23"/>
                <w:szCs w:val="23"/>
              </w:rPr>
              <w:t>Yüksek Lisans (Tezsiz)</w:t>
            </w:r>
          </w:p>
        </w:tc>
        <w:tc>
          <w:tcPr>
            <w:tcW w:w="1591" w:type="dxa"/>
          </w:tcPr>
          <w:p w14:paraId="33B77110" w14:textId="77777777" w:rsidR="000235B6" w:rsidRPr="00D5654D" w:rsidRDefault="000235B6" w:rsidP="005E30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3"/>
                <w:szCs w:val="23"/>
              </w:rPr>
            </w:pPr>
            <w:r w:rsidRPr="00D5654D">
              <w:rPr>
                <w:rFonts w:asciiTheme="minorHAnsi" w:hAnsiTheme="minorHAnsi"/>
                <w:color w:val="FF0000"/>
                <w:sz w:val="23"/>
                <w:szCs w:val="23"/>
              </w:rPr>
              <w:t>Doktora</w:t>
            </w:r>
          </w:p>
        </w:tc>
        <w:tc>
          <w:tcPr>
            <w:tcW w:w="1306" w:type="dxa"/>
          </w:tcPr>
          <w:p w14:paraId="1F793055" w14:textId="77777777" w:rsidR="000235B6" w:rsidRPr="00D5654D" w:rsidRDefault="000235B6" w:rsidP="005E30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3"/>
                <w:szCs w:val="23"/>
              </w:rPr>
            </w:pPr>
            <w:r w:rsidRPr="00D5654D">
              <w:rPr>
                <w:rFonts w:asciiTheme="minorHAnsi" w:hAnsiTheme="minorHAnsi"/>
                <w:color w:val="FF0000"/>
                <w:sz w:val="23"/>
                <w:szCs w:val="23"/>
              </w:rPr>
              <w:t>Lisans</w:t>
            </w:r>
          </w:p>
        </w:tc>
        <w:tc>
          <w:tcPr>
            <w:tcW w:w="1700" w:type="dxa"/>
          </w:tcPr>
          <w:p w14:paraId="073FE53B" w14:textId="77777777" w:rsidR="000235B6" w:rsidRPr="00D5654D" w:rsidRDefault="000235B6" w:rsidP="005E30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3"/>
                <w:szCs w:val="23"/>
              </w:rPr>
            </w:pPr>
            <w:proofErr w:type="spellStart"/>
            <w:r w:rsidRPr="00D5654D">
              <w:rPr>
                <w:rFonts w:asciiTheme="minorHAnsi" w:hAnsiTheme="minorHAnsi"/>
                <w:color w:val="FF0000"/>
                <w:sz w:val="23"/>
                <w:szCs w:val="23"/>
              </w:rPr>
              <w:t>Önlisans</w:t>
            </w:r>
            <w:proofErr w:type="spellEnd"/>
          </w:p>
        </w:tc>
        <w:tc>
          <w:tcPr>
            <w:tcW w:w="1333" w:type="dxa"/>
          </w:tcPr>
          <w:p w14:paraId="3949AC53" w14:textId="77777777" w:rsidR="000235B6" w:rsidRPr="00D5654D" w:rsidRDefault="000235B6" w:rsidP="005E30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3"/>
                <w:szCs w:val="23"/>
              </w:rPr>
            </w:pPr>
            <w:r w:rsidRPr="00D5654D">
              <w:rPr>
                <w:rFonts w:asciiTheme="minorHAnsi" w:hAnsiTheme="minorHAnsi"/>
                <w:color w:val="FF0000"/>
                <w:sz w:val="23"/>
                <w:szCs w:val="23"/>
              </w:rPr>
              <w:t>Lise</w:t>
            </w:r>
          </w:p>
        </w:tc>
        <w:tc>
          <w:tcPr>
            <w:tcW w:w="1446" w:type="dxa"/>
          </w:tcPr>
          <w:p w14:paraId="5A64C637" w14:textId="77777777" w:rsidR="000235B6" w:rsidRPr="00D5654D" w:rsidRDefault="000235B6" w:rsidP="005E30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3"/>
                <w:szCs w:val="23"/>
              </w:rPr>
            </w:pPr>
            <w:r w:rsidRPr="00D5654D">
              <w:rPr>
                <w:rFonts w:asciiTheme="minorHAnsi" w:hAnsiTheme="minorHAnsi"/>
                <w:color w:val="FF0000"/>
                <w:sz w:val="23"/>
                <w:szCs w:val="23"/>
              </w:rPr>
              <w:t>Ortaokul</w:t>
            </w:r>
          </w:p>
        </w:tc>
        <w:tc>
          <w:tcPr>
            <w:tcW w:w="1420" w:type="dxa"/>
          </w:tcPr>
          <w:p w14:paraId="6715128E" w14:textId="77777777" w:rsidR="000235B6" w:rsidRPr="00D5654D" w:rsidRDefault="000235B6" w:rsidP="005E30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0000"/>
                <w:sz w:val="23"/>
                <w:szCs w:val="23"/>
              </w:rPr>
            </w:pPr>
            <w:r w:rsidRPr="00D5654D">
              <w:rPr>
                <w:rFonts w:asciiTheme="minorHAnsi" w:hAnsiTheme="minorHAnsi"/>
                <w:color w:val="FF0000"/>
                <w:sz w:val="23"/>
                <w:szCs w:val="23"/>
              </w:rPr>
              <w:t>Toplam</w:t>
            </w:r>
          </w:p>
        </w:tc>
      </w:tr>
      <w:tr w:rsidR="000235B6" w:rsidRPr="00D5654D" w14:paraId="2EA8804C" w14:textId="77777777" w:rsidTr="005E30B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842" w:type="dxa"/>
          </w:tcPr>
          <w:p w14:paraId="77127A2B" w14:textId="77777777" w:rsidR="000235B6" w:rsidRPr="00D5654D" w:rsidRDefault="000235B6" w:rsidP="005E30BB">
            <w:pPr>
              <w:rPr>
                <w:rFonts w:asciiTheme="minorHAnsi" w:hAnsiTheme="minorHAnsi"/>
                <w:b w:val="0"/>
                <w:bCs w:val="0"/>
                <w:color w:val="FF0000"/>
                <w:sz w:val="23"/>
                <w:szCs w:val="23"/>
              </w:rPr>
            </w:pPr>
            <w:r w:rsidRPr="00D5654D">
              <w:rPr>
                <w:rFonts w:asciiTheme="minorHAnsi" w:hAnsiTheme="minorHAnsi"/>
                <w:color w:val="FF0000"/>
                <w:sz w:val="23"/>
                <w:szCs w:val="23"/>
              </w:rPr>
              <w:t>Öğretmen</w:t>
            </w:r>
          </w:p>
        </w:tc>
        <w:tc>
          <w:tcPr>
            <w:tcW w:w="1503" w:type="dxa"/>
          </w:tcPr>
          <w:p w14:paraId="1AE5AB2D"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w:t>
            </w:r>
          </w:p>
        </w:tc>
        <w:tc>
          <w:tcPr>
            <w:tcW w:w="1532" w:type="dxa"/>
          </w:tcPr>
          <w:p w14:paraId="77E49205"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4</w:t>
            </w:r>
          </w:p>
        </w:tc>
        <w:tc>
          <w:tcPr>
            <w:tcW w:w="1591" w:type="dxa"/>
          </w:tcPr>
          <w:p w14:paraId="16C2BE42"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0</w:t>
            </w:r>
          </w:p>
        </w:tc>
        <w:tc>
          <w:tcPr>
            <w:tcW w:w="1306" w:type="dxa"/>
          </w:tcPr>
          <w:p w14:paraId="4809A7F1"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270</w:t>
            </w:r>
          </w:p>
        </w:tc>
        <w:tc>
          <w:tcPr>
            <w:tcW w:w="1700" w:type="dxa"/>
          </w:tcPr>
          <w:p w14:paraId="357CAAB5"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w:t>
            </w:r>
          </w:p>
        </w:tc>
        <w:tc>
          <w:tcPr>
            <w:tcW w:w="1333" w:type="dxa"/>
          </w:tcPr>
          <w:p w14:paraId="0AADB9A6"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w:t>
            </w:r>
          </w:p>
        </w:tc>
        <w:tc>
          <w:tcPr>
            <w:tcW w:w="1446" w:type="dxa"/>
          </w:tcPr>
          <w:p w14:paraId="45B7CB41"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w:t>
            </w:r>
          </w:p>
        </w:tc>
        <w:tc>
          <w:tcPr>
            <w:tcW w:w="1420" w:type="dxa"/>
          </w:tcPr>
          <w:p w14:paraId="36FD4E10"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p>
        </w:tc>
      </w:tr>
      <w:tr w:rsidR="000235B6" w:rsidRPr="00D5654D" w14:paraId="3059DC8B" w14:textId="77777777" w:rsidTr="005E30BB">
        <w:trPr>
          <w:trHeight w:val="399"/>
        </w:trPr>
        <w:tc>
          <w:tcPr>
            <w:cnfStyle w:val="001000000000" w:firstRow="0" w:lastRow="0" w:firstColumn="1" w:lastColumn="0" w:oddVBand="0" w:evenVBand="0" w:oddHBand="0" w:evenHBand="0" w:firstRowFirstColumn="0" w:firstRowLastColumn="0" w:lastRowFirstColumn="0" w:lastRowLastColumn="0"/>
            <w:tcW w:w="1842" w:type="dxa"/>
          </w:tcPr>
          <w:p w14:paraId="114EBE33" w14:textId="77777777" w:rsidR="000235B6" w:rsidRPr="00D5654D" w:rsidRDefault="000235B6" w:rsidP="005E30BB">
            <w:pPr>
              <w:rPr>
                <w:rFonts w:asciiTheme="minorHAnsi" w:hAnsiTheme="minorHAnsi"/>
                <w:b w:val="0"/>
                <w:bCs w:val="0"/>
                <w:color w:val="FF0000"/>
                <w:sz w:val="23"/>
                <w:szCs w:val="23"/>
              </w:rPr>
            </w:pPr>
            <w:r w:rsidRPr="00D5654D">
              <w:rPr>
                <w:rFonts w:asciiTheme="minorHAnsi" w:hAnsiTheme="minorHAnsi"/>
                <w:color w:val="FF0000"/>
                <w:sz w:val="23"/>
                <w:szCs w:val="23"/>
              </w:rPr>
              <w:t>Memur</w:t>
            </w:r>
          </w:p>
        </w:tc>
        <w:tc>
          <w:tcPr>
            <w:tcW w:w="1503" w:type="dxa"/>
          </w:tcPr>
          <w:p w14:paraId="14E37529"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w:t>
            </w:r>
          </w:p>
        </w:tc>
        <w:tc>
          <w:tcPr>
            <w:tcW w:w="1532" w:type="dxa"/>
          </w:tcPr>
          <w:p w14:paraId="75125612"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w:t>
            </w:r>
          </w:p>
        </w:tc>
        <w:tc>
          <w:tcPr>
            <w:tcW w:w="1591" w:type="dxa"/>
          </w:tcPr>
          <w:p w14:paraId="5B7CE8DF"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w:t>
            </w:r>
          </w:p>
        </w:tc>
        <w:tc>
          <w:tcPr>
            <w:tcW w:w="1306" w:type="dxa"/>
          </w:tcPr>
          <w:p w14:paraId="61FEA86C"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w:t>
            </w:r>
          </w:p>
        </w:tc>
        <w:tc>
          <w:tcPr>
            <w:tcW w:w="1700" w:type="dxa"/>
          </w:tcPr>
          <w:p w14:paraId="01902948"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w:t>
            </w:r>
          </w:p>
        </w:tc>
        <w:tc>
          <w:tcPr>
            <w:tcW w:w="1333" w:type="dxa"/>
          </w:tcPr>
          <w:p w14:paraId="128C4DCE"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6</w:t>
            </w:r>
          </w:p>
        </w:tc>
        <w:tc>
          <w:tcPr>
            <w:tcW w:w="1446" w:type="dxa"/>
          </w:tcPr>
          <w:p w14:paraId="2B91967B"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5</w:t>
            </w:r>
          </w:p>
        </w:tc>
        <w:tc>
          <w:tcPr>
            <w:tcW w:w="1420" w:type="dxa"/>
          </w:tcPr>
          <w:p w14:paraId="0B46A5F8"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p>
        </w:tc>
      </w:tr>
      <w:tr w:rsidR="000235B6" w:rsidRPr="00D5654D" w14:paraId="607E01B4" w14:textId="77777777" w:rsidTr="005E30BB">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42" w:type="dxa"/>
          </w:tcPr>
          <w:p w14:paraId="026EA099" w14:textId="77777777" w:rsidR="000235B6" w:rsidRPr="00D5654D" w:rsidRDefault="000235B6" w:rsidP="005E30BB">
            <w:pPr>
              <w:rPr>
                <w:rFonts w:asciiTheme="minorHAnsi" w:hAnsiTheme="minorHAnsi"/>
                <w:b w:val="0"/>
                <w:bCs w:val="0"/>
                <w:color w:val="FF0000"/>
                <w:sz w:val="23"/>
                <w:szCs w:val="23"/>
              </w:rPr>
            </w:pPr>
            <w:r w:rsidRPr="00D5654D">
              <w:rPr>
                <w:rFonts w:asciiTheme="minorHAnsi" w:hAnsiTheme="minorHAnsi"/>
                <w:color w:val="FF0000"/>
                <w:sz w:val="23"/>
                <w:szCs w:val="23"/>
              </w:rPr>
              <w:t>Toplam</w:t>
            </w:r>
          </w:p>
        </w:tc>
        <w:tc>
          <w:tcPr>
            <w:tcW w:w="1503" w:type="dxa"/>
          </w:tcPr>
          <w:p w14:paraId="6913AC1D"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w:t>
            </w:r>
          </w:p>
        </w:tc>
        <w:tc>
          <w:tcPr>
            <w:tcW w:w="1532" w:type="dxa"/>
          </w:tcPr>
          <w:p w14:paraId="32BEC245"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4</w:t>
            </w:r>
          </w:p>
        </w:tc>
        <w:tc>
          <w:tcPr>
            <w:tcW w:w="1591" w:type="dxa"/>
          </w:tcPr>
          <w:p w14:paraId="5B2FAF2D"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0</w:t>
            </w:r>
          </w:p>
        </w:tc>
        <w:tc>
          <w:tcPr>
            <w:tcW w:w="1306" w:type="dxa"/>
          </w:tcPr>
          <w:p w14:paraId="4F603095"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270</w:t>
            </w:r>
          </w:p>
        </w:tc>
        <w:tc>
          <w:tcPr>
            <w:tcW w:w="1700" w:type="dxa"/>
          </w:tcPr>
          <w:p w14:paraId="383498CC"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w:t>
            </w:r>
          </w:p>
        </w:tc>
        <w:tc>
          <w:tcPr>
            <w:tcW w:w="1333" w:type="dxa"/>
          </w:tcPr>
          <w:p w14:paraId="54D6ADB0"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6</w:t>
            </w:r>
          </w:p>
        </w:tc>
        <w:tc>
          <w:tcPr>
            <w:tcW w:w="1446" w:type="dxa"/>
          </w:tcPr>
          <w:p w14:paraId="4AD22223"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r w:rsidRPr="00D5654D">
              <w:rPr>
                <w:rFonts w:asciiTheme="minorHAnsi" w:hAnsiTheme="minorHAnsi"/>
                <w:color w:val="FF0000"/>
                <w:sz w:val="23"/>
                <w:szCs w:val="23"/>
              </w:rPr>
              <w:t>5</w:t>
            </w:r>
          </w:p>
        </w:tc>
        <w:tc>
          <w:tcPr>
            <w:tcW w:w="1420" w:type="dxa"/>
          </w:tcPr>
          <w:p w14:paraId="7A747373" w14:textId="77777777" w:rsidR="000235B6" w:rsidRPr="00D5654D" w:rsidRDefault="000235B6" w:rsidP="005E30B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3"/>
                <w:szCs w:val="23"/>
              </w:rPr>
            </w:pPr>
          </w:p>
        </w:tc>
      </w:tr>
      <w:tr w:rsidR="000235B6" w:rsidRPr="00D5654D" w14:paraId="679234C9" w14:textId="77777777" w:rsidTr="005E30BB">
        <w:trPr>
          <w:trHeight w:val="373"/>
        </w:trPr>
        <w:tc>
          <w:tcPr>
            <w:cnfStyle w:val="001000000000" w:firstRow="0" w:lastRow="0" w:firstColumn="1" w:lastColumn="0" w:oddVBand="0" w:evenVBand="0" w:oddHBand="0" w:evenHBand="0" w:firstRowFirstColumn="0" w:firstRowLastColumn="0" w:lastRowFirstColumn="0" w:lastRowLastColumn="0"/>
            <w:tcW w:w="1842" w:type="dxa"/>
          </w:tcPr>
          <w:p w14:paraId="5D144B34" w14:textId="77777777" w:rsidR="000235B6" w:rsidRPr="00D5654D" w:rsidRDefault="000235B6" w:rsidP="005E30BB">
            <w:pPr>
              <w:rPr>
                <w:rFonts w:asciiTheme="minorHAnsi" w:hAnsiTheme="minorHAnsi"/>
                <w:b w:val="0"/>
                <w:bCs w:val="0"/>
                <w:color w:val="FF0000"/>
                <w:sz w:val="23"/>
                <w:szCs w:val="23"/>
              </w:rPr>
            </w:pPr>
          </w:p>
        </w:tc>
        <w:tc>
          <w:tcPr>
            <w:tcW w:w="1503" w:type="dxa"/>
          </w:tcPr>
          <w:p w14:paraId="6E95EA8C"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p>
        </w:tc>
        <w:tc>
          <w:tcPr>
            <w:tcW w:w="1532" w:type="dxa"/>
          </w:tcPr>
          <w:p w14:paraId="0853E2D7"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p>
        </w:tc>
        <w:tc>
          <w:tcPr>
            <w:tcW w:w="1591" w:type="dxa"/>
          </w:tcPr>
          <w:p w14:paraId="15320DD4"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p>
        </w:tc>
        <w:tc>
          <w:tcPr>
            <w:tcW w:w="1306" w:type="dxa"/>
          </w:tcPr>
          <w:p w14:paraId="3C492893"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p>
        </w:tc>
        <w:tc>
          <w:tcPr>
            <w:tcW w:w="1700" w:type="dxa"/>
          </w:tcPr>
          <w:p w14:paraId="5DA66FD5"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p>
        </w:tc>
        <w:tc>
          <w:tcPr>
            <w:tcW w:w="1333" w:type="dxa"/>
          </w:tcPr>
          <w:p w14:paraId="551D35D0"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p>
        </w:tc>
        <w:tc>
          <w:tcPr>
            <w:tcW w:w="1446" w:type="dxa"/>
          </w:tcPr>
          <w:p w14:paraId="5CA65AEE"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p>
        </w:tc>
        <w:tc>
          <w:tcPr>
            <w:tcW w:w="1420" w:type="dxa"/>
          </w:tcPr>
          <w:p w14:paraId="74FB4BA7" w14:textId="77777777" w:rsidR="000235B6" w:rsidRPr="00D5654D" w:rsidRDefault="000235B6" w:rsidP="005E30B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3"/>
                <w:szCs w:val="23"/>
              </w:rPr>
            </w:pPr>
          </w:p>
        </w:tc>
      </w:tr>
    </w:tbl>
    <w:p w14:paraId="031E2F93" w14:textId="77777777" w:rsidR="00ED22F9" w:rsidRPr="00D5654D" w:rsidRDefault="00ED22F9" w:rsidP="00DF4656">
      <w:pPr>
        <w:pStyle w:val="ListeParagraf"/>
        <w:widowControl/>
        <w:tabs>
          <w:tab w:val="left" w:pos="284"/>
          <w:tab w:val="left" w:pos="12616"/>
          <w:tab w:val="left" w:pos="13041"/>
        </w:tabs>
        <w:autoSpaceDE/>
        <w:autoSpaceDN/>
        <w:adjustRightInd/>
        <w:spacing w:before="0" w:after="200" w:line="360" w:lineRule="auto"/>
        <w:ind w:left="0" w:right="1423" w:firstLine="0"/>
        <w:contextualSpacing/>
        <w:rPr>
          <w:rFonts w:asciiTheme="minorHAnsi" w:hAnsiTheme="minorHAnsi"/>
          <w:b/>
          <w:sz w:val="23"/>
          <w:szCs w:val="23"/>
        </w:rPr>
      </w:pPr>
    </w:p>
    <w:p w14:paraId="2BBACCC4" w14:textId="77777777" w:rsidR="001A35E3" w:rsidRPr="00D5654D" w:rsidRDefault="001A35E3" w:rsidP="00402F6D">
      <w:pPr>
        <w:pStyle w:val="Balk4"/>
      </w:pPr>
      <w:r w:rsidRPr="00D5654D">
        <w:t xml:space="preserve">Eğitim-öğretim verileri </w:t>
      </w:r>
    </w:p>
    <w:p w14:paraId="41863502" w14:textId="08344F7E" w:rsidR="001A35E3" w:rsidRDefault="001A35E3" w:rsidP="00ED22F9">
      <w:pPr>
        <w:tabs>
          <w:tab w:val="left" w:pos="12616"/>
          <w:tab w:val="left" w:pos="13041"/>
        </w:tabs>
        <w:spacing w:before="240" w:after="240" w:line="360" w:lineRule="auto"/>
        <w:ind w:right="1423"/>
        <w:rPr>
          <w:i/>
          <w:sz w:val="23"/>
          <w:szCs w:val="23"/>
        </w:rPr>
      </w:pPr>
      <w:r w:rsidRPr="00D5654D">
        <w:rPr>
          <w:sz w:val="23"/>
          <w:szCs w:val="23"/>
        </w:rPr>
        <w:t xml:space="preserve">Örgün eğitim; belirli yaş grubundaki ve aynı seviyedeki bireylere, amaca göre hazırlanmış programlarla, okul çatısı altında düzenli olarak yapılan eğitimdir. Örgün eğitim; okul öncesi, ilkokul, ortaokul, ortaöğretim ve yükseköğretim kurumlarını kapsar. Örgün eğitimle ilgili genel veriler aşağıda </w:t>
      </w:r>
      <w:r w:rsidRPr="00D5654D">
        <w:rPr>
          <w:b/>
          <w:sz w:val="23"/>
          <w:szCs w:val="23"/>
        </w:rPr>
        <w:t>Tablo 6</w:t>
      </w:r>
      <w:r w:rsidRPr="00D5654D">
        <w:rPr>
          <w:sz w:val="23"/>
          <w:szCs w:val="23"/>
        </w:rPr>
        <w:t xml:space="preserve">’da verilmiştir. Öğrenci sayısı: </w:t>
      </w:r>
      <w:r w:rsidR="000235B6" w:rsidRPr="00D5654D">
        <w:rPr>
          <w:sz w:val="23"/>
          <w:szCs w:val="23"/>
        </w:rPr>
        <w:t>İlçemizde</w:t>
      </w:r>
      <w:r w:rsidRPr="00D5654D">
        <w:rPr>
          <w:sz w:val="23"/>
          <w:szCs w:val="23"/>
        </w:rPr>
        <w:t xml:space="preserve"> 2017-2018 eğitim öğretim yılı örgün eğitim kurumlarında eğitim gören öğrenci sayısı toplam </w:t>
      </w:r>
      <w:r w:rsidR="000235B6" w:rsidRPr="00D5654D">
        <w:rPr>
          <w:sz w:val="23"/>
          <w:szCs w:val="23"/>
        </w:rPr>
        <w:t>4.128</w:t>
      </w:r>
      <w:r w:rsidRPr="00D5654D">
        <w:rPr>
          <w:sz w:val="23"/>
          <w:szCs w:val="23"/>
        </w:rPr>
        <w:t xml:space="preserve"> </w:t>
      </w:r>
      <w:proofErr w:type="spellStart"/>
      <w:r w:rsidRPr="00D5654D">
        <w:rPr>
          <w:sz w:val="23"/>
          <w:szCs w:val="23"/>
        </w:rPr>
        <w:t>dır</w:t>
      </w:r>
      <w:proofErr w:type="spellEnd"/>
      <w:r w:rsidRPr="00D5654D">
        <w:rPr>
          <w:sz w:val="23"/>
          <w:szCs w:val="23"/>
        </w:rPr>
        <w:t>. (Açık Öğretim Öğrencileri Hariç)</w:t>
      </w:r>
      <w:r w:rsidRPr="00D5654D">
        <w:rPr>
          <w:b/>
          <w:i/>
          <w:sz w:val="23"/>
          <w:szCs w:val="23"/>
        </w:rPr>
        <w:t xml:space="preserve">Tablo 6: </w:t>
      </w:r>
      <w:proofErr w:type="gramStart"/>
      <w:r w:rsidR="00F45292" w:rsidRPr="00D5654D">
        <w:rPr>
          <w:i/>
          <w:sz w:val="23"/>
          <w:szCs w:val="23"/>
        </w:rPr>
        <w:t xml:space="preserve">Köprüköy </w:t>
      </w:r>
      <w:r w:rsidRPr="00D5654D">
        <w:rPr>
          <w:i/>
          <w:sz w:val="23"/>
          <w:szCs w:val="23"/>
        </w:rPr>
        <w:t xml:space="preserve"> geneli</w:t>
      </w:r>
      <w:proofErr w:type="gramEnd"/>
      <w:r w:rsidRPr="00D5654D">
        <w:rPr>
          <w:i/>
          <w:sz w:val="23"/>
          <w:szCs w:val="23"/>
        </w:rPr>
        <w:t xml:space="preserve"> örgün eğitim öğrenci sayısı</w:t>
      </w:r>
    </w:p>
    <w:p w14:paraId="6687A79F" w14:textId="77777777" w:rsidR="00402F6D" w:rsidRPr="00D5654D" w:rsidRDefault="00402F6D" w:rsidP="00ED22F9">
      <w:pPr>
        <w:tabs>
          <w:tab w:val="left" w:pos="12616"/>
          <w:tab w:val="left" w:pos="13041"/>
        </w:tabs>
        <w:spacing w:before="240" w:after="240" w:line="360" w:lineRule="auto"/>
        <w:ind w:right="1423"/>
        <w:rPr>
          <w:i/>
          <w:sz w:val="23"/>
          <w:szCs w:val="23"/>
        </w:rPr>
      </w:pPr>
    </w:p>
    <w:p w14:paraId="0CA05234" w14:textId="4A3D347E" w:rsidR="00402F6D" w:rsidRDefault="00402F6D" w:rsidP="00402F6D">
      <w:pPr>
        <w:pStyle w:val="ResimYazs"/>
        <w:keepNext/>
      </w:pPr>
      <w:bookmarkStart w:id="38" w:name="_Toc27130737"/>
      <w:r>
        <w:lastRenderedPageBreak/>
        <w:t xml:space="preserve">Tablo </w:t>
      </w:r>
      <w:r>
        <w:fldChar w:fldCharType="begin"/>
      </w:r>
      <w:r>
        <w:instrText xml:space="preserve"> SEQ Tablo \* ARABIC </w:instrText>
      </w:r>
      <w:r>
        <w:fldChar w:fldCharType="separate"/>
      </w:r>
      <w:r w:rsidR="00FB4E21">
        <w:rPr>
          <w:noProof/>
        </w:rPr>
        <w:t>9</w:t>
      </w:r>
      <w:r>
        <w:fldChar w:fldCharType="end"/>
      </w:r>
      <w:r>
        <w:t>. 2017-2018 Öğrenci Verileri</w:t>
      </w:r>
      <w:bookmarkEnd w:id="38"/>
    </w:p>
    <w:tbl>
      <w:tblPr>
        <w:tblStyle w:val="KlavuzuTablo4-Vurgu511"/>
        <w:tblW w:w="13324" w:type="dxa"/>
        <w:tblLook w:val="04A0" w:firstRow="1" w:lastRow="0" w:firstColumn="1" w:lastColumn="0" w:noHBand="0" w:noVBand="1"/>
      </w:tblPr>
      <w:tblGrid>
        <w:gridCol w:w="4253"/>
        <w:gridCol w:w="2976"/>
        <w:gridCol w:w="6095"/>
      </w:tblGrid>
      <w:tr w:rsidR="000235B6" w:rsidRPr="00D5654D" w14:paraId="60B14186" w14:textId="77777777" w:rsidTr="005E30B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noWrap/>
            <w:hideMark/>
          </w:tcPr>
          <w:p w14:paraId="54AC7653" w14:textId="77777777" w:rsidR="000235B6" w:rsidRPr="00D5654D" w:rsidRDefault="000235B6" w:rsidP="009E6429">
            <w:pPr>
              <w:pStyle w:val="AralkYok"/>
              <w:spacing w:line="360" w:lineRule="auto"/>
              <w:rPr>
                <w:rFonts w:asciiTheme="minorHAnsi" w:hAnsiTheme="minorHAnsi"/>
                <w:b w:val="0"/>
                <w:bCs w:val="0"/>
              </w:rPr>
            </w:pPr>
            <w:r w:rsidRPr="00D5654D">
              <w:rPr>
                <w:rFonts w:asciiTheme="minorHAnsi" w:hAnsiTheme="minorHAnsi"/>
              </w:rPr>
              <w:t>KADEME</w:t>
            </w:r>
          </w:p>
        </w:tc>
        <w:tc>
          <w:tcPr>
            <w:tcW w:w="2976" w:type="dxa"/>
            <w:noWrap/>
            <w:hideMark/>
          </w:tcPr>
          <w:p w14:paraId="77443DDE" w14:textId="77777777" w:rsidR="000235B6" w:rsidRPr="00D5654D" w:rsidRDefault="000235B6" w:rsidP="009E6429">
            <w:pPr>
              <w:pStyle w:val="AralkYok"/>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p>
        </w:tc>
        <w:tc>
          <w:tcPr>
            <w:tcW w:w="6095" w:type="dxa"/>
            <w:noWrap/>
            <w:hideMark/>
          </w:tcPr>
          <w:p w14:paraId="1006672F" w14:textId="77777777" w:rsidR="000235B6" w:rsidRPr="00D5654D" w:rsidRDefault="000235B6" w:rsidP="009E6429">
            <w:pPr>
              <w:pStyle w:val="AralkYok"/>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D5654D">
              <w:rPr>
                <w:rFonts w:asciiTheme="minorHAnsi" w:hAnsiTheme="minorHAnsi"/>
              </w:rPr>
              <w:t>2017-2018</w:t>
            </w:r>
          </w:p>
        </w:tc>
      </w:tr>
      <w:tr w:rsidR="000235B6" w:rsidRPr="00D5654D" w14:paraId="51DC2BE4" w14:textId="77777777" w:rsidTr="005E30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53" w:type="dxa"/>
            <w:vMerge w:val="restart"/>
            <w:hideMark/>
          </w:tcPr>
          <w:p w14:paraId="0B2BAE84" w14:textId="77777777" w:rsidR="000235B6" w:rsidRPr="00D5654D" w:rsidRDefault="000235B6" w:rsidP="009E6429">
            <w:pPr>
              <w:pStyle w:val="AralkYok"/>
              <w:spacing w:line="360" w:lineRule="auto"/>
              <w:rPr>
                <w:rFonts w:asciiTheme="minorHAnsi" w:hAnsiTheme="minorHAnsi"/>
                <w:b w:val="0"/>
                <w:bCs w:val="0"/>
              </w:rPr>
            </w:pPr>
            <w:r w:rsidRPr="00D5654D">
              <w:rPr>
                <w:rFonts w:asciiTheme="minorHAnsi" w:hAnsiTheme="minorHAnsi"/>
              </w:rPr>
              <w:br/>
              <w:t>Okul Öncesi</w:t>
            </w:r>
          </w:p>
        </w:tc>
        <w:tc>
          <w:tcPr>
            <w:tcW w:w="2976" w:type="dxa"/>
            <w:noWrap/>
            <w:hideMark/>
          </w:tcPr>
          <w:p w14:paraId="25D2A298" w14:textId="77777777" w:rsidR="000235B6" w:rsidRPr="00D5654D" w:rsidRDefault="000235B6" w:rsidP="009E6429">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TOPLAM</w:t>
            </w:r>
          </w:p>
        </w:tc>
        <w:tc>
          <w:tcPr>
            <w:tcW w:w="6095" w:type="dxa"/>
            <w:noWrap/>
            <w:hideMark/>
          </w:tcPr>
          <w:p w14:paraId="1CB4743E" w14:textId="77777777" w:rsidR="000235B6" w:rsidRPr="00D5654D" w:rsidRDefault="000235B6" w:rsidP="000235B6">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281</w:t>
            </w:r>
          </w:p>
        </w:tc>
      </w:tr>
      <w:tr w:rsidR="000235B6" w:rsidRPr="00D5654D" w14:paraId="31A91D68" w14:textId="77777777" w:rsidTr="005E30BB">
        <w:trPr>
          <w:trHeight w:val="227"/>
        </w:trPr>
        <w:tc>
          <w:tcPr>
            <w:cnfStyle w:val="001000000000" w:firstRow="0" w:lastRow="0" w:firstColumn="1" w:lastColumn="0" w:oddVBand="0" w:evenVBand="0" w:oddHBand="0" w:evenHBand="0" w:firstRowFirstColumn="0" w:firstRowLastColumn="0" w:lastRowFirstColumn="0" w:lastRowLastColumn="0"/>
            <w:tcW w:w="4253" w:type="dxa"/>
            <w:vMerge/>
            <w:hideMark/>
          </w:tcPr>
          <w:p w14:paraId="068C9A9B" w14:textId="77777777" w:rsidR="000235B6" w:rsidRPr="00D5654D" w:rsidRDefault="000235B6" w:rsidP="009E6429">
            <w:pPr>
              <w:pStyle w:val="AralkYok"/>
              <w:spacing w:line="360" w:lineRule="auto"/>
              <w:rPr>
                <w:rFonts w:asciiTheme="minorHAnsi" w:hAnsiTheme="minorHAnsi"/>
                <w:b w:val="0"/>
                <w:bCs w:val="0"/>
              </w:rPr>
            </w:pPr>
          </w:p>
        </w:tc>
        <w:tc>
          <w:tcPr>
            <w:tcW w:w="2976" w:type="dxa"/>
            <w:noWrap/>
            <w:hideMark/>
          </w:tcPr>
          <w:p w14:paraId="5B13D871" w14:textId="77777777" w:rsidR="000235B6" w:rsidRPr="00D5654D" w:rsidRDefault="000235B6" w:rsidP="009E6429">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Erkek</w:t>
            </w:r>
          </w:p>
        </w:tc>
        <w:tc>
          <w:tcPr>
            <w:tcW w:w="6095" w:type="dxa"/>
            <w:noWrap/>
            <w:hideMark/>
          </w:tcPr>
          <w:p w14:paraId="2363405E" w14:textId="77777777" w:rsidR="000235B6" w:rsidRPr="00D5654D" w:rsidRDefault="000235B6" w:rsidP="000235B6">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151</w:t>
            </w:r>
          </w:p>
        </w:tc>
      </w:tr>
      <w:tr w:rsidR="000235B6" w:rsidRPr="00D5654D" w14:paraId="0812A3BE" w14:textId="77777777" w:rsidTr="005E30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53" w:type="dxa"/>
            <w:vMerge/>
            <w:hideMark/>
          </w:tcPr>
          <w:p w14:paraId="3FD9EEA8" w14:textId="77777777" w:rsidR="000235B6" w:rsidRPr="00D5654D" w:rsidRDefault="000235B6" w:rsidP="009E6429">
            <w:pPr>
              <w:pStyle w:val="AralkYok"/>
              <w:spacing w:line="360" w:lineRule="auto"/>
              <w:rPr>
                <w:rFonts w:asciiTheme="minorHAnsi" w:hAnsiTheme="minorHAnsi"/>
                <w:b w:val="0"/>
                <w:bCs w:val="0"/>
              </w:rPr>
            </w:pPr>
          </w:p>
        </w:tc>
        <w:tc>
          <w:tcPr>
            <w:tcW w:w="2976" w:type="dxa"/>
            <w:noWrap/>
            <w:hideMark/>
          </w:tcPr>
          <w:p w14:paraId="26A56EA3" w14:textId="77777777" w:rsidR="000235B6" w:rsidRPr="00D5654D" w:rsidRDefault="000235B6" w:rsidP="009E6429">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Kız</w:t>
            </w:r>
          </w:p>
        </w:tc>
        <w:tc>
          <w:tcPr>
            <w:tcW w:w="6095" w:type="dxa"/>
            <w:noWrap/>
            <w:hideMark/>
          </w:tcPr>
          <w:p w14:paraId="33922142" w14:textId="77777777" w:rsidR="000235B6" w:rsidRPr="00D5654D" w:rsidRDefault="000235B6" w:rsidP="000235B6">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130</w:t>
            </w:r>
          </w:p>
        </w:tc>
      </w:tr>
      <w:tr w:rsidR="000235B6" w:rsidRPr="00D5654D" w14:paraId="21E5CCAE" w14:textId="77777777" w:rsidTr="005E30BB">
        <w:trPr>
          <w:trHeight w:val="227"/>
        </w:trPr>
        <w:tc>
          <w:tcPr>
            <w:cnfStyle w:val="001000000000" w:firstRow="0" w:lastRow="0" w:firstColumn="1" w:lastColumn="0" w:oddVBand="0" w:evenVBand="0" w:oddHBand="0" w:evenHBand="0" w:firstRowFirstColumn="0" w:firstRowLastColumn="0" w:lastRowFirstColumn="0" w:lastRowLastColumn="0"/>
            <w:tcW w:w="4253" w:type="dxa"/>
            <w:vMerge w:val="restart"/>
            <w:hideMark/>
          </w:tcPr>
          <w:p w14:paraId="4E205D6E" w14:textId="77777777" w:rsidR="000235B6" w:rsidRPr="00D5654D" w:rsidRDefault="000235B6" w:rsidP="009E6429">
            <w:pPr>
              <w:pStyle w:val="AralkYok"/>
              <w:spacing w:line="360" w:lineRule="auto"/>
              <w:rPr>
                <w:rFonts w:asciiTheme="minorHAnsi" w:hAnsiTheme="minorHAnsi"/>
                <w:b w:val="0"/>
                <w:bCs w:val="0"/>
              </w:rPr>
            </w:pPr>
            <w:r w:rsidRPr="00D5654D">
              <w:rPr>
                <w:rFonts w:asciiTheme="minorHAnsi" w:hAnsiTheme="minorHAnsi"/>
              </w:rPr>
              <w:br/>
              <w:t>İlkokul Öğrenci</w:t>
            </w:r>
          </w:p>
        </w:tc>
        <w:tc>
          <w:tcPr>
            <w:tcW w:w="2976" w:type="dxa"/>
            <w:noWrap/>
            <w:hideMark/>
          </w:tcPr>
          <w:p w14:paraId="4AAD21A6" w14:textId="77777777" w:rsidR="000235B6" w:rsidRPr="00D5654D" w:rsidRDefault="000235B6" w:rsidP="009E6429">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TOPLAM</w:t>
            </w:r>
          </w:p>
        </w:tc>
        <w:tc>
          <w:tcPr>
            <w:tcW w:w="6095" w:type="dxa"/>
            <w:noWrap/>
            <w:hideMark/>
          </w:tcPr>
          <w:p w14:paraId="6EF0AB3A" w14:textId="77777777" w:rsidR="000235B6" w:rsidRPr="00D5654D" w:rsidRDefault="000235B6" w:rsidP="000235B6">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1409</w:t>
            </w:r>
          </w:p>
        </w:tc>
      </w:tr>
      <w:tr w:rsidR="000235B6" w:rsidRPr="00D5654D" w14:paraId="44A37056" w14:textId="77777777" w:rsidTr="005E30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53" w:type="dxa"/>
            <w:vMerge/>
            <w:hideMark/>
          </w:tcPr>
          <w:p w14:paraId="07E9E563" w14:textId="77777777" w:rsidR="000235B6" w:rsidRPr="00D5654D" w:rsidRDefault="000235B6" w:rsidP="009E6429">
            <w:pPr>
              <w:pStyle w:val="AralkYok"/>
              <w:spacing w:line="360" w:lineRule="auto"/>
              <w:rPr>
                <w:rFonts w:asciiTheme="minorHAnsi" w:hAnsiTheme="minorHAnsi"/>
                <w:b w:val="0"/>
                <w:bCs w:val="0"/>
              </w:rPr>
            </w:pPr>
          </w:p>
        </w:tc>
        <w:tc>
          <w:tcPr>
            <w:tcW w:w="2976" w:type="dxa"/>
            <w:noWrap/>
            <w:hideMark/>
          </w:tcPr>
          <w:p w14:paraId="3311C6F4" w14:textId="77777777" w:rsidR="000235B6" w:rsidRPr="00D5654D" w:rsidRDefault="000235B6" w:rsidP="009E6429">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Erkek</w:t>
            </w:r>
          </w:p>
        </w:tc>
        <w:tc>
          <w:tcPr>
            <w:tcW w:w="6095" w:type="dxa"/>
            <w:noWrap/>
            <w:hideMark/>
          </w:tcPr>
          <w:p w14:paraId="4C0A5D20" w14:textId="77777777" w:rsidR="000235B6" w:rsidRPr="00D5654D" w:rsidRDefault="000235B6" w:rsidP="000235B6">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550</w:t>
            </w:r>
          </w:p>
        </w:tc>
      </w:tr>
      <w:tr w:rsidR="000235B6" w:rsidRPr="00D5654D" w14:paraId="43486713" w14:textId="77777777" w:rsidTr="005E30BB">
        <w:trPr>
          <w:trHeight w:val="227"/>
        </w:trPr>
        <w:tc>
          <w:tcPr>
            <w:cnfStyle w:val="001000000000" w:firstRow="0" w:lastRow="0" w:firstColumn="1" w:lastColumn="0" w:oddVBand="0" w:evenVBand="0" w:oddHBand="0" w:evenHBand="0" w:firstRowFirstColumn="0" w:firstRowLastColumn="0" w:lastRowFirstColumn="0" w:lastRowLastColumn="0"/>
            <w:tcW w:w="4253" w:type="dxa"/>
            <w:vMerge/>
            <w:hideMark/>
          </w:tcPr>
          <w:p w14:paraId="4D1979AB" w14:textId="77777777" w:rsidR="000235B6" w:rsidRPr="00D5654D" w:rsidRDefault="000235B6" w:rsidP="009E6429">
            <w:pPr>
              <w:pStyle w:val="AralkYok"/>
              <w:spacing w:line="360" w:lineRule="auto"/>
              <w:rPr>
                <w:rFonts w:asciiTheme="minorHAnsi" w:hAnsiTheme="minorHAnsi"/>
                <w:b w:val="0"/>
                <w:bCs w:val="0"/>
              </w:rPr>
            </w:pPr>
          </w:p>
        </w:tc>
        <w:tc>
          <w:tcPr>
            <w:tcW w:w="2976" w:type="dxa"/>
            <w:noWrap/>
            <w:hideMark/>
          </w:tcPr>
          <w:p w14:paraId="655D7A92" w14:textId="77777777" w:rsidR="000235B6" w:rsidRPr="00D5654D" w:rsidRDefault="000235B6" w:rsidP="009E6429">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Kız</w:t>
            </w:r>
          </w:p>
        </w:tc>
        <w:tc>
          <w:tcPr>
            <w:tcW w:w="6095" w:type="dxa"/>
            <w:noWrap/>
            <w:hideMark/>
          </w:tcPr>
          <w:p w14:paraId="4E3430FE" w14:textId="77777777" w:rsidR="000235B6" w:rsidRPr="00D5654D" w:rsidRDefault="000235B6" w:rsidP="000235B6">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859</w:t>
            </w:r>
          </w:p>
        </w:tc>
      </w:tr>
      <w:tr w:rsidR="000235B6" w:rsidRPr="00D5654D" w14:paraId="2F791636" w14:textId="77777777" w:rsidTr="005E30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53" w:type="dxa"/>
            <w:vMerge w:val="restart"/>
            <w:hideMark/>
          </w:tcPr>
          <w:p w14:paraId="4BA725D5" w14:textId="77777777" w:rsidR="000235B6" w:rsidRPr="00D5654D" w:rsidRDefault="000235B6" w:rsidP="009E6429">
            <w:pPr>
              <w:pStyle w:val="AralkYok"/>
              <w:spacing w:line="360" w:lineRule="auto"/>
              <w:rPr>
                <w:rFonts w:asciiTheme="minorHAnsi" w:hAnsiTheme="minorHAnsi"/>
                <w:b w:val="0"/>
                <w:bCs w:val="0"/>
              </w:rPr>
            </w:pPr>
            <w:r w:rsidRPr="00D5654D">
              <w:rPr>
                <w:rFonts w:asciiTheme="minorHAnsi" w:hAnsiTheme="minorHAnsi"/>
              </w:rPr>
              <w:br/>
              <w:t>Ortaokul Öğrenci</w:t>
            </w:r>
          </w:p>
        </w:tc>
        <w:tc>
          <w:tcPr>
            <w:tcW w:w="2976" w:type="dxa"/>
            <w:noWrap/>
            <w:hideMark/>
          </w:tcPr>
          <w:p w14:paraId="666345BA" w14:textId="77777777" w:rsidR="000235B6" w:rsidRPr="00D5654D" w:rsidRDefault="000235B6" w:rsidP="009E6429">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TOPLAM</w:t>
            </w:r>
          </w:p>
        </w:tc>
        <w:tc>
          <w:tcPr>
            <w:tcW w:w="6095" w:type="dxa"/>
            <w:noWrap/>
            <w:hideMark/>
          </w:tcPr>
          <w:p w14:paraId="0976D940" w14:textId="77777777" w:rsidR="000235B6" w:rsidRPr="00D5654D" w:rsidRDefault="000235B6" w:rsidP="000235B6">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1604</w:t>
            </w:r>
          </w:p>
        </w:tc>
      </w:tr>
      <w:tr w:rsidR="000235B6" w:rsidRPr="00D5654D" w14:paraId="187033B1" w14:textId="77777777" w:rsidTr="005E30BB">
        <w:trPr>
          <w:trHeight w:val="227"/>
        </w:trPr>
        <w:tc>
          <w:tcPr>
            <w:cnfStyle w:val="001000000000" w:firstRow="0" w:lastRow="0" w:firstColumn="1" w:lastColumn="0" w:oddVBand="0" w:evenVBand="0" w:oddHBand="0" w:evenHBand="0" w:firstRowFirstColumn="0" w:firstRowLastColumn="0" w:lastRowFirstColumn="0" w:lastRowLastColumn="0"/>
            <w:tcW w:w="4253" w:type="dxa"/>
            <w:vMerge/>
            <w:hideMark/>
          </w:tcPr>
          <w:p w14:paraId="5355E4AA" w14:textId="77777777" w:rsidR="000235B6" w:rsidRPr="00D5654D" w:rsidRDefault="000235B6" w:rsidP="009E6429">
            <w:pPr>
              <w:pStyle w:val="AralkYok"/>
              <w:spacing w:line="360" w:lineRule="auto"/>
              <w:rPr>
                <w:rFonts w:asciiTheme="minorHAnsi" w:hAnsiTheme="minorHAnsi"/>
                <w:b w:val="0"/>
                <w:bCs w:val="0"/>
              </w:rPr>
            </w:pPr>
          </w:p>
        </w:tc>
        <w:tc>
          <w:tcPr>
            <w:tcW w:w="2976" w:type="dxa"/>
            <w:noWrap/>
            <w:hideMark/>
          </w:tcPr>
          <w:p w14:paraId="21323FCD" w14:textId="77777777" w:rsidR="000235B6" w:rsidRPr="00D5654D" w:rsidRDefault="000235B6" w:rsidP="009E6429">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Erkek</w:t>
            </w:r>
          </w:p>
        </w:tc>
        <w:tc>
          <w:tcPr>
            <w:tcW w:w="6095" w:type="dxa"/>
            <w:noWrap/>
            <w:hideMark/>
          </w:tcPr>
          <w:p w14:paraId="1FC6607C" w14:textId="77777777" w:rsidR="000235B6" w:rsidRPr="00D5654D" w:rsidRDefault="000235B6" w:rsidP="000235B6">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785</w:t>
            </w:r>
          </w:p>
        </w:tc>
      </w:tr>
      <w:tr w:rsidR="000235B6" w:rsidRPr="00D5654D" w14:paraId="7390A813" w14:textId="77777777" w:rsidTr="005E30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53" w:type="dxa"/>
            <w:vMerge/>
            <w:hideMark/>
          </w:tcPr>
          <w:p w14:paraId="237BBB16" w14:textId="77777777" w:rsidR="000235B6" w:rsidRPr="00D5654D" w:rsidRDefault="000235B6" w:rsidP="009E6429">
            <w:pPr>
              <w:pStyle w:val="AralkYok"/>
              <w:spacing w:line="360" w:lineRule="auto"/>
              <w:rPr>
                <w:rFonts w:asciiTheme="minorHAnsi" w:hAnsiTheme="minorHAnsi"/>
                <w:b w:val="0"/>
                <w:bCs w:val="0"/>
              </w:rPr>
            </w:pPr>
          </w:p>
        </w:tc>
        <w:tc>
          <w:tcPr>
            <w:tcW w:w="2976" w:type="dxa"/>
            <w:noWrap/>
            <w:hideMark/>
          </w:tcPr>
          <w:p w14:paraId="5CC4EDCB" w14:textId="77777777" w:rsidR="000235B6" w:rsidRPr="00D5654D" w:rsidRDefault="000235B6" w:rsidP="009E6429">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Kız</w:t>
            </w:r>
          </w:p>
        </w:tc>
        <w:tc>
          <w:tcPr>
            <w:tcW w:w="6095" w:type="dxa"/>
            <w:noWrap/>
            <w:hideMark/>
          </w:tcPr>
          <w:p w14:paraId="09E3646F" w14:textId="77777777" w:rsidR="000235B6" w:rsidRPr="00D5654D" w:rsidRDefault="000235B6" w:rsidP="000235B6">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819</w:t>
            </w:r>
          </w:p>
        </w:tc>
      </w:tr>
      <w:tr w:rsidR="000235B6" w:rsidRPr="00D5654D" w14:paraId="5BB37A77" w14:textId="77777777" w:rsidTr="005E30BB">
        <w:trPr>
          <w:trHeight w:val="284"/>
        </w:trPr>
        <w:tc>
          <w:tcPr>
            <w:cnfStyle w:val="001000000000" w:firstRow="0" w:lastRow="0" w:firstColumn="1" w:lastColumn="0" w:oddVBand="0" w:evenVBand="0" w:oddHBand="0" w:evenHBand="0" w:firstRowFirstColumn="0" w:firstRowLastColumn="0" w:lastRowFirstColumn="0" w:lastRowLastColumn="0"/>
            <w:tcW w:w="4253" w:type="dxa"/>
            <w:vMerge w:val="restart"/>
            <w:noWrap/>
            <w:hideMark/>
          </w:tcPr>
          <w:p w14:paraId="0F8CD21F" w14:textId="77777777" w:rsidR="000235B6" w:rsidRPr="00D5654D" w:rsidRDefault="000235B6" w:rsidP="009E6429">
            <w:pPr>
              <w:pStyle w:val="AralkYok"/>
              <w:spacing w:line="360" w:lineRule="auto"/>
              <w:rPr>
                <w:rFonts w:asciiTheme="minorHAnsi" w:hAnsiTheme="minorHAnsi"/>
                <w:b w:val="0"/>
                <w:bCs w:val="0"/>
              </w:rPr>
            </w:pPr>
            <w:r w:rsidRPr="00D5654D">
              <w:rPr>
                <w:rFonts w:asciiTheme="minorHAnsi" w:hAnsiTheme="minorHAnsi"/>
              </w:rPr>
              <w:t>Ortaöğretim Öğrenci Sayısı</w:t>
            </w:r>
          </w:p>
        </w:tc>
        <w:tc>
          <w:tcPr>
            <w:tcW w:w="2976" w:type="dxa"/>
            <w:noWrap/>
            <w:hideMark/>
          </w:tcPr>
          <w:p w14:paraId="2865B46C" w14:textId="77777777" w:rsidR="000235B6" w:rsidRPr="00D5654D" w:rsidRDefault="000235B6" w:rsidP="009E6429">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TOPLAM</w:t>
            </w:r>
          </w:p>
        </w:tc>
        <w:tc>
          <w:tcPr>
            <w:tcW w:w="6095" w:type="dxa"/>
            <w:noWrap/>
            <w:hideMark/>
          </w:tcPr>
          <w:p w14:paraId="60C75FCF" w14:textId="77777777" w:rsidR="000235B6" w:rsidRPr="00D5654D" w:rsidRDefault="000235B6" w:rsidP="000235B6">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834</w:t>
            </w:r>
          </w:p>
        </w:tc>
      </w:tr>
      <w:tr w:rsidR="000235B6" w:rsidRPr="00D5654D" w14:paraId="514BA127" w14:textId="77777777" w:rsidTr="005E30B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253" w:type="dxa"/>
            <w:vMerge/>
            <w:hideMark/>
          </w:tcPr>
          <w:p w14:paraId="0F6E0126" w14:textId="77777777" w:rsidR="000235B6" w:rsidRPr="00D5654D" w:rsidRDefault="000235B6" w:rsidP="009E6429">
            <w:pPr>
              <w:pStyle w:val="AralkYok"/>
              <w:spacing w:line="360" w:lineRule="auto"/>
              <w:rPr>
                <w:rFonts w:asciiTheme="minorHAnsi" w:hAnsiTheme="minorHAnsi"/>
                <w:b w:val="0"/>
                <w:bCs w:val="0"/>
              </w:rPr>
            </w:pPr>
          </w:p>
        </w:tc>
        <w:tc>
          <w:tcPr>
            <w:tcW w:w="2976" w:type="dxa"/>
            <w:noWrap/>
            <w:hideMark/>
          </w:tcPr>
          <w:p w14:paraId="0A2EC116" w14:textId="77777777" w:rsidR="000235B6" w:rsidRPr="00D5654D" w:rsidRDefault="000235B6" w:rsidP="009E6429">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Erkek</w:t>
            </w:r>
          </w:p>
        </w:tc>
        <w:tc>
          <w:tcPr>
            <w:tcW w:w="6095" w:type="dxa"/>
            <w:noWrap/>
            <w:hideMark/>
          </w:tcPr>
          <w:p w14:paraId="3EB217E6" w14:textId="77777777" w:rsidR="000235B6" w:rsidRPr="00D5654D" w:rsidRDefault="000235B6" w:rsidP="000235B6">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350</w:t>
            </w:r>
          </w:p>
        </w:tc>
      </w:tr>
      <w:tr w:rsidR="000235B6" w:rsidRPr="00D5654D" w14:paraId="465A7ECE" w14:textId="77777777" w:rsidTr="005E30BB">
        <w:trPr>
          <w:trHeight w:val="266"/>
        </w:trPr>
        <w:tc>
          <w:tcPr>
            <w:cnfStyle w:val="001000000000" w:firstRow="0" w:lastRow="0" w:firstColumn="1" w:lastColumn="0" w:oddVBand="0" w:evenVBand="0" w:oddHBand="0" w:evenHBand="0" w:firstRowFirstColumn="0" w:firstRowLastColumn="0" w:lastRowFirstColumn="0" w:lastRowLastColumn="0"/>
            <w:tcW w:w="4253" w:type="dxa"/>
            <w:vMerge/>
            <w:hideMark/>
          </w:tcPr>
          <w:p w14:paraId="5D7243C3" w14:textId="77777777" w:rsidR="000235B6" w:rsidRPr="00D5654D" w:rsidRDefault="000235B6" w:rsidP="009E6429">
            <w:pPr>
              <w:pStyle w:val="AralkYok"/>
              <w:spacing w:line="360" w:lineRule="auto"/>
              <w:rPr>
                <w:rFonts w:asciiTheme="minorHAnsi" w:hAnsiTheme="minorHAnsi"/>
                <w:b w:val="0"/>
                <w:bCs w:val="0"/>
              </w:rPr>
            </w:pPr>
          </w:p>
        </w:tc>
        <w:tc>
          <w:tcPr>
            <w:tcW w:w="2976" w:type="dxa"/>
            <w:noWrap/>
            <w:hideMark/>
          </w:tcPr>
          <w:p w14:paraId="039E6D94" w14:textId="77777777" w:rsidR="000235B6" w:rsidRPr="00D5654D" w:rsidRDefault="000235B6" w:rsidP="009E6429">
            <w:pPr>
              <w:pStyle w:val="AralkYok"/>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Kız</w:t>
            </w:r>
          </w:p>
        </w:tc>
        <w:tc>
          <w:tcPr>
            <w:tcW w:w="6095" w:type="dxa"/>
            <w:noWrap/>
            <w:hideMark/>
          </w:tcPr>
          <w:p w14:paraId="6FDE8328" w14:textId="77777777" w:rsidR="000235B6" w:rsidRPr="00D5654D" w:rsidRDefault="000235B6" w:rsidP="000235B6">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rPr>
              <w:t>484</w:t>
            </w:r>
          </w:p>
        </w:tc>
      </w:tr>
      <w:tr w:rsidR="000235B6" w:rsidRPr="00D5654D" w14:paraId="31EF941E" w14:textId="77777777" w:rsidTr="005E30B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29" w:type="dxa"/>
            <w:gridSpan w:val="2"/>
            <w:noWrap/>
            <w:hideMark/>
          </w:tcPr>
          <w:p w14:paraId="18BF869F" w14:textId="77777777" w:rsidR="000235B6" w:rsidRPr="00D5654D" w:rsidRDefault="000235B6" w:rsidP="009E6429">
            <w:pPr>
              <w:pStyle w:val="AralkYok"/>
              <w:spacing w:line="360" w:lineRule="auto"/>
              <w:rPr>
                <w:rFonts w:asciiTheme="minorHAnsi" w:hAnsiTheme="minorHAnsi"/>
                <w:b w:val="0"/>
                <w:bCs w:val="0"/>
              </w:rPr>
            </w:pPr>
            <w:r w:rsidRPr="00D5654D">
              <w:rPr>
                <w:rFonts w:asciiTheme="minorHAnsi" w:hAnsiTheme="minorHAnsi"/>
              </w:rPr>
              <w:t>TOPLAM</w:t>
            </w:r>
          </w:p>
        </w:tc>
        <w:tc>
          <w:tcPr>
            <w:tcW w:w="6095" w:type="dxa"/>
            <w:noWrap/>
            <w:hideMark/>
          </w:tcPr>
          <w:p w14:paraId="069C36D1" w14:textId="77777777" w:rsidR="000235B6" w:rsidRPr="00D5654D" w:rsidRDefault="000235B6" w:rsidP="000235B6">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rPr>
              <w:t>4128</w:t>
            </w:r>
          </w:p>
        </w:tc>
      </w:tr>
    </w:tbl>
    <w:p w14:paraId="6D158599" w14:textId="77777777" w:rsidR="00402F6D" w:rsidRDefault="00402F6D" w:rsidP="00402F6D">
      <w:pPr>
        <w:pStyle w:val="ListeParagraf"/>
        <w:widowControl/>
        <w:tabs>
          <w:tab w:val="left" w:pos="142"/>
          <w:tab w:val="left" w:pos="284"/>
          <w:tab w:val="left" w:pos="12616"/>
          <w:tab w:val="left" w:pos="13041"/>
        </w:tabs>
        <w:autoSpaceDE/>
        <w:autoSpaceDN/>
        <w:adjustRightInd/>
        <w:spacing w:before="0" w:after="200" w:line="360" w:lineRule="auto"/>
        <w:ind w:left="0" w:right="1423" w:firstLine="0"/>
        <w:contextualSpacing/>
        <w:rPr>
          <w:rFonts w:asciiTheme="minorHAnsi" w:hAnsiTheme="minorHAnsi"/>
          <w:sz w:val="23"/>
          <w:szCs w:val="23"/>
        </w:rPr>
      </w:pPr>
    </w:p>
    <w:p w14:paraId="604DA5B7" w14:textId="77777777" w:rsidR="00402F6D" w:rsidRDefault="00402F6D" w:rsidP="00402F6D">
      <w:pPr>
        <w:pStyle w:val="ListeParagraf"/>
        <w:widowControl/>
        <w:tabs>
          <w:tab w:val="left" w:pos="142"/>
          <w:tab w:val="left" w:pos="284"/>
          <w:tab w:val="left" w:pos="12616"/>
          <w:tab w:val="left" w:pos="13041"/>
        </w:tabs>
        <w:autoSpaceDE/>
        <w:autoSpaceDN/>
        <w:adjustRightInd/>
        <w:spacing w:before="0" w:after="200" w:line="360" w:lineRule="auto"/>
        <w:ind w:left="0" w:right="1423" w:firstLine="0"/>
        <w:contextualSpacing/>
        <w:rPr>
          <w:rFonts w:asciiTheme="minorHAnsi" w:hAnsiTheme="minorHAnsi"/>
          <w:sz w:val="23"/>
          <w:szCs w:val="23"/>
        </w:rPr>
      </w:pPr>
    </w:p>
    <w:p w14:paraId="5874B10E" w14:textId="77777777" w:rsidR="00402F6D" w:rsidRDefault="00402F6D" w:rsidP="00402F6D">
      <w:pPr>
        <w:pStyle w:val="ListeParagraf"/>
        <w:widowControl/>
        <w:tabs>
          <w:tab w:val="left" w:pos="142"/>
          <w:tab w:val="left" w:pos="284"/>
          <w:tab w:val="left" w:pos="12616"/>
          <w:tab w:val="left" w:pos="13041"/>
        </w:tabs>
        <w:autoSpaceDE/>
        <w:autoSpaceDN/>
        <w:adjustRightInd/>
        <w:spacing w:before="0" w:after="200" w:line="360" w:lineRule="auto"/>
        <w:ind w:left="0" w:right="1423" w:firstLine="0"/>
        <w:contextualSpacing/>
        <w:rPr>
          <w:rFonts w:asciiTheme="minorHAnsi" w:hAnsiTheme="minorHAnsi"/>
          <w:sz w:val="23"/>
          <w:szCs w:val="23"/>
        </w:rPr>
      </w:pPr>
    </w:p>
    <w:p w14:paraId="0FB95296" w14:textId="77777777" w:rsidR="00402F6D" w:rsidRDefault="00402F6D" w:rsidP="00402F6D">
      <w:pPr>
        <w:pStyle w:val="ListeParagraf"/>
        <w:widowControl/>
        <w:tabs>
          <w:tab w:val="left" w:pos="142"/>
          <w:tab w:val="left" w:pos="284"/>
          <w:tab w:val="left" w:pos="12616"/>
          <w:tab w:val="left" w:pos="13041"/>
        </w:tabs>
        <w:autoSpaceDE/>
        <w:autoSpaceDN/>
        <w:adjustRightInd/>
        <w:spacing w:before="0" w:after="200" w:line="360" w:lineRule="auto"/>
        <w:ind w:left="0" w:right="1423" w:firstLine="0"/>
        <w:contextualSpacing/>
        <w:rPr>
          <w:rFonts w:asciiTheme="minorHAnsi" w:hAnsiTheme="minorHAnsi"/>
          <w:sz w:val="23"/>
          <w:szCs w:val="23"/>
        </w:rPr>
      </w:pPr>
    </w:p>
    <w:p w14:paraId="53A1F891" w14:textId="77777777" w:rsidR="00402F6D" w:rsidRDefault="00402F6D" w:rsidP="00402F6D">
      <w:pPr>
        <w:pStyle w:val="ListeParagraf"/>
        <w:widowControl/>
        <w:tabs>
          <w:tab w:val="left" w:pos="142"/>
          <w:tab w:val="left" w:pos="284"/>
          <w:tab w:val="left" w:pos="12616"/>
          <w:tab w:val="left" w:pos="13041"/>
        </w:tabs>
        <w:autoSpaceDE/>
        <w:autoSpaceDN/>
        <w:adjustRightInd/>
        <w:spacing w:before="0" w:after="200" w:line="360" w:lineRule="auto"/>
        <w:ind w:left="0" w:right="1423" w:firstLine="0"/>
        <w:contextualSpacing/>
        <w:rPr>
          <w:rFonts w:asciiTheme="minorHAnsi" w:hAnsiTheme="minorHAnsi"/>
          <w:sz w:val="23"/>
          <w:szCs w:val="23"/>
        </w:rPr>
      </w:pPr>
    </w:p>
    <w:p w14:paraId="07C9B5BC" w14:textId="77777777" w:rsidR="00402F6D" w:rsidRDefault="00402F6D" w:rsidP="00402F6D">
      <w:pPr>
        <w:pStyle w:val="ListeParagraf"/>
        <w:widowControl/>
        <w:tabs>
          <w:tab w:val="left" w:pos="142"/>
          <w:tab w:val="left" w:pos="284"/>
          <w:tab w:val="left" w:pos="12616"/>
          <w:tab w:val="left" w:pos="13041"/>
        </w:tabs>
        <w:autoSpaceDE/>
        <w:autoSpaceDN/>
        <w:adjustRightInd/>
        <w:spacing w:before="0" w:after="200" w:line="360" w:lineRule="auto"/>
        <w:ind w:left="0" w:right="1423" w:firstLine="0"/>
        <w:contextualSpacing/>
        <w:rPr>
          <w:rFonts w:asciiTheme="minorHAnsi" w:hAnsiTheme="minorHAnsi"/>
          <w:sz w:val="23"/>
          <w:szCs w:val="23"/>
        </w:rPr>
      </w:pPr>
    </w:p>
    <w:p w14:paraId="4FEB8783" w14:textId="77777777" w:rsidR="001A35E3" w:rsidRPr="00402F6D" w:rsidRDefault="001A35E3" w:rsidP="00D91849">
      <w:pPr>
        <w:pStyle w:val="ListeParagraf"/>
        <w:widowControl/>
        <w:numPr>
          <w:ilvl w:val="0"/>
          <w:numId w:val="1"/>
        </w:numPr>
        <w:tabs>
          <w:tab w:val="left" w:pos="142"/>
          <w:tab w:val="left" w:pos="284"/>
          <w:tab w:val="left" w:pos="12616"/>
          <w:tab w:val="left" w:pos="13041"/>
        </w:tabs>
        <w:autoSpaceDE/>
        <w:autoSpaceDN/>
        <w:adjustRightInd/>
        <w:spacing w:before="0" w:after="200" w:line="360" w:lineRule="auto"/>
        <w:ind w:left="0" w:right="1423" w:firstLine="0"/>
        <w:contextualSpacing/>
        <w:rPr>
          <w:rFonts w:asciiTheme="minorHAnsi" w:hAnsiTheme="minorHAnsi"/>
          <w:sz w:val="28"/>
          <w:szCs w:val="23"/>
        </w:rPr>
      </w:pPr>
      <w:r w:rsidRPr="00402F6D">
        <w:rPr>
          <w:rFonts w:asciiTheme="minorHAnsi" w:hAnsiTheme="minorHAnsi"/>
          <w:sz w:val="28"/>
          <w:szCs w:val="23"/>
        </w:rPr>
        <w:lastRenderedPageBreak/>
        <w:t>Öğretmen sayısı: Örgün eğitimde görev yapan toplam öğretmen sayısı ’</w:t>
      </w:r>
      <w:proofErr w:type="spellStart"/>
      <w:r w:rsidRPr="00402F6D">
        <w:rPr>
          <w:rFonts w:asciiTheme="minorHAnsi" w:hAnsiTheme="minorHAnsi"/>
          <w:sz w:val="28"/>
          <w:szCs w:val="23"/>
        </w:rPr>
        <w:t>ür</w:t>
      </w:r>
      <w:proofErr w:type="spellEnd"/>
      <w:r w:rsidRPr="00402F6D">
        <w:rPr>
          <w:rFonts w:asciiTheme="minorHAnsi" w:hAnsiTheme="minorHAnsi"/>
          <w:sz w:val="28"/>
          <w:szCs w:val="23"/>
        </w:rPr>
        <w:t xml:space="preserve">. </w:t>
      </w:r>
    </w:p>
    <w:p w14:paraId="706EB678" w14:textId="5DD27358" w:rsidR="00402F6D" w:rsidRDefault="00402F6D" w:rsidP="00402F6D">
      <w:pPr>
        <w:pStyle w:val="ResimYazs"/>
        <w:keepNext/>
      </w:pPr>
      <w:bookmarkStart w:id="39" w:name="_Toc27130738"/>
      <w:r>
        <w:t xml:space="preserve">Tablo </w:t>
      </w:r>
      <w:r>
        <w:fldChar w:fldCharType="begin"/>
      </w:r>
      <w:r>
        <w:instrText xml:space="preserve"> SEQ Tablo \* ARABIC </w:instrText>
      </w:r>
      <w:r>
        <w:fldChar w:fldCharType="separate"/>
      </w:r>
      <w:r w:rsidR="00FB4E21">
        <w:rPr>
          <w:noProof/>
        </w:rPr>
        <w:t>10</w:t>
      </w:r>
      <w:r>
        <w:fldChar w:fldCharType="end"/>
      </w:r>
      <w:r>
        <w:t xml:space="preserve">. </w:t>
      </w:r>
      <w:r w:rsidRPr="009B3E3C">
        <w:t xml:space="preserve">Köprüköy’de </w:t>
      </w:r>
      <w:r>
        <w:t>G</w:t>
      </w:r>
      <w:r w:rsidRPr="009B3E3C">
        <w:t xml:space="preserve">örev </w:t>
      </w:r>
      <w:r>
        <w:t>Y</w:t>
      </w:r>
      <w:r w:rsidRPr="009B3E3C">
        <w:t xml:space="preserve">apan </w:t>
      </w:r>
      <w:r>
        <w:t>Ö</w:t>
      </w:r>
      <w:r w:rsidRPr="009B3E3C">
        <w:t xml:space="preserve">ğretmen </w:t>
      </w:r>
      <w:r>
        <w:t>S</w:t>
      </w:r>
      <w:r w:rsidRPr="009B3E3C">
        <w:t>ayısı</w:t>
      </w:r>
      <w:bookmarkEnd w:id="39"/>
    </w:p>
    <w:tbl>
      <w:tblPr>
        <w:tblStyle w:val="KlavuzuTablo4-Vurgu511"/>
        <w:tblW w:w="11827" w:type="dxa"/>
        <w:tblLook w:val="04A0" w:firstRow="1" w:lastRow="0" w:firstColumn="1" w:lastColumn="0" w:noHBand="0" w:noVBand="1"/>
      </w:tblPr>
      <w:tblGrid>
        <w:gridCol w:w="5131"/>
        <w:gridCol w:w="6696"/>
      </w:tblGrid>
      <w:tr w:rsidR="003472CD" w:rsidRPr="00D5654D" w14:paraId="65675171" w14:textId="77777777" w:rsidTr="005E30BB">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24F78DCC" w14:textId="77777777" w:rsidR="003472CD" w:rsidRPr="00D5654D" w:rsidRDefault="003472CD" w:rsidP="009E6429">
            <w:pPr>
              <w:pStyle w:val="AralkYok"/>
              <w:spacing w:line="360" w:lineRule="auto"/>
              <w:rPr>
                <w:rFonts w:asciiTheme="minorHAnsi" w:hAnsiTheme="minorHAnsi"/>
                <w:b w:val="0"/>
              </w:rPr>
            </w:pPr>
            <w:r w:rsidRPr="00D5654D">
              <w:rPr>
                <w:rFonts w:asciiTheme="minorHAnsi" w:hAnsiTheme="minorHAnsi"/>
              </w:rPr>
              <w:t>Öğretmen Sayıları</w:t>
            </w:r>
          </w:p>
        </w:tc>
        <w:tc>
          <w:tcPr>
            <w:tcW w:w="6696" w:type="dxa"/>
            <w:noWrap/>
            <w:hideMark/>
          </w:tcPr>
          <w:p w14:paraId="4807918B" w14:textId="77777777" w:rsidR="003472CD" w:rsidRPr="00D5654D" w:rsidRDefault="003472CD" w:rsidP="003472CD">
            <w:pPr>
              <w:pStyle w:val="AralkYok"/>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D5654D">
              <w:rPr>
                <w:rFonts w:asciiTheme="minorHAnsi" w:hAnsiTheme="minorHAnsi"/>
              </w:rPr>
              <w:t>2017-2018</w:t>
            </w:r>
          </w:p>
        </w:tc>
      </w:tr>
      <w:tr w:rsidR="003472CD" w:rsidRPr="00D5654D" w14:paraId="2D15D984" w14:textId="77777777" w:rsidTr="005E30B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47AC54FC"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Toplam Okul Öncesi</w:t>
            </w:r>
          </w:p>
        </w:tc>
        <w:tc>
          <w:tcPr>
            <w:tcW w:w="6696" w:type="dxa"/>
            <w:noWrap/>
            <w:hideMark/>
          </w:tcPr>
          <w:p w14:paraId="394527D5" w14:textId="77777777" w:rsidR="003472CD" w:rsidRPr="00D5654D" w:rsidRDefault="003472CD" w:rsidP="003472CD">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2</w:t>
            </w:r>
          </w:p>
        </w:tc>
      </w:tr>
      <w:tr w:rsidR="003472CD" w:rsidRPr="00D5654D" w14:paraId="121BBF42" w14:textId="77777777" w:rsidTr="005E30BB">
        <w:trPr>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3A466D34"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Resmî</w:t>
            </w:r>
          </w:p>
        </w:tc>
        <w:tc>
          <w:tcPr>
            <w:tcW w:w="6696" w:type="dxa"/>
            <w:noWrap/>
            <w:hideMark/>
          </w:tcPr>
          <w:p w14:paraId="3AD82BF9" w14:textId="77777777" w:rsidR="003472CD" w:rsidRPr="00D5654D" w:rsidRDefault="003472CD" w:rsidP="003472CD">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2</w:t>
            </w:r>
          </w:p>
        </w:tc>
      </w:tr>
      <w:tr w:rsidR="003472CD" w:rsidRPr="00D5654D" w14:paraId="25AD8EEA" w14:textId="77777777" w:rsidTr="005E30B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4D850B9C"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Özel</w:t>
            </w:r>
          </w:p>
        </w:tc>
        <w:tc>
          <w:tcPr>
            <w:tcW w:w="6696" w:type="dxa"/>
            <w:noWrap/>
            <w:hideMark/>
          </w:tcPr>
          <w:p w14:paraId="041B4833" w14:textId="77777777" w:rsidR="003472CD" w:rsidRPr="00D5654D" w:rsidRDefault="003472CD" w:rsidP="003472CD">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0</w:t>
            </w:r>
          </w:p>
        </w:tc>
      </w:tr>
      <w:tr w:rsidR="003472CD" w:rsidRPr="00D5654D" w14:paraId="3BB6DBF9" w14:textId="77777777" w:rsidTr="005E30BB">
        <w:trPr>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0E507E4D"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Toplam İlkokul</w:t>
            </w:r>
          </w:p>
        </w:tc>
        <w:tc>
          <w:tcPr>
            <w:tcW w:w="6696" w:type="dxa"/>
            <w:noWrap/>
            <w:hideMark/>
          </w:tcPr>
          <w:p w14:paraId="410A1AE7" w14:textId="77777777" w:rsidR="003472CD" w:rsidRPr="00D5654D" w:rsidRDefault="003472CD" w:rsidP="003472CD">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86</w:t>
            </w:r>
          </w:p>
        </w:tc>
      </w:tr>
      <w:tr w:rsidR="003472CD" w:rsidRPr="00D5654D" w14:paraId="4B6BB728" w14:textId="77777777" w:rsidTr="005E30B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7121A0F1"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Resmî İlkokul</w:t>
            </w:r>
          </w:p>
        </w:tc>
        <w:tc>
          <w:tcPr>
            <w:tcW w:w="6696" w:type="dxa"/>
            <w:noWrap/>
            <w:hideMark/>
          </w:tcPr>
          <w:p w14:paraId="32283450" w14:textId="77777777" w:rsidR="003472CD" w:rsidRPr="00D5654D" w:rsidRDefault="003472CD" w:rsidP="003472CD">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86</w:t>
            </w:r>
          </w:p>
        </w:tc>
      </w:tr>
      <w:tr w:rsidR="003472CD" w:rsidRPr="00D5654D" w14:paraId="34C9B00D" w14:textId="77777777" w:rsidTr="005E30BB">
        <w:trPr>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7E5E480D"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Özel İlkokul</w:t>
            </w:r>
          </w:p>
        </w:tc>
        <w:tc>
          <w:tcPr>
            <w:tcW w:w="6696" w:type="dxa"/>
            <w:noWrap/>
            <w:hideMark/>
          </w:tcPr>
          <w:p w14:paraId="01FF28B7" w14:textId="77777777" w:rsidR="003472CD" w:rsidRPr="00D5654D" w:rsidRDefault="003472CD" w:rsidP="003472CD">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0</w:t>
            </w:r>
          </w:p>
        </w:tc>
      </w:tr>
      <w:tr w:rsidR="003472CD" w:rsidRPr="00D5654D" w14:paraId="3BE83995" w14:textId="77777777" w:rsidTr="005E30B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3873A5B6"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Toplam Ortaokul</w:t>
            </w:r>
          </w:p>
        </w:tc>
        <w:tc>
          <w:tcPr>
            <w:tcW w:w="6696" w:type="dxa"/>
            <w:noWrap/>
            <w:hideMark/>
          </w:tcPr>
          <w:p w14:paraId="47A9106E" w14:textId="77777777" w:rsidR="003472CD" w:rsidRPr="00D5654D" w:rsidRDefault="003472CD" w:rsidP="003472CD">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124</w:t>
            </w:r>
          </w:p>
        </w:tc>
      </w:tr>
      <w:tr w:rsidR="003472CD" w:rsidRPr="00D5654D" w14:paraId="09E7D623" w14:textId="77777777" w:rsidTr="005E30BB">
        <w:trPr>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56F5D900"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Ortaokul</w:t>
            </w:r>
          </w:p>
        </w:tc>
        <w:tc>
          <w:tcPr>
            <w:tcW w:w="6696" w:type="dxa"/>
            <w:noWrap/>
            <w:hideMark/>
          </w:tcPr>
          <w:p w14:paraId="3092C6F8" w14:textId="77777777" w:rsidR="003472CD" w:rsidRPr="00D5654D" w:rsidRDefault="003472CD" w:rsidP="003472CD">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124</w:t>
            </w:r>
          </w:p>
        </w:tc>
      </w:tr>
      <w:tr w:rsidR="003472CD" w:rsidRPr="00D5654D" w14:paraId="111C720C" w14:textId="77777777" w:rsidTr="005E30B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1E0EBF7A"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İmam Hatip Ortaokulu</w:t>
            </w:r>
          </w:p>
        </w:tc>
        <w:tc>
          <w:tcPr>
            <w:tcW w:w="6696" w:type="dxa"/>
            <w:noWrap/>
            <w:hideMark/>
          </w:tcPr>
          <w:p w14:paraId="36D47F17" w14:textId="77777777" w:rsidR="003472CD" w:rsidRPr="00D5654D" w:rsidRDefault="003472CD" w:rsidP="003472CD">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24</w:t>
            </w:r>
          </w:p>
        </w:tc>
      </w:tr>
      <w:tr w:rsidR="003472CD" w:rsidRPr="00D5654D" w14:paraId="5E245F48" w14:textId="77777777" w:rsidTr="005E30BB">
        <w:trPr>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0B4FDDED"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Özel Ortaokul</w:t>
            </w:r>
          </w:p>
        </w:tc>
        <w:tc>
          <w:tcPr>
            <w:tcW w:w="6696" w:type="dxa"/>
            <w:noWrap/>
            <w:hideMark/>
          </w:tcPr>
          <w:p w14:paraId="12017CFB" w14:textId="77777777" w:rsidR="003472CD" w:rsidRPr="00D5654D" w:rsidRDefault="003472CD" w:rsidP="003472CD">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0</w:t>
            </w:r>
          </w:p>
        </w:tc>
      </w:tr>
      <w:tr w:rsidR="003472CD" w:rsidRPr="00D5654D" w14:paraId="540109FF" w14:textId="77777777" w:rsidTr="005E30B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34682C8A"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Toplam Ortaöğretim</w:t>
            </w:r>
          </w:p>
        </w:tc>
        <w:tc>
          <w:tcPr>
            <w:tcW w:w="6696" w:type="dxa"/>
            <w:noWrap/>
            <w:hideMark/>
          </w:tcPr>
          <w:p w14:paraId="1B818CBE" w14:textId="77777777" w:rsidR="003472CD" w:rsidRPr="00D5654D" w:rsidRDefault="003472CD" w:rsidP="003472CD">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56</w:t>
            </w:r>
          </w:p>
        </w:tc>
      </w:tr>
      <w:tr w:rsidR="003472CD" w:rsidRPr="00D5654D" w14:paraId="0C4CAA29" w14:textId="77777777" w:rsidTr="005E30BB">
        <w:trPr>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46E96596"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Genel Ortaöğretim</w:t>
            </w:r>
          </w:p>
        </w:tc>
        <w:tc>
          <w:tcPr>
            <w:tcW w:w="6696" w:type="dxa"/>
            <w:noWrap/>
            <w:hideMark/>
          </w:tcPr>
          <w:p w14:paraId="02EAFF31" w14:textId="77777777" w:rsidR="003472CD" w:rsidRPr="00D5654D" w:rsidRDefault="003472CD" w:rsidP="003472CD">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56</w:t>
            </w:r>
          </w:p>
        </w:tc>
      </w:tr>
      <w:tr w:rsidR="003472CD" w:rsidRPr="00D5654D" w14:paraId="4265FC32" w14:textId="77777777" w:rsidTr="005E30B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31" w:type="dxa"/>
            <w:noWrap/>
            <w:hideMark/>
          </w:tcPr>
          <w:p w14:paraId="74289294"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Mesleki ve Teknik Ortaöğretim</w:t>
            </w:r>
          </w:p>
        </w:tc>
        <w:tc>
          <w:tcPr>
            <w:tcW w:w="6696" w:type="dxa"/>
            <w:noWrap/>
            <w:hideMark/>
          </w:tcPr>
          <w:p w14:paraId="538C24A0" w14:textId="77777777" w:rsidR="003472CD" w:rsidRPr="00D5654D" w:rsidRDefault="003472CD" w:rsidP="003472CD">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29</w:t>
            </w:r>
          </w:p>
        </w:tc>
      </w:tr>
      <w:tr w:rsidR="003472CD" w:rsidRPr="00D5654D" w14:paraId="7E75522B" w14:textId="77777777" w:rsidTr="005E30BB">
        <w:trPr>
          <w:trHeight w:val="282"/>
        </w:trPr>
        <w:tc>
          <w:tcPr>
            <w:cnfStyle w:val="001000000000" w:firstRow="0" w:lastRow="0" w:firstColumn="1" w:lastColumn="0" w:oddVBand="0" w:evenVBand="0" w:oddHBand="0" w:evenHBand="0" w:firstRowFirstColumn="0" w:firstRowLastColumn="0" w:lastRowFirstColumn="0" w:lastRowLastColumn="0"/>
            <w:tcW w:w="5131" w:type="dxa"/>
            <w:hideMark/>
          </w:tcPr>
          <w:p w14:paraId="5D88DD7C"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Din Öğretimi (İmam Hatip Lisesi)</w:t>
            </w:r>
          </w:p>
        </w:tc>
        <w:tc>
          <w:tcPr>
            <w:tcW w:w="6696" w:type="dxa"/>
            <w:noWrap/>
            <w:hideMark/>
          </w:tcPr>
          <w:p w14:paraId="66A5B749" w14:textId="77777777" w:rsidR="003472CD" w:rsidRPr="00D5654D" w:rsidRDefault="003472CD" w:rsidP="003472CD">
            <w:pPr>
              <w:pStyle w:val="AralkYok"/>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0</w:t>
            </w:r>
          </w:p>
        </w:tc>
      </w:tr>
      <w:tr w:rsidR="003472CD" w:rsidRPr="00D5654D" w14:paraId="1B77E905" w14:textId="77777777" w:rsidTr="005E30B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31" w:type="dxa"/>
            <w:hideMark/>
          </w:tcPr>
          <w:p w14:paraId="75DE35FA"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Özel Lise</w:t>
            </w:r>
          </w:p>
        </w:tc>
        <w:tc>
          <w:tcPr>
            <w:tcW w:w="6696" w:type="dxa"/>
            <w:noWrap/>
            <w:hideMark/>
          </w:tcPr>
          <w:p w14:paraId="68C9A97C" w14:textId="77777777" w:rsidR="003472CD" w:rsidRPr="00D5654D" w:rsidRDefault="003472CD" w:rsidP="003472CD">
            <w:pPr>
              <w:pStyle w:val="AralkYok"/>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0</w:t>
            </w:r>
          </w:p>
        </w:tc>
      </w:tr>
      <w:tr w:rsidR="003472CD" w:rsidRPr="00D5654D" w14:paraId="67371036" w14:textId="77777777" w:rsidTr="005E30BB">
        <w:trPr>
          <w:trHeight w:val="450"/>
        </w:trPr>
        <w:tc>
          <w:tcPr>
            <w:cnfStyle w:val="001000000000" w:firstRow="0" w:lastRow="0" w:firstColumn="1" w:lastColumn="0" w:oddVBand="0" w:evenVBand="0" w:oddHBand="0" w:evenHBand="0" w:firstRowFirstColumn="0" w:firstRowLastColumn="0" w:lastRowFirstColumn="0" w:lastRowLastColumn="0"/>
            <w:tcW w:w="5131" w:type="dxa"/>
            <w:vMerge w:val="restart"/>
            <w:noWrap/>
            <w:hideMark/>
          </w:tcPr>
          <w:p w14:paraId="623318AA" w14:textId="77777777" w:rsidR="003472CD" w:rsidRPr="00D5654D" w:rsidRDefault="003472CD" w:rsidP="009E6429">
            <w:pPr>
              <w:pStyle w:val="AralkYok"/>
              <w:spacing w:line="360" w:lineRule="auto"/>
              <w:rPr>
                <w:rFonts w:asciiTheme="minorHAnsi" w:hAnsiTheme="minorHAnsi"/>
                <w:b w:val="0"/>
                <w:bCs w:val="0"/>
                <w:color w:val="000000"/>
              </w:rPr>
            </w:pPr>
            <w:r w:rsidRPr="00D5654D">
              <w:rPr>
                <w:rFonts w:asciiTheme="minorHAnsi" w:hAnsiTheme="minorHAnsi"/>
                <w:color w:val="000000"/>
              </w:rPr>
              <w:t>Toplam Öğretmen Sayısı</w:t>
            </w:r>
          </w:p>
        </w:tc>
        <w:tc>
          <w:tcPr>
            <w:tcW w:w="6696" w:type="dxa"/>
            <w:vMerge w:val="restart"/>
            <w:noWrap/>
            <w:hideMark/>
          </w:tcPr>
          <w:p w14:paraId="5D462645" w14:textId="77777777" w:rsidR="003472CD" w:rsidRPr="00D5654D" w:rsidRDefault="003472CD" w:rsidP="003472C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D5654D">
              <w:rPr>
                <w:rFonts w:asciiTheme="minorHAnsi" w:hAnsiTheme="minorHAnsi"/>
                <w:color w:val="000000"/>
              </w:rPr>
              <w:t>589</w:t>
            </w:r>
          </w:p>
        </w:tc>
      </w:tr>
      <w:tr w:rsidR="003472CD" w:rsidRPr="00D5654D" w14:paraId="4479D4F8" w14:textId="77777777" w:rsidTr="005E30B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131" w:type="dxa"/>
            <w:vMerge/>
            <w:hideMark/>
          </w:tcPr>
          <w:p w14:paraId="4675DE14" w14:textId="77777777" w:rsidR="003472CD" w:rsidRPr="00D5654D" w:rsidRDefault="003472CD" w:rsidP="009E6429">
            <w:pPr>
              <w:pStyle w:val="AralkYok"/>
              <w:spacing w:line="360" w:lineRule="auto"/>
              <w:rPr>
                <w:rFonts w:asciiTheme="minorHAnsi" w:hAnsiTheme="minorHAnsi"/>
                <w:b w:val="0"/>
                <w:bCs w:val="0"/>
                <w:color w:val="000000"/>
              </w:rPr>
            </w:pPr>
          </w:p>
        </w:tc>
        <w:tc>
          <w:tcPr>
            <w:tcW w:w="6696" w:type="dxa"/>
            <w:vMerge/>
            <w:hideMark/>
          </w:tcPr>
          <w:p w14:paraId="32D585C6" w14:textId="77777777" w:rsidR="003472CD" w:rsidRPr="00D5654D" w:rsidRDefault="003472CD" w:rsidP="009E6429">
            <w:pPr>
              <w:pStyle w:val="AralkYok"/>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r>
    </w:tbl>
    <w:p w14:paraId="4C6EB12C" w14:textId="06FD8C81" w:rsidR="001A35E3" w:rsidRPr="00D5654D" w:rsidRDefault="001A35E3" w:rsidP="00045032">
      <w:pPr>
        <w:tabs>
          <w:tab w:val="left" w:pos="12616"/>
          <w:tab w:val="left" w:pos="13041"/>
        </w:tabs>
        <w:spacing w:after="0" w:line="360" w:lineRule="auto"/>
        <w:ind w:right="1423"/>
        <w:rPr>
          <w:i/>
          <w:sz w:val="23"/>
          <w:szCs w:val="23"/>
        </w:rPr>
      </w:pPr>
    </w:p>
    <w:p w14:paraId="1C8DEB54" w14:textId="722E202E" w:rsidR="0094452E" w:rsidRDefault="0094452E" w:rsidP="0094452E">
      <w:pPr>
        <w:pStyle w:val="ResimYazs"/>
        <w:keepNext/>
      </w:pPr>
      <w:bookmarkStart w:id="40" w:name="_Toc27130739"/>
      <w:r>
        <w:t xml:space="preserve">Tablo </w:t>
      </w:r>
      <w:r>
        <w:fldChar w:fldCharType="begin"/>
      </w:r>
      <w:r>
        <w:instrText xml:space="preserve"> SEQ Tablo \* ARABIC </w:instrText>
      </w:r>
      <w:r>
        <w:fldChar w:fldCharType="separate"/>
      </w:r>
      <w:r w:rsidR="00FB4E21">
        <w:rPr>
          <w:noProof/>
        </w:rPr>
        <w:t>11</w:t>
      </w:r>
      <w:r>
        <w:fldChar w:fldCharType="end"/>
      </w:r>
      <w:r>
        <w:t xml:space="preserve">. </w:t>
      </w:r>
      <w:r w:rsidRPr="00035A6B">
        <w:t xml:space="preserve">Derslik, </w:t>
      </w:r>
      <w:r>
        <w:t>Ş</w:t>
      </w:r>
      <w:r w:rsidRPr="00035A6B">
        <w:t xml:space="preserve">ube, </w:t>
      </w:r>
      <w:r>
        <w:t>Ö</w:t>
      </w:r>
      <w:r w:rsidRPr="00035A6B">
        <w:t xml:space="preserve">ğretmen ve </w:t>
      </w:r>
      <w:r>
        <w:t>O</w:t>
      </w:r>
      <w:r w:rsidRPr="00035A6B">
        <w:t xml:space="preserve">kul </w:t>
      </w:r>
      <w:r>
        <w:t>B</w:t>
      </w:r>
      <w:r w:rsidRPr="00035A6B">
        <w:t xml:space="preserve">aşına </w:t>
      </w:r>
      <w:r>
        <w:t>D</w:t>
      </w:r>
      <w:r w:rsidRPr="00035A6B">
        <w:t xml:space="preserve">üşen </w:t>
      </w:r>
      <w:r>
        <w:t>Ö</w:t>
      </w:r>
      <w:r w:rsidRPr="00035A6B">
        <w:t xml:space="preserve">ğrenci </w:t>
      </w:r>
      <w:r>
        <w:t>S</w:t>
      </w:r>
      <w:r w:rsidRPr="00035A6B">
        <w:t>ayısı</w:t>
      </w:r>
      <w:bookmarkEnd w:id="40"/>
    </w:p>
    <w:tbl>
      <w:tblPr>
        <w:tblStyle w:val="KlavuzuTablo4-Vurgu511"/>
        <w:tblW w:w="13149" w:type="dxa"/>
        <w:tblLook w:val="04A0" w:firstRow="1" w:lastRow="0" w:firstColumn="1" w:lastColumn="0" w:noHBand="0" w:noVBand="1"/>
      </w:tblPr>
      <w:tblGrid>
        <w:gridCol w:w="4711"/>
        <w:gridCol w:w="4328"/>
        <w:gridCol w:w="4110"/>
      </w:tblGrid>
      <w:tr w:rsidR="003472CD" w:rsidRPr="00D5654D" w14:paraId="60A00DC6" w14:textId="77777777" w:rsidTr="005E30BB">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039" w:type="dxa"/>
            <w:gridSpan w:val="2"/>
            <w:noWrap/>
            <w:hideMark/>
          </w:tcPr>
          <w:p w14:paraId="4D8FD095" w14:textId="77777777" w:rsidR="003472CD" w:rsidRPr="00D5654D" w:rsidRDefault="003472CD" w:rsidP="003472CD">
            <w:pPr>
              <w:rPr>
                <w:rFonts w:asciiTheme="minorHAnsi" w:hAnsiTheme="minorHAnsi"/>
                <w:sz w:val="18"/>
                <w:szCs w:val="18"/>
              </w:rPr>
            </w:pPr>
          </w:p>
          <w:p w14:paraId="2141B7AD" w14:textId="77777777" w:rsidR="003472CD" w:rsidRPr="00D5654D" w:rsidRDefault="003472CD" w:rsidP="003472CD">
            <w:pPr>
              <w:rPr>
                <w:rFonts w:asciiTheme="minorHAnsi" w:hAnsiTheme="minorHAnsi"/>
                <w:sz w:val="18"/>
                <w:szCs w:val="18"/>
              </w:rPr>
            </w:pPr>
            <w:r w:rsidRPr="00D5654D">
              <w:rPr>
                <w:rFonts w:asciiTheme="minorHAnsi" w:hAnsiTheme="minorHAnsi"/>
                <w:sz w:val="18"/>
                <w:szCs w:val="18"/>
              </w:rPr>
              <w:t>OKUL-DERSLİK-ÖĞRETMEN VE ŞUBE BAŞINA DÜŞEN ÖĞRENCİ DURUMU</w:t>
            </w:r>
          </w:p>
        </w:tc>
        <w:tc>
          <w:tcPr>
            <w:tcW w:w="4110" w:type="dxa"/>
            <w:noWrap/>
            <w:hideMark/>
          </w:tcPr>
          <w:p w14:paraId="71302FA0" w14:textId="77777777" w:rsidR="003472CD" w:rsidRPr="00D5654D" w:rsidRDefault="003472CD" w:rsidP="003472C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2017-2018</w:t>
            </w:r>
          </w:p>
        </w:tc>
      </w:tr>
      <w:tr w:rsidR="003472CD" w:rsidRPr="00D5654D" w14:paraId="2DCF5949"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val="restart"/>
            <w:noWrap/>
            <w:hideMark/>
          </w:tcPr>
          <w:p w14:paraId="773D607C" w14:textId="77777777" w:rsidR="003472CD" w:rsidRPr="00D5654D" w:rsidRDefault="003472CD" w:rsidP="003472CD">
            <w:pPr>
              <w:rPr>
                <w:rFonts w:asciiTheme="minorHAnsi" w:hAnsiTheme="minorHAnsi"/>
                <w:i/>
                <w:iCs/>
                <w:sz w:val="18"/>
                <w:szCs w:val="18"/>
              </w:rPr>
            </w:pPr>
          </w:p>
          <w:p w14:paraId="08AB630C" w14:textId="77777777" w:rsidR="003472CD" w:rsidRPr="00D5654D" w:rsidRDefault="003472CD" w:rsidP="003472CD">
            <w:pPr>
              <w:rPr>
                <w:rFonts w:asciiTheme="minorHAnsi" w:hAnsiTheme="minorHAnsi"/>
                <w:i/>
                <w:iCs/>
                <w:sz w:val="18"/>
                <w:szCs w:val="18"/>
              </w:rPr>
            </w:pPr>
          </w:p>
          <w:p w14:paraId="32036959" w14:textId="77777777" w:rsidR="003472CD" w:rsidRPr="00D5654D" w:rsidRDefault="003472CD" w:rsidP="003472CD">
            <w:pPr>
              <w:rPr>
                <w:rFonts w:asciiTheme="minorHAnsi" w:hAnsiTheme="minorHAnsi"/>
                <w:sz w:val="18"/>
                <w:szCs w:val="18"/>
              </w:rPr>
            </w:pPr>
            <w:r w:rsidRPr="00D5654D">
              <w:rPr>
                <w:rFonts w:asciiTheme="minorHAnsi" w:hAnsiTheme="minorHAnsi"/>
                <w:sz w:val="18"/>
                <w:szCs w:val="18"/>
              </w:rPr>
              <w:t>Okul Öncesi</w:t>
            </w:r>
          </w:p>
        </w:tc>
        <w:tc>
          <w:tcPr>
            <w:tcW w:w="4328" w:type="dxa"/>
            <w:noWrap/>
            <w:hideMark/>
          </w:tcPr>
          <w:p w14:paraId="47ED58B1"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Okul</w:t>
            </w:r>
          </w:p>
        </w:tc>
        <w:tc>
          <w:tcPr>
            <w:tcW w:w="4110" w:type="dxa"/>
            <w:noWrap/>
          </w:tcPr>
          <w:p w14:paraId="77706493" w14:textId="1C9310EF" w:rsidR="003472CD" w:rsidRPr="00D5654D" w:rsidRDefault="004469B9"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21,7</w:t>
            </w:r>
          </w:p>
        </w:tc>
      </w:tr>
      <w:tr w:rsidR="003472CD" w:rsidRPr="00D5654D" w14:paraId="6FDF60CD"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06A0FEFE" w14:textId="77777777" w:rsidR="003472CD" w:rsidRPr="00D5654D" w:rsidRDefault="003472CD" w:rsidP="003472CD">
            <w:pPr>
              <w:rPr>
                <w:rFonts w:asciiTheme="minorHAnsi" w:hAnsiTheme="minorHAnsi"/>
                <w:sz w:val="18"/>
                <w:szCs w:val="18"/>
              </w:rPr>
            </w:pPr>
          </w:p>
        </w:tc>
        <w:tc>
          <w:tcPr>
            <w:tcW w:w="4328" w:type="dxa"/>
            <w:noWrap/>
            <w:hideMark/>
          </w:tcPr>
          <w:p w14:paraId="696315F6"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Derslik</w:t>
            </w:r>
          </w:p>
        </w:tc>
        <w:tc>
          <w:tcPr>
            <w:tcW w:w="4110" w:type="dxa"/>
            <w:noWrap/>
          </w:tcPr>
          <w:p w14:paraId="194E6758" w14:textId="25B6D02F" w:rsidR="003472CD" w:rsidRPr="00D5654D" w:rsidRDefault="004469B9"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16,5</w:t>
            </w:r>
          </w:p>
        </w:tc>
      </w:tr>
      <w:tr w:rsidR="003472CD" w:rsidRPr="00D5654D" w14:paraId="4BA7BF10"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67917D66" w14:textId="77777777" w:rsidR="003472CD" w:rsidRPr="00D5654D" w:rsidRDefault="003472CD" w:rsidP="003472CD">
            <w:pPr>
              <w:rPr>
                <w:rFonts w:asciiTheme="minorHAnsi" w:hAnsiTheme="minorHAnsi"/>
                <w:sz w:val="18"/>
                <w:szCs w:val="18"/>
              </w:rPr>
            </w:pPr>
          </w:p>
        </w:tc>
        <w:tc>
          <w:tcPr>
            <w:tcW w:w="4328" w:type="dxa"/>
            <w:noWrap/>
            <w:hideMark/>
          </w:tcPr>
          <w:p w14:paraId="5384A5AB"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Öğretmen</w:t>
            </w:r>
          </w:p>
        </w:tc>
        <w:tc>
          <w:tcPr>
            <w:tcW w:w="4110" w:type="dxa"/>
            <w:noWrap/>
          </w:tcPr>
          <w:p w14:paraId="22D47561" w14:textId="26DA0385" w:rsidR="003472CD" w:rsidRPr="00D5654D" w:rsidRDefault="004469B9"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16,5</w:t>
            </w:r>
          </w:p>
        </w:tc>
      </w:tr>
      <w:tr w:rsidR="003472CD" w:rsidRPr="00D5654D" w14:paraId="134CD6B1" w14:textId="77777777" w:rsidTr="005E30BB">
        <w:trPr>
          <w:trHeight w:val="63"/>
        </w:trPr>
        <w:tc>
          <w:tcPr>
            <w:cnfStyle w:val="001000000000" w:firstRow="0" w:lastRow="0" w:firstColumn="1" w:lastColumn="0" w:oddVBand="0" w:evenVBand="0" w:oddHBand="0" w:evenHBand="0" w:firstRowFirstColumn="0" w:firstRowLastColumn="0" w:lastRowFirstColumn="0" w:lastRowLastColumn="0"/>
            <w:tcW w:w="4711" w:type="dxa"/>
            <w:vMerge/>
            <w:hideMark/>
          </w:tcPr>
          <w:p w14:paraId="7D59A4D2" w14:textId="77777777" w:rsidR="003472CD" w:rsidRPr="00D5654D" w:rsidRDefault="003472CD" w:rsidP="003472CD">
            <w:pPr>
              <w:rPr>
                <w:rFonts w:asciiTheme="minorHAnsi" w:hAnsiTheme="minorHAnsi"/>
                <w:sz w:val="18"/>
                <w:szCs w:val="18"/>
              </w:rPr>
            </w:pPr>
          </w:p>
        </w:tc>
        <w:tc>
          <w:tcPr>
            <w:tcW w:w="4328" w:type="dxa"/>
            <w:noWrap/>
            <w:hideMark/>
          </w:tcPr>
          <w:p w14:paraId="73150E96"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Şube</w:t>
            </w:r>
          </w:p>
        </w:tc>
        <w:tc>
          <w:tcPr>
            <w:tcW w:w="4110" w:type="dxa"/>
            <w:noWrap/>
          </w:tcPr>
          <w:p w14:paraId="09DD8BE7" w14:textId="05BE56D4" w:rsidR="003472CD" w:rsidRPr="00D5654D" w:rsidRDefault="004469B9"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16,5</w:t>
            </w:r>
          </w:p>
        </w:tc>
      </w:tr>
      <w:tr w:rsidR="003472CD" w:rsidRPr="00D5654D" w14:paraId="1AED7F16"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val="restart"/>
            <w:noWrap/>
            <w:hideMark/>
          </w:tcPr>
          <w:p w14:paraId="05D4F981" w14:textId="77777777" w:rsidR="003472CD" w:rsidRPr="00D5654D" w:rsidRDefault="003472CD" w:rsidP="003472CD">
            <w:pPr>
              <w:rPr>
                <w:rFonts w:asciiTheme="minorHAnsi" w:hAnsiTheme="minorHAnsi"/>
                <w:i/>
                <w:iCs/>
                <w:sz w:val="18"/>
                <w:szCs w:val="18"/>
              </w:rPr>
            </w:pPr>
          </w:p>
          <w:p w14:paraId="56747BFD" w14:textId="77777777" w:rsidR="003472CD" w:rsidRPr="00D5654D" w:rsidRDefault="003472CD" w:rsidP="003472CD">
            <w:pPr>
              <w:rPr>
                <w:rFonts w:asciiTheme="minorHAnsi" w:hAnsiTheme="minorHAnsi"/>
                <w:i/>
                <w:iCs/>
                <w:sz w:val="18"/>
                <w:szCs w:val="18"/>
              </w:rPr>
            </w:pPr>
          </w:p>
          <w:p w14:paraId="4DC5869B" w14:textId="77777777" w:rsidR="003472CD" w:rsidRPr="00D5654D" w:rsidRDefault="003472CD" w:rsidP="003472CD">
            <w:pPr>
              <w:rPr>
                <w:rFonts w:asciiTheme="minorHAnsi" w:hAnsiTheme="minorHAnsi"/>
                <w:sz w:val="18"/>
                <w:szCs w:val="18"/>
              </w:rPr>
            </w:pPr>
            <w:r w:rsidRPr="00D5654D">
              <w:rPr>
                <w:rFonts w:asciiTheme="minorHAnsi" w:hAnsiTheme="minorHAnsi"/>
                <w:sz w:val="18"/>
                <w:szCs w:val="18"/>
              </w:rPr>
              <w:t>İlkokul</w:t>
            </w:r>
          </w:p>
        </w:tc>
        <w:tc>
          <w:tcPr>
            <w:tcW w:w="4328" w:type="dxa"/>
            <w:noWrap/>
            <w:hideMark/>
          </w:tcPr>
          <w:p w14:paraId="2DC9BF27"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Okul</w:t>
            </w:r>
          </w:p>
        </w:tc>
        <w:tc>
          <w:tcPr>
            <w:tcW w:w="4110" w:type="dxa"/>
            <w:noWrap/>
          </w:tcPr>
          <w:p w14:paraId="2FB702A7" w14:textId="460111B4" w:rsidR="003472CD" w:rsidRPr="00D5654D" w:rsidRDefault="004469B9"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47</w:t>
            </w:r>
          </w:p>
        </w:tc>
      </w:tr>
      <w:tr w:rsidR="003472CD" w:rsidRPr="00D5654D" w14:paraId="7CC5D7C6"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24312E3C" w14:textId="77777777" w:rsidR="003472CD" w:rsidRPr="00D5654D" w:rsidRDefault="003472CD" w:rsidP="003472CD">
            <w:pPr>
              <w:rPr>
                <w:rFonts w:asciiTheme="minorHAnsi" w:hAnsiTheme="minorHAnsi"/>
                <w:sz w:val="18"/>
                <w:szCs w:val="18"/>
              </w:rPr>
            </w:pPr>
          </w:p>
        </w:tc>
        <w:tc>
          <w:tcPr>
            <w:tcW w:w="4328" w:type="dxa"/>
            <w:noWrap/>
            <w:hideMark/>
          </w:tcPr>
          <w:p w14:paraId="0DC772F7"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Derslik</w:t>
            </w:r>
          </w:p>
        </w:tc>
        <w:tc>
          <w:tcPr>
            <w:tcW w:w="4110" w:type="dxa"/>
            <w:noWrap/>
          </w:tcPr>
          <w:p w14:paraId="379225ED" w14:textId="526D9BA8" w:rsidR="003472CD" w:rsidRPr="00D5654D" w:rsidRDefault="004469B9"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10,59</w:t>
            </w:r>
          </w:p>
        </w:tc>
      </w:tr>
      <w:tr w:rsidR="003472CD" w:rsidRPr="00D5654D" w14:paraId="7838162C"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4CF3CF99" w14:textId="77777777" w:rsidR="003472CD" w:rsidRPr="00D5654D" w:rsidRDefault="003472CD" w:rsidP="003472CD">
            <w:pPr>
              <w:rPr>
                <w:rFonts w:asciiTheme="minorHAnsi" w:hAnsiTheme="minorHAnsi"/>
                <w:sz w:val="18"/>
                <w:szCs w:val="18"/>
              </w:rPr>
            </w:pPr>
          </w:p>
        </w:tc>
        <w:tc>
          <w:tcPr>
            <w:tcW w:w="4328" w:type="dxa"/>
            <w:noWrap/>
            <w:hideMark/>
          </w:tcPr>
          <w:p w14:paraId="40700669"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Öğretmen</w:t>
            </w:r>
          </w:p>
        </w:tc>
        <w:tc>
          <w:tcPr>
            <w:tcW w:w="4110" w:type="dxa"/>
            <w:noWrap/>
          </w:tcPr>
          <w:p w14:paraId="24B2BE37" w14:textId="6451E9D7" w:rsidR="003472CD" w:rsidRPr="00D5654D" w:rsidRDefault="004469B9"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18,06</w:t>
            </w:r>
          </w:p>
        </w:tc>
      </w:tr>
      <w:tr w:rsidR="003472CD" w:rsidRPr="00D5654D" w14:paraId="094E5582"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1AB7A028" w14:textId="77777777" w:rsidR="003472CD" w:rsidRPr="00D5654D" w:rsidRDefault="003472CD" w:rsidP="003472CD">
            <w:pPr>
              <w:rPr>
                <w:rFonts w:asciiTheme="minorHAnsi" w:hAnsiTheme="minorHAnsi"/>
                <w:sz w:val="18"/>
                <w:szCs w:val="18"/>
              </w:rPr>
            </w:pPr>
          </w:p>
        </w:tc>
        <w:tc>
          <w:tcPr>
            <w:tcW w:w="4328" w:type="dxa"/>
            <w:noWrap/>
            <w:hideMark/>
          </w:tcPr>
          <w:p w14:paraId="1187CFEA"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Şube</w:t>
            </w:r>
          </w:p>
        </w:tc>
        <w:tc>
          <w:tcPr>
            <w:tcW w:w="4110" w:type="dxa"/>
            <w:noWrap/>
          </w:tcPr>
          <w:p w14:paraId="223FEC06" w14:textId="3FE9ADE5" w:rsidR="003472CD" w:rsidRPr="00D5654D" w:rsidRDefault="004469B9"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8,19</w:t>
            </w:r>
          </w:p>
        </w:tc>
      </w:tr>
      <w:tr w:rsidR="003472CD" w:rsidRPr="00D5654D" w14:paraId="24306558"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val="restart"/>
            <w:noWrap/>
            <w:hideMark/>
          </w:tcPr>
          <w:p w14:paraId="1D331FF7" w14:textId="77777777" w:rsidR="003472CD" w:rsidRPr="00D5654D" w:rsidRDefault="003472CD" w:rsidP="003472CD">
            <w:pPr>
              <w:rPr>
                <w:rFonts w:asciiTheme="minorHAnsi" w:hAnsiTheme="minorHAnsi"/>
                <w:i/>
                <w:iCs/>
                <w:sz w:val="18"/>
                <w:szCs w:val="18"/>
              </w:rPr>
            </w:pPr>
          </w:p>
          <w:p w14:paraId="4D5E0200" w14:textId="77777777" w:rsidR="003472CD" w:rsidRPr="00D5654D" w:rsidRDefault="003472CD" w:rsidP="003472CD">
            <w:pPr>
              <w:rPr>
                <w:rFonts w:asciiTheme="minorHAnsi" w:hAnsiTheme="minorHAnsi"/>
                <w:i/>
                <w:iCs/>
                <w:sz w:val="18"/>
                <w:szCs w:val="18"/>
              </w:rPr>
            </w:pPr>
          </w:p>
          <w:p w14:paraId="2A7F877A" w14:textId="77777777" w:rsidR="003472CD" w:rsidRPr="00D5654D" w:rsidRDefault="003472CD" w:rsidP="003472CD">
            <w:pPr>
              <w:rPr>
                <w:rFonts w:asciiTheme="minorHAnsi" w:hAnsiTheme="minorHAnsi"/>
                <w:sz w:val="18"/>
                <w:szCs w:val="18"/>
              </w:rPr>
            </w:pPr>
            <w:r w:rsidRPr="00D5654D">
              <w:rPr>
                <w:rFonts w:asciiTheme="minorHAnsi" w:hAnsiTheme="minorHAnsi"/>
                <w:sz w:val="18"/>
                <w:szCs w:val="18"/>
              </w:rPr>
              <w:t>Ortaokul</w:t>
            </w:r>
          </w:p>
        </w:tc>
        <w:tc>
          <w:tcPr>
            <w:tcW w:w="4328" w:type="dxa"/>
            <w:noWrap/>
            <w:hideMark/>
          </w:tcPr>
          <w:p w14:paraId="797D261D"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Okul</w:t>
            </w:r>
          </w:p>
        </w:tc>
        <w:tc>
          <w:tcPr>
            <w:tcW w:w="4110" w:type="dxa"/>
            <w:noWrap/>
          </w:tcPr>
          <w:p w14:paraId="512C1BB9" w14:textId="4345A740" w:rsidR="003472CD" w:rsidRPr="00D5654D" w:rsidRDefault="004469B9"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123,38</w:t>
            </w:r>
          </w:p>
        </w:tc>
      </w:tr>
      <w:tr w:rsidR="003472CD" w:rsidRPr="00D5654D" w14:paraId="2E6F129A"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6FACB257" w14:textId="77777777" w:rsidR="003472CD" w:rsidRPr="00D5654D" w:rsidRDefault="003472CD" w:rsidP="003472CD">
            <w:pPr>
              <w:rPr>
                <w:rFonts w:asciiTheme="minorHAnsi" w:hAnsiTheme="minorHAnsi"/>
                <w:sz w:val="18"/>
                <w:szCs w:val="18"/>
              </w:rPr>
            </w:pPr>
          </w:p>
        </w:tc>
        <w:tc>
          <w:tcPr>
            <w:tcW w:w="4328" w:type="dxa"/>
            <w:noWrap/>
            <w:hideMark/>
          </w:tcPr>
          <w:p w14:paraId="4F42977C"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Derslik</w:t>
            </w:r>
          </w:p>
        </w:tc>
        <w:tc>
          <w:tcPr>
            <w:tcW w:w="4110" w:type="dxa"/>
            <w:noWrap/>
          </w:tcPr>
          <w:p w14:paraId="48BA4ED5" w14:textId="1BA2A1EF" w:rsidR="003472CD" w:rsidRPr="00D5654D" w:rsidRDefault="004469B9"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20,56</w:t>
            </w:r>
          </w:p>
        </w:tc>
      </w:tr>
      <w:tr w:rsidR="003472CD" w:rsidRPr="00D5654D" w14:paraId="05C20FBA"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762973E3" w14:textId="77777777" w:rsidR="003472CD" w:rsidRPr="00D5654D" w:rsidRDefault="003472CD" w:rsidP="003472CD">
            <w:pPr>
              <w:rPr>
                <w:rFonts w:asciiTheme="minorHAnsi" w:hAnsiTheme="minorHAnsi"/>
                <w:sz w:val="18"/>
                <w:szCs w:val="18"/>
              </w:rPr>
            </w:pPr>
          </w:p>
        </w:tc>
        <w:tc>
          <w:tcPr>
            <w:tcW w:w="4328" w:type="dxa"/>
            <w:noWrap/>
            <w:hideMark/>
          </w:tcPr>
          <w:p w14:paraId="2F4FB26B"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Öğretmen</w:t>
            </w:r>
          </w:p>
        </w:tc>
        <w:tc>
          <w:tcPr>
            <w:tcW w:w="4110" w:type="dxa"/>
            <w:noWrap/>
          </w:tcPr>
          <w:p w14:paraId="1F7C7C87" w14:textId="126A9250" w:rsidR="003472CD" w:rsidRPr="00D5654D" w:rsidRDefault="004469B9"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14,71</w:t>
            </w:r>
          </w:p>
        </w:tc>
      </w:tr>
      <w:tr w:rsidR="003472CD" w:rsidRPr="00D5654D" w14:paraId="3E6B7952"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00E20D65" w14:textId="77777777" w:rsidR="003472CD" w:rsidRPr="00D5654D" w:rsidRDefault="003472CD" w:rsidP="003472CD">
            <w:pPr>
              <w:rPr>
                <w:rFonts w:asciiTheme="minorHAnsi" w:hAnsiTheme="minorHAnsi"/>
                <w:sz w:val="18"/>
                <w:szCs w:val="18"/>
              </w:rPr>
            </w:pPr>
          </w:p>
        </w:tc>
        <w:tc>
          <w:tcPr>
            <w:tcW w:w="4328" w:type="dxa"/>
            <w:noWrap/>
            <w:hideMark/>
          </w:tcPr>
          <w:p w14:paraId="7B287F5B"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Şube</w:t>
            </w:r>
          </w:p>
        </w:tc>
        <w:tc>
          <w:tcPr>
            <w:tcW w:w="4110" w:type="dxa"/>
            <w:noWrap/>
          </w:tcPr>
          <w:p w14:paraId="5BAAB195" w14:textId="0CFC1B4B" w:rsidR="003472CD" w:rsidRPr="00D5654D" w:rsidRDefault="004469B9"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25,46</w:t>
            </w:r>
          </w:p>
        </w:tc>
      </w:tr>
      <w:tr w:rsidR="003472CD" w:rsidRPr="00D5654D" w14:paraId="074B0712"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val="restart"/>
            <w:hideMark/>
          </w:tcPr>
          <w:p w14:paraId="3C1A109C" w14:textId="76DF92A4" w:rsidR="003472CD" w:rsidRPr="00D5654D" w:rsidRDefault="003472CD" w:rsidP="003472CD">
            <w:pPr>
              <w:rPr>
                <w:rFonts w:asciiTheme="minorHAnsi" w:hAnsiTheme="minorHAnsi"/>
                <w:i/>
                <w:iCs/>
                <w:sz w:val="18"/>
                <w:szCs w:val="18"/>
              </w:rPr>
            </w:pPr>
          </w:p>
          <w:p w14:paraId="4EFC17FF" w14:textId="77777777" w:rsidR="003472CD" w:rsidRPr="00D5654D" w:rsidRDefault="003472CD" w:rsidP="003472CD">
            <w:pPr>
              <w:rPr>
                <w:rFonts w:asciiTheme="minorHAnsi" w:hAnsiTheme="minorHAnsi"/>
                <w:i/>
                <w:iCs/>
                <w:sz w:val="18"/>
                <w:szCs w:val="18"/>
              </w:rPr>
            </w:pPr>
          </w:p>
          <w:p w14:paraId="38317DFC" w14:textId="77777777" w:rsidR="003472CD" w:rsidRPr="00D5654D" w:rsidRDefault="003472CD" w:rsidP="003472CD">
            <w:pPr>
              <w:rPr>
                <w:rFonts w:asciiTheme="minorHAnsi" w:hAnsiTheme="minorHAnsi"/>
                <w:sz w:val="18"/>
                <w:szCs w:val="18"/>
              </w:rPr>
            </w:pPr>
            <w:r w:rsidRPr="00D5654D">
              <w:rPr>
                <w:rFonts w:asciiTheme="minorHAnsi" w:hAnsiTheme="minorHAnsi"/>
                <w:sz w:val="18"/>
                <w:szCs w:val="18"/>
              </w:rPr>
              <w:t>Din Öğretimi (Ortaöğretim)</w:t>
            </w:r>
          </w:p>
        </w:tc>
        <w:tc>
          <w:tcPr>
            <w:tcW w:w="4328" w:type="dxa"/>
            <w:noWrap/>
            <w:hideMark/>
          </w:tcPr>
          <w:p w14:paraId="5DBAF90C"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Okul</w:t>
            </w:r>
          </w:p>
        </w:tc>
        <w:tc>
          <w:tcPr>
            <w:tcW w:w="4110" w:type="dxa"/>
            <w:noWrap/>
          </w:tcPr>
          <w:p w14:paraId="68F12CA8" w14:textId="45B66708" w:rsidR="003472CD" w:rsidRPr="00D5654D" w:rsidRDefault="009B3F0A"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0</w:t>
            </w:r>
          </w:p>
        </w:tc>
      </w:tr>
      <w:tr w:rsidR="003472CD" w:rsidRPr="00D5654D" w14:paraId="69487C6B"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645AEF70" w14:textId="77777777" w:rsidR="003472CD" w:rsidRPr="00D5654D" w:rsidRDefault="003472CD" w:rsidP="003472CD">
            <w:pPr>
              <w:rPr>
                <w:rFonts w:asciiTheme="minorHAnsi" w:hAnsiTheme="minorHAnsi"/>
                <w:sz w:val="18"/>
                <w:szCs w:val="18"/>
              </w:rPr>
            </w:pPr>
          </w:p>
        </w:tc>
        <w:tc>
          <w:tcPr>
            <w:tcW w:w="4328" w:type="dxa"/>
            <w:noWrap/>
            <w:hideMark/>
          </w:tcPr>
          <w:p w14:paraId="0FA09AD8"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Derslik</w:t>
            </w:r>
          </w:p>
        </w:tc>
        <w:tc>
          <w:tcPr>
            <w:tcW w:w="4110" w:type="dxa"/>
            <w:noWrap/>
          </w:tcPr>
          <w:p w14:paraId="1F610D50" w14:textId="24A777CB" w:rsidR="003472CD" w:rsidRPr="00D5654D" w:rsidRDefault="009B3F0A"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0</w:t>
            </w:r>
          </w:p>
        </w:tc>
      </w:tr>
      <w:tr w:rsidR="003472CD" w:rsidRPr="00D5654D" w14:paraId="237CFF5A"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1CDA0438" w14:textId="77777777" w:rsidR="003472CD" w:rsidRPr="00D5654D" w:rsidRDefault="003472CD" w:rsidP="003472CD">
            <w:pPr>
              <w:rPr>
                <w:rFonts w:asciiTheme="minorHAnsi" w:hAnsiTheme="minorHAnsi"/>
                <w:sz w:val="18"/>
                <w:szCs w:val="18"/>
              </w:rPr>
            </w:pPr>
          </w:p>
        </w:tc>
        <w:tc>
          <w:tcPr>
            <w:tcW w:w="4328" w:type="dxa"/>
            <w:noWrap/>
            <w:hideMark/>
          </w:tcPr>
          <w:p w14:paraId="72E088AB"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Öğretmen</w:t>
            </w:r>
          </w:p>
        </w:tc>
        <w:tc>
          <w:tcPr>
            <w:tcW w:w="4110" w:type="dxa"/>
            <w:noWrap/>
          </w:tcPr>
          <w:p w14:paraId="2AE80E65" w14:textId="5401A534" w:rsidR="003472CD" w:rsidRPr="00D5654D" w:rsidRDefault="009B3F0A"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0</w:t>
            </w:r>
          </w:p>
        </w:tc>
      </w:tr>
      <w:tr w:rsidR="003472CD" w:rsidRPr="00D5654D" w14:paraId="200DC945"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0D5CDE30" w14:textId="77777777" w:rsidR="003472CD" w:rsidRPr="00D5654D" w:rsidRDefault="003472CD" w:rsidP="003472CD">
            <w:pPr>
              <w:rPr>
                <w:rFonts w:asciiTheme="minorHAnsi" w:hAnsiTheme="minorHAnsi"/>
                <w:sz w:val="18"/>
                <w:szCs w:val="18"/>
              </w:rPr>
            </w:pPr>
          </w:p>
        </w:tc>
        <w:tc>
          <w:tcPr>
            <w:tcW w:w="4328" w:type="dxa"/>
            <w:noWrap/>
            <w:hideMark/>
          </w:tcPr>
          <w:p w14:paraId="3EC49DA5"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Şube</w:t>
            </w:r>
          </w:p>
        </w:tc>
        <w:tc>
          <w:tcPr>
            <w:tcW w:w="4110" w:type="dxa"/>
            <w:noWrap/>
          </w:tcPr>
          <w:p w14:paraId="17E0A45A" w14:textId="50886768" w:rsidR="003472CD" w:rsidRPr="00D5654D" w:rsidRDefault="009B3F0A"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0</w:t>
            </w:r>
          </w:p>
        </w:tc>
      </w:tr>
      <w:tr w:rsidR="003472CD" w:rsidRPr="00D5654D" w14:paraId="28EDFB0C"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val="restart"/>
            <w:hideMark/>
          </w:tcPr>
          <w:p w14:paraId="4BEF14DD" w14:textId="77777777" w:rsidR="003472CD" w:rsidRPr="00D5654D" w:rsidRDefault="003472CD" w:rsidP="003472CD">
            <w:pPr>
              <w:rPr>
                <w:rFonts w:asciiTheme="minorHAnsi" w:hAnsiTheme="minorHAnsi"/>
                <w:i/>
                <w:iCs/>
                <w:sz w:val="18"/>
                <w:szCs w:val="18"/>
              </w:rPr>
            </w:pPr>
          </w:p>
          <w:p w14:paraId="2E002FFD" w14:textId="77777777" w:rsidR="003472CD" w:rsidRPr="00D5654D" w:rsidRDefault="003472CD" w:rsidP="003472CD">
            <w:pPr>
              <w:rPr>
                <w:rFonts w:asciiTheme="minorHAnsi" w:hAnsiTheme="minorHAnsi"/>
                <w:i/>
                <w:iCs/>
                <w:sz w:val="18"/>
                <w:szCs w:val="18"/>
              </w:rPr>
            </w:pPr>
          </w:p>
          <w:p w14:paraId="583DBE3F" w14:textId="77777777" w:rsidR="003472CD" w:rsidRPr="00D5654D" w:rsidRDefault="003472CD" w:rsidP="003472CD">
            <w:pPr>
              <w:rPr>
                <w:rFonts w:asciiTheme="minorHAnsi" w:hAnsiTheme="minorHAnsi"/>
                <w:sz w:val="18"/>
                <w:szCs w:val="18"/>
              </w:rPr>
            </w:pPr>
            <w:r w:rsidRPr="00D5654D">
              <w:rPr>
                <w:rFonts w:asciiTheme="minorHAnsi" w:hAnsiTheme="minorHAnsi"/>
                <w:sz w:val="18"/>
                <w:szCs w:val="18"/>
              </w:rPr>
              <w:t>Genel Ortaöğretim</w:t>
            </w:r>
          </w:p>
        </w:tc>
        <w:tc>
          <w:tcPr>
            <w:tcW w:w="4328" w:type="dxa"/>
            <w:noWrap/>
            <w:hideMark/>
          </w:tcPr>
          <w:p w14:paraId="53B85FB6"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Okul</w:t>
            </w:r>
          </w:p>
        </w:tc>
        <w:tc>
          <w:tcPr>
            <w:tcW w:w="4110" w:type="dxa"/>
            <w:noWrap/>
          </w:tcPr>
          <w:p w14:paraId="633CA760" w14:textId="7A96C8A1" w:rsidR="003472CD" w:rsidRPr="00D5654D" w:rsidRDefault="004469B9"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414</w:t>
            </w:r>
          </w:p>
        </w:tc>
      </w:tr>
      <w:tr w:rsidR="003472CD" w:rsidRPr="00D5654D" w14:paraId="6B42294C"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4CC4C7C9" w14:textId="77777777" w:rsidR="003472CD" w:rsidRPr="00D5654D" w:rsidRDefault="003472CD" w:rsidP="003472CD">
            <w:pPr>
              <w:rPr>
                <w:rFonts w:asciiTheme="minorHAnsi" w:hAnsiTheme="minorHAnsi"/>
                <w:sz w:val="18"/>
                <w:szCs w:val="18"/>
              </w:rPr>
            </w:pPr>
          </w:p>
        </w:tc>
        <w:tc>
          <w:tcPr>
            <w:tcW w:w="4328" w:type="dxa"/>
            <w:noWrap/>
            <w:hideMark/>
          </w:tcPr>
          <w:p w14:paraId="34314E59"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Derslik</w:t>
            </w:r>
          </w:p>
        </w:tc>
        <w:tc>
          <w:tcPr>
            <w:tcW w:w="4110" w:type="dxa"/>
            <w:noWrap/>
          </w:tcPr>
          <w:p w14:paraId="62978E7C" w14:textId="44B9BCAF" w:rsidR="003472CD" w:rsidRPr="00D5654D" w:rsidRDefault="004469B9"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19,71</w:t>
            </w:r>
          </w:p>
        </w:tc>
      </w:tr>
      <w:tr w:rsidR="003472CD" w:rsidRPr="00D5654D" w14:paraId="2C6A7E5B"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64374B48" w14:textId="77777777" w:rsidR="003472CD" w:rsidRPr="00D5654D" w:rsidRDefault="003472CD" w:rsidP="003472CD">
            <w:pPr>
              <w:rPr>
                <w:rFonts w:asciiTheme="minorHAnsi" w:hAnsiTheme="minorHAnsi"/>
                <w:sz w:val="18"/>
                <w:szCs w:val="18"/>
              </w:rPr>
            </w:pPr>
          </w:p>
        </w:tc>
        <w:tc>
          <w:tcPr>
            <w:tcW w:w="4328" w:type="dxa"/>
            <w:noWrap/>
            <w:hideMark/>
          </w:tcPr>
          <w:p w14:paraId="385000F8"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Öğretmen</w:t>
            </w:r>
          </w:p>
        </w:tc>
        <w:tc>
          <w:tcPr>
            <w:tcW w:w="4110" w:type="dxa"/>
            <w:noWrap/>
          </w:tcPr>
          <w:p w14:paraId="7041EE93" w14:textId="20EBFE39" w:rsidR="003472CD" w:rsidRPr="00D5654D" w:rsidRDefault="004469B9"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15,92</w:t>
            </w:r>
          </w:p>
        </w:tc>
      </w:tr>
      <w:tr w:rsidR="003472CD" w:rsidRPr="00D5654D" w14:paraId="0A42F123"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0C7E33C4" w14:textId="77777777" w:rsidR="003472CD" w:rsidRPr="00D5654D" w:rsidRDefault="003472CD" w:rsidP="003472CD">
            <w:pPr>
              <w:rPr>
                <w:rFonts w:asciiTheme="minorHAnsi" w:hAnsiTheme="minorHAnsi"/>
                <w:sz w:val="18"/>
                <w:szCs w:val="18"/>
              </w:rPr>
            </w:pPr>
          </w:p>
        </w:tc>
        <w:tc>
          <w:tcPr>
            <w:tcW w:w="4328" w:type="dxa"/>
            <w:noWrap/>
            <w:hideMark/>
          </w:tcPr>
          <w:p w14:paraId="60949D59"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Şube</w:t>
            </w:r>
          </w:p>
        </w:tc>
        <w:tc>
          <w:tcPr>
            <w:tcW w:w="4110" w:type="dxa"/>
            <w:noWrap/>
          </w:tcPr>
          <w:p w14:paraId="4065538C" w14:textId="30485FCE" w:rsidR="003472CD" w:rsidRPr="00D5654D" w:rsidRDefault="004469B9"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12,17</w:t>
            </w:r>
          </w:p>
        </w:tc>
      </w:tr>
      <w:tr w:rsidR="003472CD" w:rsidRPr="00D5654D" w14:paraId="367036F3"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val="restart"/>
            <w:noWrap/>
            <w:hideMark/>
          </w:tcPr>
          <w:p w14:paraId="452985EF" w14:textId="77777777" w:rsidR="003472CD" w:rsidRPr="00D5654D" w:rsidRDefault="003472CD" w:rsidP="003472CD">
            <w:pPr>
              <w:rPr>
                <w:rFonts w:asciiTheme="minorHAnsi" w:hAnsiTheme="minorHAnsi"/>
                <w:i/>
                <w:iCs/>
                <w:sz w:val="18"/>
                <w:szCs w:val="18"/>
              </w:rPr>
            </w:pPr>
          </w:p>
          <w:p w14:paraId="650400D5" w14:textId="77777777" w:rsidR="003472CD" w:rsidRPr="00D5654D" w:rsidRDefault="003472CD" w:rsidP="003472CD">
            <w:pPr>
              <w:rPr>
                <w:rFonts w:asciiTheme="minorHAnsi" w:hAnsiTheme="minorHAnsi"/>
                <w:i/>
                <w:iCs/>
                <w:sz w:val="18"/>
                <w:szCs w:val="18"/>
              </w:rPr>
            </w:pPr>
          </w:p>
          <w:p w14:paraId="65A0D181" w14:textId="77777777" w:rsidR="003472CD" w:rsidRPr="00D5654D" w:rsidRDefault="003472CD" w:rsidP="003472CD">
            <w:pPr>
              <w:rPr>
                <w:rFonts w:asciiTheme="minorHAnsi" w:hAnsiTheme="minorHAnsi"/>
                <w:sz w:val="18"/>
                <w:szCs w:val="18"/>
              </w:rPr>
            </w:pPr>
            <w:r w:rsidRPr="00D5654D">
              <w:rPr>
                <w:rFonts w:asciiTheme="minorHAnsi" w:hAnsiTheme="minorHAnsi"/>
                <w:sz w:val="18"/>
                <w:szCs w:val="18"/>
              </w:rPr>
              <w:t>Mesleki ve Teknik Ortaöğretim</w:t>
            </w:r>
          </w:p>
        </w:tc>
        <w:tc>
          <w:tcPr>
            <w:tcW w:w="4328" w:type="dxa"/>
            <w:noWrap/>
            <w:hideMark/>
          </w:tcPr>
          <w:p w14:paraId="659231CE"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Okul</w:t>
            </w:r>
          </w:p>
        </w:tc>
        <w:tc>
          <w:tcPr>
            <w:tcW w:w="4110" w:type="dxa"/>
            <w:noWrap/>
          </w:tcPr>
          <w:p w14:paraId="348D93EA" w14:textId="2ED29315" w:rsidR="003472CD" w:rsidRPr="00D5654D" w:rsidRDefault="004469B9"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420</w:t>
            </w:r>
          </w:p>
        </w:tc>
      </w:tr>
      <w:tr w:rsidR="003472CD" w:rsidRPr="00D5654D" w14:paraId="77076A63"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09F8D1EF" w14:textId="77777777" w:rsidR="003472CD" w:rsidRPr="00D5654D" w:rsidRDefault="003472CD" w:rsidP="003472CD">
            <w:pPr>
              <w:rPr>
                <w:rFonts w:asciiTheme="minorHAnsi" w:hAnsiTheme="minorHAnsi"/>
                <w:sz w:val="18"/>
                <w:szCs w:val="18"/>
              </w:rPr>
            </w:pPr>
          </w:p>
        </w:tc>
        <w:tc>
          <w:tcPr>
            <w:tcW w:w="4328" w:type="dxa"/>
            <w:noWrap/>
            <w:hideMark/>
          </w:tcPr>
          <w:p w14:paraId="299A8682"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Derslik</w:t>
            </w:r>
          </w:p>
        </w:tc>
        <w:tc>
          <w:tcPr>
            <w:tcW w:w="4110" w:type="dxa"/>
            <w:noWrap/>
          </w:tcPr>
          <w:p w14:paraId="2826E40C" w14:textId="34631543" w:rsidR="003472CD" w:rsidRPr="00D5654D" w:rsidRDefault="004469B9"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20</w:t>
            </w:r>
          </w:p>
        </w:tc>
      </w:tr>
      <w:tr w:rsidR="003472CD" w:rsidRPr="00D5654D" w14:paraId="6F315E3C"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7289437C" w14:textId="77777777" w:rsidR="003472CD" w:rsidRPr="00D5654D" w:rsidRDefault="003472CD" w:rsidP="003472CD">
            <w:pPr>
              <w:rPr>
                <w:rFonts w:asciiTheme="minorHAnsi" w:hAnsiTheme="minorHAnsi"/>
                <w:sz w:val="18"/>
                <w:szCs w:val="18"/>
              </w:rPr>
            </w:pPr>
          </w:p>
        </w:tc>
        <w:tc>
          <w:tcPr>
            <w:tcW w:w="4328" w:type="dxa"/>
            <w:noWrap/>
            <w:hideMark/>
          </w:tcPr>
          <w:p w14:paraId="16EEDF11"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Öğretmen</w:t>
            </w:r>
          </w:p>
        </w:tc>
        <w:tc>
          <w:tcPr>
            <w:tcW w:w="4110" w:type="dxa"/>
            <w:noWrap/>
          </w:tcPr>
          <w:p w14:paraId="64F03BC2" w14:textId="491F0330" w:rsidR="003472CD" w:rsidRPr="00D5654D" w:rsidRDefault="004469B9"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15</w:t>
            </w:r>
          </w:p>
        </w:tc>
      </w:tr>
      <w:tr w:rsidR="003472CD" w:rsidRPr="00D5654D" w14:paraId="5EC4AC1B"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53F91F0E" w14:textId="77777777" w:rsidR="003472CD" w:rsidRPr="00D5654D" w:rsidRDefault="003472CD" w:rsidP="003472CD">
            <w:pPr>
              <w:rPr>
                <w:rFonts w:asciiTheme="minorHAnsi" w:hAnsiTheme="minorHAnsi"/>
                <w:sz w:val="18"/>
                <w:szCs w:val="18"/>
              </w:rPr>
            </w:pPr>
          </w:p>
        </w:tc>
        <w:tc>
          <w:tcPr>
            <w:tcW w:w="4328" w:type="dxa"/>
            <w:noWrap/>
            <w:hideMark/>
          </w:tcPr>
          <w:p w14:paraId="17292E49"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Şube</w:t>
            </w:r>
          </w:p>
        </w:tc>
        <w:tc>
          <w:tcPr>
            <w:tcW w:w="4110" w:type="dxa"/>
            <w:noWrap/>
          </w:tcPr>
          <w:p w14:paraId="21E163F7" w14:textId="770D69E7" w:rsidR="003472CD" w:rsidRPr="00D5654D" w:rsidRDefault="004469B9"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14</w:t>
            </w:r>
          </w:p>
        </w:tc>
      </w:tr>
      <w:tr w:rsidR="003472CD" w:rsidRPr="00D5654D" w14:paraId="40864CA3"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val="restart"/>
            <w:hideMark/>
          </w:tcPr>
          <w:p w14:paraId="3A0B7C8C" w14:textId="77777777" w:rsidR="003472CD" w:rsidRPr="00D5654D" w:rsidRDefault="003472CD" w:rsidP="003472CD">
            <w:pPr>
              <w:rPr>
                <w:rFonts w:asciiTheme="minorHAnsi" w:hAnsiTheme="minorHAnsi"/>
                <w:sz w:val="18"/>
                <w:szCs w:val="18"/>
              </w:rPr>
            </w:pPr>
            <w:r w:rsidRPr="00D5654D">
              <w:rPr>
                <w:rFonts w:asciiTheme="minorHAnsi" w:hAnsiTheme="minorHAnsi"/>
                <w:sz w:val="18"/>
                <w:szCs w:val="18"/>
              </w:rPr>
              <w:t>Özel Ortaöğretim</w:t>
            </w:r>
          </w:p>
        </w:tc>
        <w:tc>
          <w:tcPr>
            <w:tcW w:w="4328" w:type="dxa"/>
            <w:noWrap/>
            <w:hideMark/>
          </w:tcPr>
          <w:p w14:paraId="65B5E08C"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18"/>
                <w:szCs w:val="18"/>
              </w:rPr>
            </w:pPr>
            <w:r w:rsidRPr="00D5654D">
              <w:rPr>
                <w:rFonts w:asciiTheme="minorHAnsi" w:hAnsiTheme="minorHAnsi"/>
                <w:i/>
                <w:iCs/>
                <w:sz w:val="18"/>
                <w:szCs w:val="18"/>
              </w:rPr>
              <w:t>Okul</w:t>
            </w:r>
          </w:p>
        </w:tc>
        <w:tc>
          <w:tcPr>
            <w:tcW w:w="4110" w:type="dxa"/>
            <w:noWrap/>
          </w:tcPr>
          <w:p w14:paraId="0D7444F6" w14:textId="6CA4F52F" w:rsidR="003472CD" w:rsidRPr="00D5654D" w:rsidRDefault="009B3F0A"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0</w:t>
            </w:r>
          </w:p>
        </w:tc>
      </w:tr>
      <w:tr w:rsidR="003472CD" w:rsidRPr="00D5654D" w14:paraId="4BFFC94A"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7B36D6B0" w14:textId="77777777" w:rsidR="003472CD" w:rsidRPr="00D5654D" w:rsidRDefault="003472CD" w:rsidP="003472CD">
            <w:pPr>
              <w:rPr>
                <w:rFonts w:asciiTheme="minorHAnsi" w:hAnsiTheme="minorHAnsi"/>
                <w:sz w:val="18"/>
                <w:szCs w:val="18"/>
              </w:rPr>
            </w:pPr>
          </w:p>
        </w:tc>
        <w:tc>
          <w:tcPr>
            <w:tcW w:w="4328" w:type="dxa"/>
            <w:noWrap/>
            <w:hideMark/>
          </w:tcPr>
          <w:p w14:paraId="01D7171A"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i/>
                <w:iCs/>
                <w:sz w:val="18"/>
                <w:szCs w:val="18"/>
              </w:rPr>
              <w:t>Derslik</w:t>
            </w:r>
          </w:p>
        </w:tc>
        <w:tc>
          <w:tcPr>
            <w:tcW w:w="4110" w:type="dxa"/>
            <w:noWrap/>
          </w:tcPr>
          <w:p w14:paraId="339DE8FC" w14:textId="0CB60637" w:rsidR="003472CD" w:rsidRPr="00D5654D" w:rsidRDefault="009B3F0A"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0</w:t>
            </w:r>
          </w:p>
        </w:tc>
      </w:tr>
      <w:tr w:rsidR="003472CD" w:rsidRPr="00D5654D" w14:paraId="06521C67" w14:textId="77777777" w:rsidTr="005E30B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2EDA0023" w14:textId="77777777" w:rsidR="003472CD" w:rsidRPr="00D5654D" w:rsidRDefault="003472CD" w:rsidP="003472CD">
            <w:pPr>
              <w:rPr>
                <w:rFonts w:asciiTheme="minorHAnsi" w:hAnsiTheme="minorHAnsi"/>
                <w:sz w:val="18"/>
                <w:szCs w:val="18"/>
              </w:rPr>
            </w:pPr>
          </w:p>
        </w:tc>
        <w:tc>
          <w:tcPr>
            <w:tcW w:w="4328" w:type="dxa"/>
            <w:noWrap/>
            <w:hideMark/>
          </w:tcPr>
          <w:p w14:paraId="7C4419E6" w14:textId="77777777" w:rsidR="003472CD" w:rsidRPr="00D5654D" w:rsidRDefault="003472CD" w:rsidP="003472CD">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i/>
                <w:iCs/>
                <w:sz w:val="18"/>
                <w:szCs w:val="18"/>
              </w:rPr>
              <w:t>Öğretmen</w:t>
            </w:r>
          </w:p>
        </w:tc>
        <w:tc>
          <w:tcPr>
            <w:tcW w:w="4110" w:type="dxa"/>
            <w:noWrap/>
          </w:tcPr>
          <w:p w14:paraId="5BA28EEE" w14:textId="703605CA" w:rsidR="003472CD" w:rsidRPr="00D5654D" w:rsidRDefault="009B3F0A" w:rsidP="00E541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0</w:t>
            </w:r>
          </w:p>
        </w:tc>
      </w:tr>
      <w:tr w:rsidR="003472CD" w:rsidRPr="00D5654D" w14:paraId="33A850E5" w14:textId="77777777" w:rsidTr="005E30BB">
        <w:trPr>
          <w:trHeight w:val="239"/>
        </w:trPr>
        <w:tc>
          <w:tcPr>
            <w:cnfStyle w:val="001000000000" w:firstRow="0" w:lastRow="0" w:firstColumn="1" w:lastColumn="0" w:oddVBand="0" w:evenVBand="0" w:oddHBand="0" w:evenHBand="0" w:firstRowFirstColumn="0" w:firstRowLastColumn="0" w:lastRowFirstColumn="0" w:lastRowLastColumn="0"/>
            <w:tcW w:w="4711" w:type="dxa"/>
            <w:vMerge/>
            <w:hideMark/>
          </w:tcPr>
          <w:p w14:paraId="17184A07" w14:textId="77777777" w:rsidR="003472CD" w:rsidRPr="00D5654D" w:rsidRDefault="003472CD" w:rsidP="003472CD">
            <w:pPr>
              <w:rPr>
                <w:rFonts w:asciiTheme="minorHAnsi" w:hAnsiTheme="minorHAnsi"/>
                <w:sz w:val="18"/>
                <w:szCs w:val="18"/>
              </w:rPr>
            </w:pPr>
          </w:p>
        </w:tc>
        <w:tc>
          <w:tcPr>
            <w:tcW w:w="4328" w:type="dxa"/>
            <w:noWrap/>
            <w:hideMark/>
          </w:tcPr>
          <w:p w14:paraId="19DCA146" w14:textId="77777777" w:rsidR="003472CD" w:rsidRPr="00D5654D" w:rsidRDefault="003472CD" w:rsidP="003472C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i/>
                <w:iCs/>
                <w:sz w:val="18"/>
                <w:szCs w:val="18"/>
              </w:rPr>
              <w:t>Şube</w:t>
            </w:r>
          </w:p>
        </w:tc>
        <w:tc>
          <w:tcPr>
            <w:tcW w:w="4110" w:type="dxa"/>
            <w:noWrap/>
          </w:tcPr>
          <w:p w14:paraId="4023ACC8" w14:textId="453E45CF" w:rsidR="003472CD" w:rsidRPr="00D5654D" w:rsidRDefault="009B3F0A" w:rsidP="00E541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654D">
              <w:rPr>
                <w:rFonts w:asciiTheme="minorHAnsi" w:hAnsiTheme="minorHAnsi"/>
                <w:sz w:val="18"/>
                <w:szCs w:val="18"/>
              </w:rPr>
              <w:t>0</w:t>
            </w:r>
          </w:p>
        </w:tc>
      </w:tr>
    </w:tbl>
    <w:p w14:paraId="5B342BAB" w14:textId="77777777" w:rsidR="0044715D" w:rsidRPr="00D5654D" w:rsidRDefault="0044715D" w:rsidP="00045032">
      <w:pPr>
        <w:tabs>
          <w:tab w:val="left" w:pos="12616"/>
          <w:tab w:val="left" w:pos="13041"/>
        </w:tabs>
        <w:spacing w:after="0" w:line="360" w:lineRule="auto"/>
        <w:ind w:right="1423"/>
        <w:rPr>
          <w:i/>
          <w:sz w:val="23"/>
          <w:szCs w:val="23"/>
        </w:rPr>
      </w:pPr>
    </w:p>
    <w:p w14:paraId="4FCC6930" w14:textId="77777777" w:rsidR="003472CD" w:rsidRPr="00D5654D" w:rsidRDefault="003472CD" w:rsidP="009E0FC5">
      <w:pPr>
        <w:pStyle w:val="Balk4"/>
        <w:rPr>
          <w:lang w:eastAsia="tr-TR"/>
        </w:rPr>
      </w:pPr>
      <w:r w:rsidRPr="00D5654D">
        <w:rPr>
          <w:lang w:eastAsia="tr-TR"/>
        </w:rPr>
        <w:t>Teknolojik Kaynaklar</w:t>
      </w:r>
    </w:p>
    <w:p w14:paraId="559CE797" w14:textId="77777777" w:rsidR="001B33D7" w:rsidRPr="00D5654D" w:rsidRDefault="001B33D7" w:rsidP="001B33D7">
      <w:pPr>
        <w:pStyle w:val="AralkYok"/>
        <w:spacing w:line="360" w:lineRule="auto"/>
        <w:ind w:right="142"/>
        <w:jc w:val="both"/>
        <w:rPr>
          <w:rFonts w:asciiTheme="minorHAnsi" w:hAnsiTheme="minorHAnsi" w:cs="Calibri"/>
          <w:sz w:val="23"/>
          <w:szCs w:val="23"/>
        </w:rPr>
      </w:pPr>
    </w:p>
    <w:p w14:paraId="20DC4E04" w14:textId="141ABC40" w:rsidR="0094452E" w:rsidRDefault="0094452E" w:rsidP="0094452E">
      <w:pPr>
        <w:pStyle w:val="ResimYazs"/>
        <w:keepNext/>
      </w:pPr>
      <w:bookmarkStart w:id="41" w:name="_Toc27130740"/>
      <w:r>
        <w:t xml:space="preserve">Tablo </w:t>
      </w:r>
      <w:r>
        <w:fldChar w:fldCharType="begin"/>
      </w:r>
      <w:r>
        <w:instrText xml:space="preserve"> SEQ Tablo \* ARABIC </w:instrText>
      </w:r>
      <w:r>
        <w:fldChar w:fldCharType="separate"/>
      </w:r>
      <w:r w:rsidR="00FB4E21">
        <w:rPr>
          <w:noProof/>
        </w:rPr>
        <w:t>12</w:t>
      </w:r>
      <w:r>
        <w:fldChar w:fldCharType="end"/>
      </w:r>
      <w:r>
        <w:t xml:space="preserve">. </w:t>
      </w:r>
      <w:r w:rsidRPr="00113E84">
        <w:t>İlçe Milli Eğitim Müdürlüğüne bağlı tüm kurumlar bilgisayar sayıları</w:t>
      </w:r>
      <w:bookmarkEnd w:id="41"/>
    </w:p>
    <w:tbl>
      <w:tblPr>
        <w:tblStyle w:val="KlavuzuTablo4-Vurgu511"/>
        <w:tblpPr w:leftFromText="141" w:rightFromText="141" w:vertAnchor="text" w:horzAnchor="margin" w:tblpY="46"/>
        <w:tblW w:w="8724" w:type="dxa"/>
        <w:tblLook w:val="04A0" w:firstRow="1" w:lastRow="0" w:firstColumn="1" w:lastColumn="0" w:noHBand="0" w:noVBand="1"/>
      </w:tblPr>
      <w:tblGrid>
        <w:gridCol w:w="5879"/>
        <w:gridCol w:w="2845"/>
      </w:tblGrid>
      <w:tr w:rsidR="000B6C86" w:rsidRPr="00D5654D" w14:paraId="405AAA3A" w14:textId="77777777" w:rsidTr="000B6C86">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879" w:type="dxa"/>
            <w:noWrap/>
            <w:hideMark/>
          </w:tcPr>
          <w:p w14:paraId="7F6D6C6F" w14:textId="77777777" w:rsidR="000B6C86" w:rsidRPr="00D5654D" w:rsidRDefault="000B6C86" w:rsidP="00384122">
            <w:pPr>
              <w:pStyle w:val="AralkYok"/>
              <w:jc w:val="center"/>
              <w:rPr>
                <w:rFonts w:asciiTheme="minorHAnsi" w:hAnsiTheme="minorHAnsi"/>
                <w:b w:val="0"/>
                <w:bCs w:val="0"/>
                <w:color w:val="000000"/>
                <w:sz w:val="23"/>
                <w:szCs w:val="23"/>
              </w:rPr>
            </w:pPr>
            <w:r w:rsidRPr="00D5654D">
              <w:rPr>
                <w:rFonts w:asciiTheme="minorHAnsi" w:hAnsiTheme="minorHAnsi"/>
                <w:color w:val="000000"/>
                <w:sz w:val="23"/>
                <w:szCs w:val="23"/>
              </w:rPr>
              <w:t>YILLAR</w:t>
            </w:r>
          </w:p>
        </w:tc>
        <w:tc>
          <w:tcPr>
            <w:tcW w:w="2845" w:type="dxa"/>
            <w:noWrap/>
            <w:hideMark/>
          </w:tcPr>
          <w:p w14:paraId="1D4D7A54" w14:textId="77777777" w:rsidR="000B6C86" w:rsidRPr="00D5654D" w:rsidRDefault="000B6C86" w:rsidP="00384122">
            <w:pPr>
              <w:pStyle w:val="AralkYok"/>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3"/>
                <w:szCs w:val="23"/>
              </w:rPr>
            </w:pPr>
            <w:r w:rsidRPr="00D5654D">
              <w:rPr>
                <w:rFonts w:asciiTheme="minorHAnsi" w:hAnsiTheme="minorHAnsi"/>
                <w:color w:val="000000"/>
                <w:sz w:val="23"/>
                <w:szCs w:val="23"/>
              </w:rPr>
              <w:t>2017-2018</w:t>
            </w:r>
          </w:p>
        </w:tc>
      </w:tr>
      <w:tr w:rsidR="000B6C86" w:rsidRPr="00D5654D" w14:paraId="2A9FD924" w14:textId="77777777" w:rsidTr="000B6C86">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879" w:type="dxa"/>
            <w:noWrap/>
            <w:hideMark/>
          </w:tcPr>
          <w:p w14:paraId="7141585F" w14:textId="77777777" w:rsidR="000B6C86" w:rsidRPr="00D5654D" w:rsidRDefault="000B6C86" w:rsidP="00384122">
            <w:pPr>
              <w:pStyle w:val="AralkYok"/>
              <w:rPr>
                <w:rFonts w:asciiTheme="minorHAnsi" w:hAnsiTheme="minorHAnsi"/>
                <w:b w:val="0"/>
                <w:bCs w:val="0"/>
                <w:color w:val="000000"/>
                <w:sz w:val="23"/>
                <w:szCs w:val="23"/>
              </w:rPr>
            </w:pPr>
            <w:r w:rsidRPr="00D5654D">
              <w:rPr>
                <w:rFonts w:asciiTheme="minorHAnsi" w:hAnsiTheme="minorHAnsi"/>
                <w:color w:val="000000"/>
                <w:sz w:val="23"/>
                <w:szCs w:val="23"/>
              </w:rPr>
              <w:t>Eğitim Amaçlı Kullanılan Bilgisayar</w:t>
            </w:r>
          </w:p>
        </w:tc>
        <w:tc>
          <w:tcPr>
            <w:tcW w:w="2845" w:type="dxa"/>
            <w:noWrap/>
            <w:hideMark/>
          </w:tcPr>
          <w:p w14:paraId="5933931E" w14:textId="77777777" w:rsidR="000B6C86" w:rsidRPr="00D5654D" w:rsidRDefault="000B6C86" w:rsidP="00384122">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3"/>
                <w:szCs w:val="23"/>
              </w:rPr>
            </w:pPr>
            <w:r w:rsidRPr="00D5654D">
              <w:rPr>
                <w:rFonts w:asciiTheme="minorHAnsi" w:hAnsiTheme="minorHAnsi"/>
                <w:b/>
                <w:color w:val="000000"/>
                <w:sz w:val="23"/>
                <w:szCs w:val="23"/>
              </w:rPr>
              <w:t>58</w:t>
            </w:r>
          </w:p>
        </w:tc>
      </w:tr>
      <w:tr w:rsidR="000B6C86" w:rsidRPr="00D5654D" w14:paraId="52EFDC43" w14:textId="77777777" w:rsidTr="000B6C86">
        <w:trPr>
          <w:trHeight w:val="468"/>
        </w:trPr>
        <w:tc>
          <w:tcPr>
            <w:cnfStyle w:val="001000000000" w:firstRow="0" w:lastRow="0" w:firstColumn="1" w:lastColumn="0" w:oddVBand="0" w:evenVBand="0" w:oddHBand="0" w:evenHBand="0" w:firstRowFirstColumn="0" w:firstRowLastColumn="0" w:lastRowFirstColumn="0" w:lastRowLastColumn="0"/>
            <w:tcW w:w="5879" w:type="dxa"/>
            <w:noWrap/>
            <w:hideMark/>
          </w:tcPr>
          <w:p w14:paraId="5159FB7D" w14:textId="77777777" w:rsidR="000B6C86" w:rsidRPr="00D5654D" w:rsidRDefault="000B6C86" w:rsidP="00384122">
            <w:pPr>
              <w:pStyle w:val="AralkYok"/>
              <w:rPr>
                <w:rFonts w:asciiTheme="minorHAnsi" w:hAnsiTheme="minorHAnsi"/>
                <w:b w:val="0"/>
                <w:bCs w:val="0"/>
                <w:color w:val="000000"/>
                <w:sz w:val="23"/>
                <w:szCs w:val="23"/>
              </w:rPr>
            </w:pPr>
            <w:r w:rsidRPr="00D5654D">
              <w:rPr>
                <w:rFonts w:asciiTheme="minorHAnsi" w:hAnsiTheme="minorHAnsi"/>
                <w:color w:val="000000"/>
                <w:sz w:val="23"/>
                <w:szCs w:val="23"/>
              </w:rPr>
              <w:t>Büroda Kullanılan Bilgisayar</w:t>
            </w:r>
          </w:p>
        </w:tc>
        <w:tc>
          <w:tcPr>
            <w:tcW w:w="2845" w:type="dxa"/>
            <w:noWrap/>
            <w:hideMark/>
          </w:tcPr>
          <w:p w14:paraId="08021518" w14:textId="77777777" w:rsidR="000B6C86" w:rsidRPr="00D5654D" w:rsidRDefault="000B6C86" w:rsidP="00384122">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3"/>
                <w:szCs w:val="23"/>
              </w:rPr>
            </w:pPr>
            <w:r w:rsidRPr="00D5654D">
              <w:rPr>
                <w:rFonts w:asciiTheme="minorHAnsi" w:hAnsiTheme="minorHAnsi"/>
                <w:b/>
                <w:color w:val="000000"/>
                <w:sz w:val="23"/>
                <w:szCs w:val="23"/>
              </w:rPr>
              <w:t>12</w:t>
            </w:r>
          </w:p>
        </w:tc>
      </w:tr>
    </w:tbl>
    <w:p w14:paraId="56E1C610" w14:textId="77777777" w:rsidR="001B33D7" w:rsidRPr="00D5654D" w:rsidRDefault="001B33D7" w:rsidP="001B33D7">
      <w:pPr>
        <w:pStyle w:val="ListeParagraf"/>
        <w:widowControl/>
        <w:autoSpaceDE/>
        <w:autoSpaceDN/>
        <w:adjustRightInd/>
        <w:spacing w:before="0" w:after="200" w:line="360" w:lineRule="auto"/>
        <w:ind w:left="0" w:firstLine="0"/>
        <w:contextualSpacing/>
        <w:rPr>
          <w:rFonts w:asciiTheme="minorHAnsi" w:hAnsiTheme="minorHAnsi"/>
          <w:sz w:val="23"/>
          <w:szCs w:val="23"/>
        </w:rPr>
      </w:pPr>
    </w:p>
    <w:p w14:paraId="2E7837D8" w14:textId="77777777" w:rsidR="001B33D7" w:rsidRPr="00D5654D" w:rsidRDefault="001B33D7" w:rsidP="001B33D7">
      <w:pPr>
        <w:pStyle w:val="ListeParagraf"/>
        <w:widowControl/>
        <w:autoSpaceDE/>
        <w:autoSpaceDN/>
        <w:adjustRightInd/>
        <w:spacing w:before="0" w:after="200" w:line="360" w:lineRule="auto"/>
        <w:ind w:left="0" w:firstLine="0"/>
        <w:contextualSpacing/>
        <w:rPr>
          <w:rFonts w:asciiTheme="minorHAnsi" w:hAnsiTheme="minorHAnsi"/>
          <w:sz w:val="23"/>
          <w:szCs w:val="23"/>
        </w:rPr>
      </w:pPr>
    </w:p>
    <w:p w14:paraId="55031FC0" w14:textId="77777777" w:rsidR="001B33D7" w:rsidRPr="00D5654D" w:rsidRDefault="001B33D7" w:rsidP="001B33D7">
      <w:pPr>
        <w:pStyle w:val="ListeParagraf"/>
        <w:widowControl/>
        <w:autoSpaceDE/>
        <w:autoSpaceDN/>
        <w:adjustRightInd/>
        <w:spacing w:before="0" w:after="200" w:line="360" w:lineRule="auto"/>
        <w:ind w:left="0" w:firstLine="0"/>
        <w:contextualSpacing/>
        <w:rPr>
          <w:rFonts w:asciiTheme="minorHAnsi" w:hAnsiTheme="minorHAnsi"/>
          <w:sz w:val="23"/>
          <w:szCs w:val="23"/>
        </w:rPr>
      </w:pPr>
    </w:p>
    <w:p w14:paraId="01D7AE70" w14:textId="77777777" w:rsidR="000B6C86" w:rsidRPr="00D5654D" w:rsidRDefault="000B6C86" w:rsidP="001B33D7">
      <w:pPr>
        <w:pStyle w:val="ListeParagraf"/>
        <w:widowControl/>
        <w:autoSpaceDE/>
        <w:autoSpaceDN/>
        <w:adjustRightInd/>
        <w:spacing w:before="0" w:after="200" w:line="360" w:lineRule="auto"/>
        <w:ind w:left="0" w:right="142" w:firstLine="0"/>
        <w:contextualSpacing/>
        <w:rPr>
          <w:rFonts w:asciiTheme="minorHAnsi" w:hAnsiTheme="minorHAnsi"/>
          <w:b/>
          <w:sz w:val="23"/>
          <w:szCs w:val="23"/>
        </w:rPr>
      </w:pPr>
    </w:p>
    <w:p w14:paraId="2CB062E2" w14:textId="77777777" w:rsidR="009E0FC5" w:rsidRDefault="009E0FC5" w:rsidP="001B33D7">
      <w:pPr>
        <w:pStyle w:val="ListeParagraf"/>
        <w:widowControl/>
        <w:autoSpaceDE/>
        <w:autoSpaceDN/>
        <w:adjustRightInd/>
        <w:spacing w:before="0" w:after="200" w:line="360" w:lineRule="auto"/>
        <w:ind w:left="0" w:right="142" w:firstLine="0"/>
        <w:contextualSpacing/>
        <w:rPr>
          <w:rFonts w:asciiTheme="minorHAnsi" w:hAnsiTheme="minorHAnsi"/>
          <w:b/>
          <w:sz w:val="23"/>
          <w:szCs w:val="23"/>
        </w:rPr>
      </w:pPr>
    </w:p>
    <w:p w14:paraId="73E5F11F" w14:textId="03196F83" w:rsidR="001B33D7" w:rsidRPr="00D5654D" w:rsidRDefault="001B33D7" w:rsidP="009E0FC5">
      <w:pPr>
        <w:pStyle w:val="Balk4"/>
      </w:pPr>
      <w:r w:rsidRPr="00D5654D">
        <w:lastRenderedPageBreak/>
        <w:t>Fatih Projesi &amp; Bilgi Teknoloji</w:t>
      </w:r>
    </w:p>
    <w:p w14:paraId="57603370" w14:textId="77777777" w:rsidR="001B33D7" w:rsidRPr="00D5654D" w:rsidRDefault="001B33D7" w:rsidP="009E0FC5">
      <w:r w:rsidRPr="00D5654D">
        <w:t>İlimizde Fatih Projesi kapsamında çalışmalar devam etmektedir</w:t>
      </w:r>
      <w:proofErr w:type="gramStart"/>
      <w:r w:rsidRPr="00D5654D">
        <w:t>..</w:t>
      </w:r>
      <w:proofErr w:type="gramEnd"/>
      <w:r w:rsidRPr="00D5654D">
        <w:t xml:space="preserve"> Ayrıca müdürlüğümüz hızlı internet için alt yapı çalışmaları ve eğitim teknolojilerinin ilimizde yaygınlaştırılması, geliştirilmesi çalışmaları sürdürülmektedir. </w:t>
      </w:r>
    </w:p>
    <w:p w14:paraId="3B66CC4D" w14:textId="446E33CB" w:rsidR="009E0FC5" w:rsidRDefault="009E0FC5" w:rsidP="009E0FC5">
      <w:pPr>
        <w:pStyle w:val="ResimYazs"/>
        <w:keepNext/>
      </w:pPr>
      <w:bookmarkStart w:id="42" w:name="_Toc27130741"/>
      <w:r>
        <w:t xml:space="preserve">Tablo </w:t>
      </w:r>
      <w:r>
        <w:fldChar w:fldCharType="begin"/>
      </w:r>
      <w:r>
        <w:instrText xml:space="preserve"> SEQ Tablo \* ARABIC </w:instrText>
      </w:r>
      <w:r>
        <w:fldChar w:fldCharType="separate"/>
      </w:r>
      <w:r w:rsidR="00FB4E21">
        <w:rPr>
          <w:noProof/>
        </w:rPr>
        <w:t>13</w:t>
      </w:r>
      <w:r>
        <w:fldChar w:fldCharType="end"/>
      </w:r>
      <w:r>
        <w:t xml:space="preserve">. </w:t>
      </w:r>
      <w:r w:rsidRPr="00B516AB">
        <w:t>İlçe Milli Eğitim Müdürlüğüne Eğitim Teknolojileri Verileri</w:t>
      </w:r>
      <w:bookmarkEnd w:id="42"/>
    </w:p>
    <w:tbl>
      <w:tblPr>
        <w:tblStyle w:val="KlavuzuTablo4-Vurgu511"/>
        <w:tblW w:w="0" w:type="auto"/>
        <w:tblLook w:val="04A0" w:firstRow="1" w:lastRow="0" w:firstColumn="1" w:lastColumn="0" w:noHBand="0" w:noVBand="1"/>
      </w:tblPr>
      <w:tblGrid>
        <w:gridCol w:w="12281"/>
        <w:gridCol w:w="2198"/>
      </w:tblGrid>
      <w:tr w:rsidR="001B33D7" w:rsidRPr="00D5654D" w14:paraId="590C8CF9" w14:textId="77777777" w:rsidTr="005E30BB">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4479" w:type="dxa"/>
            <w:gridSpan w:val="2"/>
          </w:tcPr>
          <w:p w14:paraId="78F7E4AC" w14:textId="77777777" w:rsidR="001B33D7" w:rsidRPr="00D5654D" w:rsidRDefault="001B33D7" w:rsidP="00384122">
            <w:pPr>
              <w:jc w:val="center"/>
              <w:rPr>
                <w:rFonts w:asciiTheme="minorHAnsi" w:hAnsiTheme="minorHAnsi"/>
                <w:b w:val="0"/>
                <w:sz w:val="23"/>
                <w:szCs w:val="23"/>
              </w:rPr>
            </w:pPr>
            <w:r w:rsidRPr="00D5654D">
              <w:rPr>
                <w:rFonts w:asciiTheme="minorHAnsi" w:hAnsiTheme="minorHAnsi"/>
                <w:sz w:val="23"/>
                <w:szCs w:val="23"/>
              </w:rPr>
              <w:t>Etkileşimli Tahta Bilgileri</w:t>
            </w:r>
          </w:p>
        </w:tc>
      </w:tr>
      <w:tr w:rsidR="001B33D7" w:rsidRPr="00D5654D" w14:paraId="4FC86BEE" w14:textId="77777777" w:rsidTr="005E30BB">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2281" w:type="dxa"/>
          </w:tcPr>
          <w:p w14:paraId="51891B46"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Kurulumu tamamlanmış etkileşimli tahta sayısı (1. Faz Ortaöğretim Kurumları)</w:t>
            </w:r>
          </w:p>
        </w:tc>
        <w:tc>
          <w:tcPr>
            <w:tcW w:w="2198" w:type="dxa"/>
          </w:tcPr>
          <w:p w14:paraId="13E83F13" w14:textId="77777777" w:rsidR="001B33D7" w:rsidRPr="00D5654D" w:rsidRDefault="0044715D" w:rsidP="003841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43</w:t>
            </w:r>
          </w:p>
        </w:tc>
      </w:tr>
      <w:tr w:rsidR="001B33D7" w:rsidRPr="00D5654D" w14:paraId="3D57C72B" w14:textId="77777777" w:rsidTr="005E30BB">
        <w:trPr>
          <w:trHeight w:val="743"/>
        </w:trPr>
        <w:tc>
          <w:tcPr>
            <w:cnfStyle w:val="001000000000" w:firstRow="0" w:lastRow="0" w:firstColumn="1" w:lastColumn="0" w:oddVBand="0" w:evenVBand="0" w:oddHBand="0" w:evenHBand="0" w:firstRowFirstColumn="0" w:firstRowLastColumn="0" w:lastRowFirstColumn="0" w:lastRowLastColumn="0"/>
            <w:tcW w:w="12281" w:type="dxa"/>
          </w:tcPr>
          <w:p w14:paraId="56E173DC"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Kurulumu tamamlanmış etkileşimli tahta sayısı (2.Faz Mesleki teknik ve Temel Eğitime bağlı ortaokullar)</w:t>
            </w:r>
          </w:p>
        </w:tc>
        <w:tc>
          <w:tcPr>
            <w:tcW w:w="2198" w:type="dxa"/>
          </w:tcPr>
          <w:p w14:paraId="22269611" w14:textId="77777777" w:rsidR="001B33D7" w:rsidRPr="00D5654D" w:rsidRDefault="0044715D"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32</w:t>
            </w:r>
          </w:p>
        </w:tc>
      </w:tr>
      <w:tr w:rsidR="001B33D7" w:rsidRPr="00D5654D" w14:paraId="5C8F319D" w14:textId="77777777" w:rsidTr="005E30B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6B8090EA" w14:textId="77777777" w:rsidR="001B33D7" w:rsidRPr="00D5654D" w:rsidRDefault="001B33D7" w:rsidP="00384122">
            <w:pPr>
              <w:rPr>
                <w:rFonts w:asciiTheme="minorHAnsi" w:hAnsiTheme="minorHAnsi"/>
                <w:sz w:val="23"/>
                <w:szCs w:val="23"/>
              </w:rPr>
            </w:pPr>
            <w:r w:rsidRPr="00D5654D">
              <w:rPr>
                <w:rFonts w:asciiTheme="minorHAnsi" w:hAnsiTheme="minorHAnsi"/>
                <w:sz w:val="23"/>
                <w:szCs w:val="23"/>
              </w:rPr>
              <w:t>Toplam Kurulumu Tamamlanmış Etkileşimli Tahta sayısı</w:t>
            </w:r>
          </w:p>
        </w:tc>
        <w:tc>
          <w:tcPr>
            <w:tcW w:w="2198" w:type="dxa"/>
          </w:tcPr>
          <w:p w14:paraId="3E44481C" w14:textId="77777777" w:rsidR="001B33D7" w:rsidRPr="00D5654D" w:rsidRDefault="0044715D" w:rsidP="003841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3"/>
                <w:szCs w:val="23"/>
              </w:rPr>
            </w:pPr>
            <w:r w:rsidRPr="00D5654D">
              <w:rPr>
                <w:rFonts w:asciiTheme="minorHAnsi" w:hAnsiTheme="minorHAnsi"/>
                <w:b/>
                <w:sz w:val="23"/>
                <w:szCs w:val="23"/>
              </w:rPr>
              <w:t>75</w:t>
            </w:r>
          </w:p>
        </w:tc>
      </w:tr>
      <w:tr w:rsidR="001B33D7" w:rsidRPr="00D5654D" w14:paraId="1E8A913F" w14:textId="77777777" w:rsidTr="005E30BB">
        <w:trPr>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7C6F2CE6" w14:textId="77777777" w:rsidR="001B33D7" w:rsidRPr="00D5654D" w:rsidRDefault="001B33D7" w:rsidP="00384122">
            <w:pPr>
              <w:rPr>
                <w:rFonts w:asciiTheme="minorHAnsi" w:hAnsiTheme="minorHAnsi"/>
                <w:sz w:val="23"/>
                <w:szCs w:val="23"/>
              </w:rPr>
            </w:pPr>
            <w:r w:rsidRPr="00D5654D">
              <w:rPr>
                <w:rFonts w:asciiTheme="minorHAnsi" w:hAnsiTheme="minorHAnsi"/>
                <w:sz w:val="23"/>
                <w:szCs w:val="23"/>
              </w:rPr>
              <w:t>3. Faz kapsamında ihtiyaç bildirilen etkileşimli tahta sayısı</w:t>
            </w:r>
          </w:p>
        </w:tc>
        <w:tc>
          <w:tcPr>
            <w:tcW w:w="2198" w:type="dxa"/>
          </w:tcPr>
          <w:p w14:paraId="501A5DBA" w14:textId="77777777" w:rsidR="001B33D7" w:rsidRPr="00D5654D" w:rsidRDefault="0044715D"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3"/>
                <w:szCs w:val="23"/>
              </w:rPr>
            </w:pPr>
            <w:r w:rsidRPr="00D5654D">
              <w:rPr>
                <w:rFonts w:asciiTheme="minorHAnsi" w:hAnsiTheme="minorHAnsi"/>
                <w:b/>
                <w:sz w:val="23"/>
                <w:szCs w:val="23"/>
              </w:rPr>
              <w:t>0</w:t>
            </w:r>
          </w:p>
        </w:tc>
      </w:tr>
      <w:tr w:rsidR="001B33D7" w:rsidRPr="00D5654D" w14:paraId="36A95CAB" w14:textId="77777777" w:rsidTr="005E30B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4479" w:type="dxa"/>
            <w:gridSpan w:val="2"/>
          </w:tcPr>
          <w:p w14:paraId="44F2EE36" w14:textId="77777777" w:rsidR="001B33D7" w:rsidRPr="00D5654D" w:rsidRDefault="001B33D7" w:rsidP="00384122">
            <w:pPr>
              <w:jc w:val="center"/>
              <w:rPr>
                <w:rFonts w:asciiTheme="minorHAnsi" w:hAnsiTheme="minorHAnsi"/>
                <w:b w:val="0"/>
                <w:color w:val="FFFFFF"/>
                <w:sz w:val="23"/>
                <w:szCs w:val="23"/>
              </w:rPr>
            </w:pPr>
            <w:r w:rsidRPr="00D5654D">
              <w:rPr>
                <w:rFonts w:asciiTheme="minorHAnsi" w:hAnsiTheme="minorHAnsi"/>
                <w:color w:val="FFFFFF"/>
                <w:sz w:val="23"/>
                <w:szCs w:val="23"/>
              </w:rPr>
              <w:t>Tablet Bilgisayar Setleri Bilgileri</w:t>
            </w:r>
          </w:p>
        </w:tc>
      </w:tr>
      <w:tr w:rsidR="001B33D7" w:rsidRPr="00D5654D" w14:paraId="26D18BB0" w14:textId="77777777" w:rsidTr="005E30BB">
        <w:trPr>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1A54D7CD"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Dağıtılan toplam tablet sayısı</w:t>
            </w:r>
          </w:p>
        </w:tc>
        <w:tc>
          <w:tcPr>
            <w:tcW w:w="2198" w:type="dxa"/>
          </w:tcPr>
          <w:p w14:paraId="43E7987B" w14:textId="77777777" w:rsidR="001B33D7" w:rsidRPr="00D5654D" w:rsidRDefault="0044715D"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550</w:t>
            </w:r>
          </w:p>
        </w:tc>
      </w:tr>
      <w:tr w:rsidR="001B33D7" w:rsidRPr="00D5654D" w14:paraId="2D2B05CC" w14:textId="77777777" w:rsidTr="005E30B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4479" w:type="dxa"/>
            <w:gridSpan w:val="2"/>
          </w:tcPr>
          <w:p w14:paraId="4FE8B315" w14:textId="77777777" w:rsidR="001B33D7" w:rsidRPr="00D5654D" w:rsidRDefault="001B33D7" w:rsidP="00384122">
            <w:pPr>
              <w:jc w:val="center"/>
              <w:rPr>
                <w:rFonts w:asciiTheme="minorHAnsi" w:hAnsiTheme="minorHAnsi"/>
                <w:b w:val="0"/>
                <w:sz w:val="23"/>
                <w:szCs w:val="23"/>
              </w:rPr>
            </w:pPr>
            <w:r w:rsidRPr="00D5654D">
              <w:rPr>
                <w:rFonts w:asciiTheme="minorHAnsi" w:hAnsiTheme="minorHAnsi"/>
                <w:color w:val="FFFFFF"/>
                <w:sz w:val="23"/>
                <w:szCs w:val="23"/>
              </w:rPr>
              <w:t>Hizmet içi Eğitimler</w:t>
            </w:r>
          </w:p>
        </w:tc>
      </w:tr>
      <w:tr w:rsidR="001B33D7" w:rsidRPr="00D5654D" w14:paraId="2C4B4A1F" w14:textId="77777777" w:rsidTr="005E30BB">
        <w:trPr>
          <w:trHeight w:val="718"/>
        </w:trPr>
        <w:tc>
          <w:tcPr>
            <w:cnfStyle w:val="001000000000" w:firstRow="0" w:lastRow="0" w:firstColumn="1" w:lastColumn="0" w:oddVBand="0" w:evenVBand="0" w:oddHBand="0" w:evenHBand="0" w:firstRowFirstColumn="0" w:firstRowLastColumn="0" w:lastRowFirstColumn="0" w:lastRowLastColumn="0"/>
            <w:tcW w:w="12281" w:type="dxa"/>
          </w:tcPr>
          <w:p w14:paraId="668A1C6D"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 xml:space="preserve">Fatih Projesi </w:t>
            </w:r>
            <w:proofErr w:type="spellStart"/>
            <w:r w:rsidRPr="00D5654D">
              <w:rPr>
                <w:rFonts w:asciiTheme="minorHAnsi" w:hAnsiTheme="minorHAnsi"/>
                <w:sz w:val="23"/>
                <w:szCs w:val="23"/>
              </w:rPr>
              <w:t>BT’nin</w:t>
            </w:r>
            <w:proofErr w:type="spellEnd"/>
            <w:r w:rsidRPr="00D5654D">
              <w:rPr>
                <w:rFonts w:asciiTheme="minorHAnsi" w:hAnsiTheme="minorHAnsi"/>
                <w:sz w:val="23"/>
                <w:szCs w:val="23"/>
              </w:rPr>
              <w:t xml:space="preserve"> Bilinçli güvenli kullanımı kursuna katılan öğretmen sayısı</w:t>
            </w:r>
          </w:p>
        </w:tc>
        <w:tc>
          <w:tcPr>
            <w:tcW w:w="2198" w:type="dxa"/>
          </w:tcPr>
          <w:p w14:paraId="5B718013" w14:textId="77777777" w:rsidR="001B33D7" w:rsidRPr="00D5654D" w:rsidRDefault="00180716"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270</w:t>
            </w:r>
          </w:p>
        </w:tc>
      </w:tr>
      <w:tr w:rsidR="001B33D7" w:rsidRPr="00D5654D" w14:paraId="32E56893" w14:textId="77777777" w:rsidTr="005E30B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5F674C58"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FATİH projesi Etkileşimli Sınıf Yönetim Kurusuna Katılmış Öğretmen Bilgileri</w:t>
            </w:r>
          </w:p>
        </w:tc>
        <w:tc>
          <w:tcPr>
            <w:tcW w:w="2198" w:type="dxa"/>
          </w:tcPr>
          <w:p w14:paraId="18E8B7F1" w14:textId="77777777" w:rsidR="001B33D7" w:rsidRPr="00D5654D" w:rsidRDefault="0044715D" w:rsidP="003841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270</w:t>
            </w:r>
          </w:p>
        </w:tc>
      </w:tr>
      <w:tr w:rsidR="001B33D7" w:rsidRPr="00D5654D" w14:paraId="5E658CFD" w14:textId="77777777" w:rsidTr="005E30BB">
        <w:trPr>
          <w:trHeight w:val="743"/>
        </w:trPr>
        <w:tc>
          <w:tcPr>
            <w:cnfStyle w:val="001000000000" w:firstRow="0" w:lastRow="0" w:firstColumn="1" w:lastColumn="0" w:oddVBand="0" w:evenVBand="0" w:oddHBand="0" w:evenHBand="0" w:firstRowFirstColumn="0" w:firstRowLastColumn="0" w:lastRowFirstColumn="0" w:lastRowLastColumn="0"/>
            <w:tcW w:w="12281" w:type="dxa"/>
          </w:tcPr>
          <w:p w14:paraId="25E9A8F2"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FATİH Projesi Eğitimde Teknoloji Kullanım Kursuna Katılmış Öğretmen Sayısı</w:t>
            </w:r>
          </w:p>
        </w:tc>
        <w:tc>
          <w:tcPr>
            <w:tcW w:w="2198" w:type="dxa"/>
          </w:tcPr>
          <w:p w14:paraId="100301B7" w14:textId="77777777" w:rsidR="001B33D7" w:rsidRPr="00D5654D" w:rsidRDefault="0044715D"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270</w:t>
            </w:r>
          </w:p>
        </w:tc>
      </w:tr>
      <w:tr w:rsidR="001B33D7" w:rsidRPr="00D5654D" w14:paraId="33821FDA" w14:textId="77777777" w:rsidTr="005E30B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78DEB8FF"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lastRenderedPageBreak/>
              <w:t>FATİH Projesi EBA V sınıf Kurusun Katılmış Öğretmen Bilgileri</w:t>
            </w:r>
          </w:p>
        </w:tc>
        <w:tc>
          <w:tcPr>
            <w:tcW w:w="2198" w:type="dxa"/>
          </w:tcPr>
          <w:p w14:paraId="136C0ED8" w14:textId="77777777" w:rsidR="001B33D7" w:rsidRPr="00D5654D" w:rsidRDefault="0044715D" w:rsidP="003841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270</w:t>
            </w:r>
          </w:p>
        </w:tc>
      </w:tr>
      <w:tr w:rsidR="001B33D7" w:rsidRPr="00D5654D" w14:paraId="67313D6D" w14:textId="77777777" w:rsidTr="005E30BB">
        <w:trPr>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220CCE8E"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Metro İnternet Bağlantısı Yapılmış Okul Sayısı</w:t>
            </w:r>
          </w:p>
        </w:tc>
        <w:tc>
          <w:tcPr>
            <w:tcW w:w="2198" w:type="dxa"/>
          </w:tcPr>
          <w:p w14:paraId="605CE7B0" w14:textId="77777777" w:rsidR="001B33D7" w:rsidRPr="00D5654D" w:rsidRDefault="0044715D"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0</w:t>
            </w:r>
          </w:p>
        </w:tc>
      </w:tr>
      <w:tr w:rsidR="001B33D7" w:rsidRPr="00D5654D" w14:paraId="1FF67E33" w14:textId="77777777" w:rsidTr="005E30BB">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2281" w:type="dxa"/>
          </w:tcPr>
          <w:p w14:paraId="670E6D6A"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Metro internet bağlantısı olan okulla aynı binayı kullanan okullar ile birlikte toplam metro internet hizmetinden yararlanan okul sayısı</w:t>
            </w:r>
          </w:p>
        </w:tc>
        <w:tc>
          <w:tcPr>
            <w:tcW w:w="2198" w:type="dxa"/>
          </w:tcPr>
          <w:p w14:paraId="2F886E26" w14:textId="77777777" w:rsidR="001B33D7" w:rsidRPr="00D5654D" w:rsidRDefault="0044715D" w:rsidP="003841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0</w:t>
            </w:r>
          </w:p>
        </w:tc>
      </w:tr>
      <w:tr w:rsidR="001B33D7" w:rsidRPr="00D5654D" w14:paraId="0A8F4280" w14:textId="77777777" w:rsidTr="005E30BB">
        <w:trPr>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4E542E90"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FATİH Projesi Ağ alt yapısı kurulmuş okul sayısı</w:t>
            </w:r>
          </w:p>
        </w:tc>
        <w:tc>
          <w:tcPr>
            <w:tcW w:w="2198" w:type="dxa"/>
          </w:tcPr>
          <w:p w14:paraId="0E8B2175" w14:textId="77777777" w:rsidR="001B33D7" w:rsidRPr="00D5654D" w:rsidRDefault="0044715D"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3</w:t>
            </w:r>
          </w:p>
        </w:tc>
      </w:tr>
      <w:tr w:rsidR="001B33D7" w:rsidRPr="00D5654D" w14:paraId="7C8D210F" w14:textId="77777777" w:rsidTr="005E30B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4479" w:type="dxa"/>
            <w:gridSpan w:val="2"/>
          </w:tcPr>
          <w:p w14:paraId="34F6D66F" w14:textId="77777777" w:rsidR="001B33D7" w:rsidRPr="00D5654D" w:rsidRDefault="001B33D7" w:rsidP="00384122">
            <w:pPr>
              <w:jc w:val="center"/>
              <w:rPr>
                <w:rFonts w:asciiTheme="minorHAnsi" w:hAnsiTheme="minorHAnsi"/>
                <w:b w:val="0"/>
                <w:color w:val="FFFFFF"/>
                <w:sz w:val="23"/>
                <w:szCs w:val="23"/>
              </w:rPr>
            </w:pPr>
            <w:r w:rsidRPr="00D5654D">
              <w:rPr>
                <w:rFonts w:asciiTheme="minorHAnsi" w:hAnsiTheme="minorHAnsi"/>
                <w:color w:val="FFFFFF"/>
                <w:sz w:val="23"/>
                <w:szCs w:val="23"/>
              </w:rPr>
              <w:t>Kodlama ve Robotik</w:t>
            </w:r>
          </w:p>
        </w:tc>
      </w:tr>
      <w:tr w:rsidR="001B33D7" w:rsidRPr="00D5654D" w14:paraId="32241A5E" w14:textId="77777777" w:rsidTr="005E30BB">
        <w:trPr>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4D3A3A41"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Kodlama ve Robotik Sınıfı Kurulan Okul Sayısı</w:t>
            </w:r>
          </w:p>
        </w:tc>
        <w:tc>
          <w:tcPr>
            <w:tcW w:w="2198" w:type="dxa"/>
          </w:tcPr>
          <w:p w14:paraId="4DD9A88D" w14:textId="77777777" w:rsidR="001B33D7" w:rsidRPr="00D5654D" w:rsidRDefault="0044715D"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1</w:t>
            </w:r>
          </w:p>
        </w:tc>
      </w:tr>
      <w:tr w:rsidR="001B33D7" w:rsidRPr="00D5654D" w14:paraId="3B2B39F9" w14:textId="77777777" w:rsidTr="005E30B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2E144644" w14:textId="77777777" w:rsidR="001B33D7" w:rsidRPr="00D5654D" w:rsidRDefault="001B33D7" w:rsidP="00384122">
            <w:pPr>
              <w:rPr>
                <w:rFonts w:asciiTheme="minorHAnsi" w:hAnsiTheme="minorHAnsi"/>
                <w:b w:val="0"/>
                <w:sz w:val="23"/>
                <w:szCs w:val="23"/>
              </w:rPr>
            </w:pPr>
            <w:proofErr w:type="spellStart"/>
            <w:r w:rsidRPr="00D5654D">
              <w:rPr>
                <w:rFonts w:asciiTheme="minorHAnsi" w:hAnsiTheme="minorHAnsi"/>
                <w:sz w:val="23"/>
                <w:szCs w:val="23"/>
              </w:rPr>
              <w:t>Arduino</w:t>
            </w:r>
            <w:proofErr w:type="spellEnd"/>
            <w:r w:rsidRPr="00D5654D">
              <w:rPr>
                <w:rFonts w:asciiTheme="minorHAnsi" w:hAnsiTheme="minorHAnsi"/>
                <w:sz w:val="23"/>
                <w:szCs w:val="23"/>
              </w:rPr>
              <w:t xml:space="preserve"> Temel Seviye Hizmet İçi Eğitim Kursu Almış Öğretmen Sayısı</w:t>
            </w:r>
          </w:p>
        </w:tc>
        <w:tc>
          <w:tcPr>
            <w:tcW w:w="2198" w:type="dxa"/>
          </w:tcPr>
          <w:p w14:paraId="5AD8686E" w14:textId="77777777" w:rsidR="001B33D7" w:rsidRPr="00D5654D" w:rsidRDefault="0044715D" w:rsidP="0044715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0</w:t>
            </w:r>
          </w:p>
        </w:tc>
      </w:tr>
      <w:tr w:rsidR="001B33D7" w:rsidRPr="00D5654D" w14:paraId="3159C4D8" w14:textId="77777777" w:rsidTr="005E30BB">
        <w:trPr>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045BE286" w14:textId="77777777" w:rsidR="001B33D7" w:rsidRPr="00D5654D" w:rsidRDefault="001B33D7" w:rsidP="00384122">
            <w:pPr>
              <w:rPr>
                <w:rFonts w:asciiTheme="minorHAnsi" w:hAnsiTheme="minorHAnsi"/>
                <w:b w:val="0"/>
                <w:sz w:val="23"/>
                <w:szCs w:val="23"/>
              </w:rPr>
            </w:pPr>
            <w:proofErr w:type="spellStart"/>
            <w:r w:rsidRPr="00D5654D">
              <w:rPr>
                <w:rFonts w:asciiTheme="minorHAnsi" w:hAnsiTheme="minorHAnsi"/>
                <w:sz w:val="23"/>
                <w:szCs w:val="23"/>
              </w:rPr>
              <w:t>Arduino</w:t>
            </w:r>
            <w:proofErr w:type="spellEnd"/>
            <w:r w:rsidRPr="00D5654D">
              <w:rPr>
                <w:rFonts w:asciiTheme="minorHAnsi" w:hAnsiTheme="minorHAnsi"/>
                <w:sz w:val="23"/>
                <w:szCs w:val="23"/>
              </w:rPr>
              <w:t xml:space="preserve"> İleri Seviye Hizmet İçi Eğitim Kursu Almış Öğretmen Sayısı</w:t>
            </w:r>
          </w:p>
        </w:tc>
        <w:tc>
          <w:tcPr>
            <w:tcW w:w="2198" w:type="dxa"/>
          </w:tcPr>
          <w:p w14:paraId="540DD2B8" w14:textId="77777777" w:rsidR="001B33D7" w:rsidRPr="00D5654D" w:rsidRDefault="0044715D"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0</w:t>
            </w:r>
          </w:p>
        </w:tc>
      </w:tr>
      <w:tr w:rsidR="001B33D7" w:rsidRPr="00D5654D" w14:paraId="193ABB58" w14:textId="77777777" w:rsidTr="005E30B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5BE170CD"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Kurulumu Devam Eden Okul Bağımsız Kodlama- Robotik merkez sayısı</w:t>
            </w:r>
          </w:p>
        </w:tc>
        <w:tc>
          <w:tcPr>
            <w:tcW w:w="2198" w:type="dxa"/>
          </w:tcPr>
          <w:p w14:paraId="72B15C9C" w14:textId="77777777" w:rsidR="001B33D7" w:rsidRPr="00D5654D" w:rsidRDefault="0044715D" w:rsidP="003841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0</w:t>
            </w:r>
          </w:p>
        </w:tc>
      </w:tr>
      <w:tr w:rsidR="001B33D7" w:rsidRPr="00D5654D" w14:paraId="0B87566C" w14:textId="77777777" w:rsidTr="005E30BB">
        <w:trPr>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7D31DD61"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Temel robotik, 3 B yazıcı Eğitimi alan öğretmen sayımız</w:t>
            </w:r>
          </w:p>
        </w:tc>
        <w:tc>
          <w:tcPr>
            <w:tcW w:w="2198" w:type="dxa"/>
          </w:tcPr>
          <w:p w14:paraId="7D06DE33" w14:textId="77777777" w:rsidR="001B33D7" w:rsidRPr="00D5654D" w:rsidRDefault="0044715D"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0</w:t>
            </w:r>
          </w:p>
        </w:tc>
      </w:tr>
      <w:tr w:rsidR="001B33D7" w:rsidRPr="00D5654D" w14:paraId="60AAAF83" w14:textId="77777777" w:rsidTr="005E30B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4479" w:type="dxa"/>
            <w:gridSpan w:val="2"/>
          </w:tcPr>
          <w:p w14:paraId="620B2581" w14:textId="77777777" w:rsidR="001B33D7" w:rsidRPr="00D5654D" w:rsidRDefault="001B33D7" w:rsidP="00384122">
            <w:pPr>
              <w:jc w:val="center"/>
              <w:rPr>
                <w:rFonts w:asciiTheme="minorHAnsi" w:hAnsiTheme="minorHAnsi"/>
                <w:b w:val="0"/>
                <w:color w:val="FFFFFF"/>
                <w:sz w:val="23"/>
                <w:szCs w:val="23"/>
              </w:rPr>
            </w:pPr>
            <w:r w:rsidRPr="00D5654D">
              <w:rPr>
                <w:rFonts w:asciiTheme="minorHAnsi" w:hAnsiTheme="minorHAnsi"/>
                <w:color w:val="FFFFFF"/>
                <w:sz w:val="23"/>
                <w:szCs w:val="23"/>
              </w:rPr>
              <w:t>EBA Kullanım Oranları</w:t>
            </w:r>
          </w:p>
        </w:tc>
      </w:tr>
      <w:tr w:rsidR="001B33D7" w:rsidRPr="00D5654D" w14:paraId="4F8914E6" w14:textId="77777777" w:rsidTr="005E30BB">
        <w:trPr>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0F1C12C7"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Öğretmen Kullanıcı Başına Ortalama Süre Bakımından Türkiye Sıralaması</w:t>
            </w:r>
          </w:p>
        </w:tc>
        <w:tc>
          <w:tcPr>
            <w:tcW w:w="2198" w:type="dxa"/>
          </w:tcPr>
          <w:p w14:paraId="43091C22" w14:textId="79E2738D" w:rsidR="001B33D7" w:rsidRPr="00D5654D" w:rsidRDefault="00307864"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57</w:t>
            </w:r>
          </w:p>
        </w:tc>
      </w:tr>
      <w:tr w:rsidR="001B33D7" w:rsidRPr="00D5654D" w14:paraId="18DD416B" w14:textId="77777777" w:rsidTr="005E30B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58F39F82" w14:textId="77777777" w:rsidR="001B33D7" w:rsidRPr="00D5654D" w:rsidRDefault="001B33D7" w:rsidP="00384122">
            <w:pPr>
              <w:rPr>
                <w:rFonts w:asciiTheme="minorHAnsi" w:hAnsiTheme="minorHAnsi"/>
                <w:b w:val="0"/>
                <w:sz w:val="23"/>
                <w:szCs w:val="23"/>
              </w:rPr>
            </w:pPr>
            <w:r w:rsidRPr="00D5654D">
              <w:rPr>
                <w:rFonts w:asciiTheme="minorHAnsi" w:hAnsiTheme="minorHAnsi"/>
                <w:sz w:val="23"/>
                <w:szCs w:val="23"/>
              </w:rPr>
              <w:t>Öğrenci Kullanıcı Başına Ortalama Süre Bakımından Türkiye Sıralaması</w:t>
            </w:r>
          </w:p>
        </w:tc>
        <w:tc>
          <w:tcPr>
            <w:tcW w:w="2198" w:type="dxa"/>
          </w:tcPr>
          <w:p w14:paraId="153B23E8" w14:textId="32A7BCC3" w:rsidR="001B33D7" w:rsidRPr="00D5654D" w:rsidRDefault="00307864" w:rsidP="003841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61</w:t>
            </w:r>
          </w:p>
        </w:tc>
      </w:tr>
      <w:tr w:rsidR="001B33D7" w:rsidRPr="00D5654D" w14:paraId="7626B806" w14:textId="77777777" w:rsidTr="005E30BB">
        <w:trPr>
          <w:trHeight w:val="446"/>
        </w:trPr>
        <w:tc>
          <w:tcPr>
            <w:cnfStyle w:val="001000000000" w:firstRow="0" w:lastRow="0" w:firstColumn="1" w:lastColumn="0" w:oddVBand="0" w:evenVBand="0" w:oddHBand="0" w:evenHBand="0" w:firstRowFirstColumn="0" w:firstRowLastColumn="0" w:lastRowFirstColumn="0" w:lastRowLastColumn="0"/>
            <w:tcW w:w="12281" w:type="dxa"/>
          </w:tcPr>
          <w:p w14:paraId="7B2359F1" w14:textId="77777777" w:rsidR="001B33D7" w:rsidRPr="00D5654D" w:rsidRDefault="001B33D7" w:rsidP="00384122">
            <w:pPr>
              <w:rPr>
                <w:rFonts w:asciiTheme="minorHAnsi" w:hAnsiTheme="minorHAnsi"/>
                <w:color w:val="000000"/>
                <w:sz w:val="23"/>
                <w:szCs w:val="23"/>
              </w:rPr>
            </w:pPr>
            <w:r w:rsidRPr="00D5654D">
              <w:rPr>
                <w:rFonts w:asciiTheme="minorHAnsi" w:hAnsiTheme="minorHAnsi"/>
                <w:color w:val="000000"/>
                <w:sz w:val="23"/>
                <w:szCs w:val="23"/>
              </w:rPr>
              <w:t>Uzaktan Hizmet İçi Eğitim Merkezi Sayısı</w:t>
            </w:r>
          </w:p>
        </w:tc>
        <w:tc>
          <w:tcPr>
            <w:tcW w:w="2198" w:type="dxa"/>
          </w:tcPr>
          <w:p w14:paraId="163E7BF9" w14:textId="416AB720" w:rsidR="001B33D7" w:rsidRPr="00D5654D" w:rsidRDefault="00283991" w:rsidP="003841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3"/>
                <w:szCs w:val="23"/>
              </w:rPr>
            </w:pPr>
            <w:r w:rsidRPr="00D5654D">
              <w:rPr>
                <w:rFonts w:asciiTheme="minorHAnsi" w:hAnsiTheme="minorHAnsi"/>
                <w:color w:val="000000"/>
                <w:sz w:val="23"/>
                <w:szCs w:val="23"/>
              </w:rPr>
              <w:t>0</w:t>
            </w:r>
          </w:p>
        </w:tc>
      </w:tr>
    </w:tbl>
    <w:p w14:paraId="466EC3B4" w14:textId="77777777" w:rsidR="001B33D7" w:rsidRPr="00D5654D" w:rsidRDefault="001B33D7" w:rsidP="001B33D7">
      <w:pPr>
        <w:spacing w:after="200" w:line="360" w:lineRule="auto"/>
        <w:contextualSpacing/>
        <w:rPr>
          <w:rFonts w:eastAsia="Times New Roman" w:cs="Calibri"/>
          <w:b/>
          <w:sz w:val="23"/>
          <w:szCs w:val="23"/>
          <w:lang w:eastAsia="tr-TR"/>
        </w:rPr>
      </w:pPr>
    </w:p>
    <w:p w14:paraId="22569E3E" w14:textId="77777777" w:rsidR="001B33D7" w:rsidRPr="00D5654D" w:rsidRDefault="001B33D7" w:rsidP="001B33D7">
      <w:pPr>
        <w:spacing w:after="200" w:line="360" w:lineRule="auto"/>
        <w:contextualSpacing/>
        <w:rPr>
          <w:rFonts w:eastAsia="Times New Roman" w:cs="Calibri"/>
          <w:b/>
          <w:sz w:val="23"/>
          <w:szCs w:val="23"/>
          <w:lang w:eastAsia="tr-TR"/>
        </w:rPr>
      </w:pPr>
    </w:p>
    <w:p w14:paraId="606F7C70" w14:textId="73C8D235" w:rsidR="00473CBB" w:rsidRPr="00D5654D" w:rsidRDefault="00473CBB" w:rsidP="009E0FC5">
      <w:pPr>
        <w:rPr>
          <w:lang w:eastAsia="tr-TR"/>
        </w:rPr>
      </w:pPr>
      <w:r w:rsidRPr="00D5654D">
        <w:rPr>
          <w:lang w:eastAsia="tr-TR"/>
        </w:rPr>
        <w:lastRenderedPageBreak/>
        <w:t>Ayrıca İl</w:t>
      </w:r>
      <w:r w:rsidR="00307864" w:rsidRPr="00D5654D">
        <w:rPr>
          <w:lang w:eastAsia="tr-TR"/>
        </w:rPr>
        <w:t>çe</w:t>
      </w:r>
      <w:r w:rsidRPr="00D5654D">
        <w:rPr>
          <w:lang w:eastAsia="tr-TR"/>
        </w:rPr>
        <w:t xml:space="preserve"> Milli Eğitim Müdürlüğümüzün bünyesinde </w:t>
      </w:r>
      <w:r w:rsidRPr="00D5654D">
        <w:rPr>
          <w:b/>
          <w:lang w:eastAsia="tr-TR"/>
        </w:rPr>
        <w:t xml:space="preserve">Tablo </w:t>
      </w:r>
      <w:r w:rsidR="009E0FC5">
        <w:rPr>
          <w:b/>
          <w:lang w:eastAsia="tr-TR"/>
        </w:rPr>
        <w:t>1</w:t>
      </w:r>
      <w:r w:rsidRPr="00D5654D">
        <w:rPr>
          <w:b/>
          <w:lang w:eastAsia="tr-TR"/>
        </w:rPr>
        <w:t>4</w:t>
      </w:r>
      <w:r w:rsidRPr="00D5654D">
        <w:rPr>
          <w:lang w:eastAsia="tr-TR"/>
        </w:rPr>
        <w:t>’de isimleri ve sayıları verilen malzemeler mevcuttur.</w:t>
      </w:r>
    </w:p>
    <w:p w14:paraId="679A64F8" w14:textId="5871B090" w:rsidR="00473CBB" w:rsidRPr="00D5654D" w:rsidRDefault="009E0FC5" w:rsidP="00473CBB">
      <w:pPr>
        <w:spacing w:after="0" w:line="360" w:lineRule="auto"/>
        <w:rPr>
          <w:rFonts w:eastAsia="Times New Roman" w:cs="Calibri"/>
          <w:i/>
          <w:sz w:val="23"/>
          <w:szCs w:val="23"/>
          <w:lang w:eastAsia="tr-TR"/>
        </w:rPr>
      </w:pPr>
      <w:bookmarkStart w:id="43" w:name="_Toc27130742"/>
      <w:r>
        <w:t xml:space="preserve">Tablo </w:t>
      </w:r>
      <w:r>
        <w:fldChar w:fldCharType="begin"/>
      </w:r>
      <w:r>
        <w:instrText xml:space="preserve"> SEQ Tablo \* ARABIC </w:instrText>
      </w:r>
      <w:r>
        <w:fldChar w:fldCharType="separate"/>
      </w:r>
      <w:r w:rsidR="00FB4E21">
        <w:rPr>
          <w:noProof/>
        </w:rPr>
        <w:t>14</w:t>
      </w:r>
      <w:r>
        <w:fldChar w:fldCharType="end"/>
      </w:r>
      <w:r>
        <w:t xml:space="preserve">. </w:t>
      </w:r>
      <w:r w:rsidRPr="00771C6A">
        <w:t xml:space="preserve">İlçe Milli Eğitim Müdürlüğü </w:t>
      </w:r>
      <w:r>
        <w:t>T</w:t>
      </w:r>
      <w:r w:rsidRPr="00771C6A">
        <w:t xml:space="preserve">eknoloji </w:t>
      </w:r>
      <w:r>
        <w:t>E</w:t>
      </w:r>
      <w:r w:rsidRPr="00771C6A">
        <w:t>nvanteri</w:t>
      </w:r>
      <w:bookmarkEnd w:id="43"/>
    </w:p>
    <w:p w14:paraId="5F0ED0F8" w14:textId="01646353" w:rsidR="009E0FC5" w:rsidRDefault="009E0FC5" w:rsidP="009E0FC5">
      <w:pPr>
        <w:pStyle w:val="ResimYazs"/>
        <w:keepNext/>
      </w:pPr>
    </w:p>
    <w:tbl>
      <w:tblPr>
        <w:tblStyle w:val="KlavuzTablo5Koyu-Vurgu51"/>
        <w:tblpPr w:leftFromText="141" w:rightFromText="141" w:vertAnchor="text" w:horzAnchor="margin" w:tblpY="-58"/>
        <w:tblW w:w="14567" w:type="dxa"/>
        <w:tblLook w:val="04A0" w:firstRow="1" w:lastRow="0" w:firstColumn="1" w:lastColumn="0" w:noHBand="0" w:noVBand="1"/>
      </w:tblPr>
      <w:tblGrid>
        <w:gridCol w:w="1680"/>
        <w:gridCol w:w="1680"/>
        <w:gridCol w:w="1680"/>
        <w:gridCol w:w="1197"/>
        <w:gridCol w:w="1896"/>
        <w:gridCol w:w="1414"/>
        <w:gridCol w:w="1114"/>
        <w:gridCol w:w="1638"/>
        <w:gridCol w:w="2268"/>
      </w:tblGrid>
      <w:tr w:rsidR="00473CBB" w:rsidRPr="00D5654D" w14:paraId="1AE80835" w14:textId="77777777" w:rsidTr="009E0FC5">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680" w:type="dxa"/>
            <w:vMerge w:val="restart"/>
            <w:hideMark/>
          </w:tcPr>
          <w:p w14:paraId="292062B9" w14:textId="77777777" w:rsidR="00473CBB" w:rsidRPr="00D5654D" w:rsidRDefault="00473CBB" w:rsidP="00473CBB">
            <w:pPr>
              <w:rPr>
                <w:rFonts w:asciiTheme="minorHAnsi" w:hAnsiTheme="minorHAnsi" w:cs="Calibri"/>
                <w:i/>
                <w:sz w:val="23"/>
                <w:szCs w:val="23"/>
              </w:rPr>
            </w:pPr>
            <w:r w:rsidRPr="00D5654D">
              <w:rPr>
                <w:rFonts w:asciiTheme="minorHAnsi" w:hAnsiTheme="minorHAnsi" w:cs="Calibri"/>
                <w:i/>
                <w:sz w:val="23"/>
                <w:szCs w:val="23"/>
              </w:rPr>
              <w:t>Dizüstü Bilgisayar</w:t>
            </w:r>
          </w:p>
        </w:tc>
        <w:tc>
          <w:tcPr>
            <w:tcW w:w="1680" w:type="dxa"/>
            <w:vMerge w:val="restart"/>
            <w:hideMark/>
          </w:tcPr>
          <w:p w14:paraId="5A782ADF" w14:textId="77777777" w:rsidR="00473CBB" w:rsidRPr="00D5654D" w:rsidRDefault="00473CBB" w:rsidP="00473CBB">
            <w:pPr>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23"/>
                <w:szCs w:val="23"/>
              </w:rPr>
            </w:pPr>
            <w:r w:rsidRPr="00D5654D">
              <w:rPr>
                <w:rFonts w:asciiTheme="minorHAnsi" w:hAnsiTheme="minorHAnsi" w:cs="Calibri"/>
                <w:i/>
                <w:sz w:val="23"/>
                <w:szCs w:val="23"/>
              </w:rPr>
              <w:t>Bilgisayar Ekranı</w:t>
            </w:r>
          </w:p>
        </w:tc>
        <w:tc>
          <w:tcPr>
            <w:tcW w:w="1680" w:type="dxa"/>
            <w:vMerge w:val="restart"/>
            <w:hideMark/>
          </w:tcPr>
          <w:p w14:paraId="4F119AC8" w14:textId="77777777" w:rsidR="00473CBB" w:rsidRPr="00D5654D" w:rsidRDefault="00473CBB" w:rsidP="00473CBB">
            <w:pPr>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23"/>
                <w:szCs w:val="23"/>
              </w:rPr>
            </w:pPr>
            <w:r w:rsidRPr="00D5654D">
              <w:rPr>
                <w:rFonts w:asciiTheme="minorHAnsi" w:hAnsiTheme="minorHAnsi" w:cs="Calibri"/>
                <w:i/>
                <w:sz w:val="23"/>
                <w:szCs w:val="23"/>
              </w:rPr>
              <w:t>Bilgisayar Kasası</w:t>
            </w:r>
          </w:p>
        </w:tc>
        <w:tc>
          <w:tcPr>
            <w:tcW w:w="1197" w:type="dxa"/>
            <w:vMerge w:val="restart"/>
            <w:hideMark/>
          </w:tcPr>
          <w:p w14:paraId="716BC877" w14:textId="77777777" w:rsidR="00473CBB" w:rsidRPr="00D5654D" w:rsidRDefault="00473CBB" w:rsidP="00473CBB">
            <w:pPr>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23"/>
                <w:szCs w:val="23"/>
              </w:rPr>
            </w:pPr>
            <w:r w:rsidRPr="00D5654D">
              <w:rPr>
                <w:rFonts w:asciiTheme="minorHAnsi" w:hAnsiTheme="minorHAnsi" w:cs="Calibri"/>
                <w:i/>
                <w:sz w:val="23"/>
                <w:szCs w:val="23"/>
              </w:rPr>
              <w:t>Data Kasası</w:t>
            </w:r>
          </w:p>
        </w:tc>
        <w:tc>
          <w:tcPr>
            <w:tcW w:w="1896" w:type="dxa"/>
            <w:vMerge w:val="restart"/>
            <w:hideMark/>
          </w:tcPr>
          <w:p w14:paraId="4EF666F4" w14:textId="77777777" w:rsidR="00473CBB" w:rsidRPr="00D5654D" w:rsidRDefault="00473CBB" w:rsidP="00473CBB">
            <w:pPr>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23"/>
                <w:szCs w:val="23"/>
              </w:rPr>
            </w:pPr>
            <w:r w:rsidRPr="00D5654D">
              <w:rPr>
                <w:rFonts w:asciiTheme="minorHAnsi" w:hAnsiTheme="minorHAnsi" w:cs="Calibri"/>
                <w:i/>
                <w:sz w:val="23"/>
                <w:szCs w:val="23"/>
              </w:rPr>
              <w:t>Projeksiyon Cihazı</w:t>
            </w:r>
          </w:p>
        </w:tc>
        <w:tc>
          <w:tcPr>
            <w:tcW w:w="1414" w:type="dxa"/>
            <w:vMerge w:val="restart"/>
            <w:hideMark/>
          </w:tcPr>
          <w:p w14:paraId="5DD883DE" w14:textId="77777777" w:rsidR="00473CBB" w:rsidRPr="00D5654D" w:rsidRDefault="00473CBB" w:rsidP="00473CBB">
            <w:pPr>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23"/>
                <w:szCs w:val="23"/>
              </w:rPr>
            </w:pPr>
            <w:r w:rsidRPr="00D5654D">
              <w:rPr>
                <w:rFonts w:asciiTheme="minorHAnsi" w:hAnsiTheme="minorHAnsi" w:cs="Calibri"/>
                <w:i/>
                <w:sz w:val="23"/>
                <w:szCs w:val="23"/>
              </w:rPr>
              <w:t>Tarayıcı</w:t>
            </w:r>
          </w:p>
        </w:tc>
        <w:tc>
          <w:tcPr>
            <w:tcW w:w="1114" w:type="dxa"/>
            <w:vMerge w:val="restart"/>
            <w:hideMark/>
          </w:tcPr>
          <w:p w14:paraId="5647C4B2" w14:textId="77777777" w:rsidR="00473CBB" w:rsidRPr="00D5654D" w:rsidRDefault="00473CBB" w:rsidP="00473CBB">
            <w:pPr>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23"/>
                <w:szCs w:val="23"/>
              </w:rPr>
            </w:pPr>
            <w:r w:rsidRPr="00D5654D">
              <w:rPr>
                <w:rFonts w:asciiTheme="minorHAnsi" w:hAnsiTheme="minorHAnsi" w:cs="Calibri"/>
                <w:i/>
                <w:sz w:val="23"/>
                <w:szCs w:val="23"/>
              </w:rPr>
              <w:t>Yazıcı</w:t>
            </w:r>
          </w:p>
        </w:tc>
        <w:tc>
          <w:tcPr>
            <w:tcW w:w="1638" w:type="dxa"/>
            <w:vMerge w:val="restart"/>
            <w:hideMark/>
          </w:tcPr>
          <w:p w14:paraId="1A51D3D5" w14:textId="77777777" w:rsidR="00473CBB" w:rsidRPr="00D5654D" w:rsidRDefault="00473CBB" w:rsidP="00473CBB">
            <w:pPr>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23"/>
                <w:szCs w:val="23"/>
              </w:rPr>
            </w:pPr>
            <w:r w:rsidRPr="00D5654D">
              <w:rPr>
                <w:rFonts w:asciiTheme="minorHAnsi" w:hAnsiTheme="minorHAnsi" w:cs="Calibri"/>
                <w:i/>
                <w:sz w:val="23"/>
                <w:szCs w:val="23"/>
              </w:rPr>
              <w:t>Fotokopi</w:t>
            </w:r>
          </w:p>
        </w:tc>
        <w:tc>
          <w:tcPr>
            <w:tcW w:w="2268" w:type="dxa"/>
            <w:vMerge w:val="restart"/>
            <w:hideMark/>
          </w:tcPr>
          <w:p w14:paraId="50384CD3" w14:textId="77777777" w:rsidR="00473CBB" w:rsidRPr="00D5654D" w:rsidRDefault="00473CBB" w:rsidP="00473CBB">
            <w:pPr>
              <w:cnfStyle w:val="100000000000" w:firstRow="1" w:lastRow="0" w:firstColumn="0" w:lastColumn="0" w:oddVBand="0" w:evenVBand="0" w:oddHBand="0" w:evenHBand="0" w:firstRowFirstColumn="0" w:firstRowLastColumn="0" w:lastRowFirstColumn="0" w:lastRowLastColumn="0"/>
              <w:rPr>
                <w:rFonts w:asciiTheme="minorHAnsi" w:hAnsiTheme="minorHAnsi" w:cs="Calibri"/>
                <w:i/>
                <w:sz w:val="23"/>
                <w:szCs w:val="23"/>
              </w:rPr>
            </w:pPr>
            <w:r w:rsidRPr="00D5654D">
              <w:rPr>
                <w:rFonts w:asciiTheme="minorHAnsi" w:hAnsiTheme="minorHAnsi" w:cs="Calibri"/>
                <w:i/>
                <w:sz w:val="23"/>
                <w:szCs w:val="23"/>
              </w:rPr>
              <w:t>Kamera</w:t>
            </w:r>
          </w:p>
        </w:tc>
      </w:tr>
      <w:tr w:rsidR="00473CBB" w:rsidRPr="00D5654D" w14:paraId="51324782" w14:textId="77777777" w:rsidTr="009E0FC5">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680" w:type="dxa"/>
            <w:vMerge/>
            <w:hideMark/>
          </w:tcPr>
          <w:p w14:paraId="528F8CA7" w14:textId="77777777" w:rsidR="00473CBB" w:rsidRPr="00D5654D" w:rsidRDefault="00473CBB" w:rsidP="00473CBB">
            <w:pPr>
              <w:rPr>
                <w:rFonts w:asciiTheme="minorHAnsi" w:hAnsiTheme="minorHAnsi" w:cs="Calibri"/>
                <w:i/>
                <w:sz w:val="23"/>
                <w:szCs w:val="23"/>
              </w:rPr>
            </w:pPr>
          </w:p>
        </w:tc>
        <w:tc>
          <w:tcPr>
            <w:tcW w:w="1680" w:type="dxa"/>
            <w:vMerge/>
            <w:hideMark/>
          </w:tcPr>
          <w:p w14:paraId="6813D3BC" w14:textId="77777777" w:rsidR="00473CBB" w:rsidRPr="00D5654D" w:rsidRDefault="00473CBB" w:rsidP="00473CBB">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
                <w:i/>
                <w:sz w:val="23"/>
                <w:szCs w:val="23"/>
              </w:rPr>
            </w:pPr>
          </w:p>
        </w:tc>
        <w:tc>
          <w:tcPr>
            <w:tcW w:w="1680" w:type="dxa"/>
            <w:vMerge/>
            <w:hideMark/>
          </w:tcPr>
          <w:p w14:paraId="5BAEB0CE" w14:textId="77777777" w:rsidR="00473CBB" w:rsidRPr="00D5654D" w:rsidRDefault="00473CBB" w:rsidP="00473CBB">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
                <w:i/>
                <w:sz w:val="23"/>
                <w:szCs w:val="23"/>
              </w:rPr>
            </w:pPr>
          </w:p>
        </w:tc>
        <w:tc>
          <w:tcPr>
            <w:tcW w:w="1197" w:type="dxa"/>
            <w:vMerge/>
            <w:hideMark/>
          </w:tcPr>
          <w:p w14:paraId="57C1C30C" w14:textId="77777777" w:rsidR="00473CBB" w:rsidRPr="00D5654D" w:rsidRDefault="00473CBB" w:rsidP="00473CBB">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
                <w:i/>
                <w:sz w:val="23"/>
                <w:szCs w:val="23"/>
              </w:rPr>
            </w:pPr>
          </w:p>
        </w:tc>
        <w:tc>
          <w:tcPr>
            <w:tcW w:w="1896" w:type="dxa"/>
            <w:vMerge/>
            <w:hideMark/>
          </w:tcPr>
          <w:p w14:paraId="3F6498FF" w14:textId="77777777" w:rsidR="00473CBB" w:rsidRPr="00D5654D" w:rsidRDefault="00473CBB" w:rsidP="00473CBB">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
                <w:i/>
                <w:sz w:val="23"/>
                <w:szCs w:val="23"/>
              </w:rPr>
            </w:pPr>
          </w:p>
        </w:tc>
        <w:tc>
          <w:tcPr>
            <w:tcW w:w="1414" w:type="dxa"/>
            <w:vMerge/>
            <w:hideMark/>
          </w:tcPr>
          <w:p w14:paraId="114E4F39" w14:textId="77777777" w:rsidR="00473CBB" w:rsidRPr="00D5654D" w:rsidRDefault="00473CBB" w:rsidP="00473CBB">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
                <w:i/>
                <w:sz w:val="23"/>
                <w:szCs w:val="23"/>
              </w:rPr>
            </w:pPr>
          </w:p>
        </w:tc>
        <w:tc>
          <w:tcPr>
            <w:tcW w:w="1114" w:type="dxa"/>
            <w:vMerge/>
            <w:hideMark/>
          </w:tcPr>
          <w:p w14:paraId="0441F65B" w14:textId="77777777" w:rsidR="00473CBB" w:rsidRPr="00D5654D" w:rsidRDefault="00473CBB" w:rsidP="00473CBB">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
                <w:i/>
                <w:sz w:val="23"/>
                <w:szCs w:val="23"/>
              </w:rPr>
            </w:pPr>
          </w:p>
        </w:tc>
        <w:tc>
          <w:tcPr>
            <w:tcW w:w="1638" w:type="dxa"/>
            <w:vMerge/>
            <w:hideMark/>
          </w:tcPr>
          <w:p w14:paraId="7194C0D2" w14:textId="77777777" w:rsidR="00473CBB" w:rsidRPr="00D5654D" w:rsidRDefault="00473CBB" w:rsidP="00473CBB">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
                <w:i/>
                <w:sz w:val="23"/>
                <w:szCs w:val="23"/>
              </w:rPr>
            </w:pPr>
          </w:p>
        </w:tc>
        <w:tc>
          <w:tcPr>
            <w:tcW w:w="2268" w:type="dxa"/>
            <w:vMerge/>
            <w:hideMark/>
          </w:tcPr>
          <w:p w14:paraId="72B6283B" w14:textId="77777777" w:rsidR="00473CBB" w:rsidRPr="00D5654D" w:rsidRDefault="00473CBB" w:rsidP="00473CBB">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
                <w:i/>
                <w:sz w:val="23"/>
                <w:szCs w:val="23"/>
              </w:rPr>
            </w:pPr>
          </w:p>
        </w:tc>
      </w:tr>
      <w:tr w:rsidR="00473CBB" w:rsidRPr="00D5654D" w14:paraId="1E221631" w14:textId="77777777" w:rsidTr="009E0FC5">
        <w:trPr>
          <w:trHeight w:val="519"/>
        </w:trPr>
        <w:tc>
          <w:tcPr>
            <w:cnfStyle w:val="001000000000" w:firstRow="0" w:lastRow="0" w:firstColumn="1" w:lastColumn="0" w:oddVBand="0" w:evenVBand="0" w:oddHBand="0" w:evenHBand="0" w:firstRowFirstColumn="0" w:firstRowLastColumn="0" w:lastRowFirstColumn="0" w:lastRowLastColumn="0"/>
            <w:tcW w:w="1680" w:type="dxa"/>
            <w:hideMark/>
          </w:tcPr>
          <w:p w14:paraId="10EE2B9C" w14:textId="5584518E" w:rsidR="00473CBB" w:rsidRPr="00D5654D" w:rsidRDefault="00307864" w:rsidP="00473CBB">
            <w:pPr>
              <w:rPr>
                <w:rFonts w:asciiTheme="minorHAnsi" w:hAnsiTheme="minorHAnsi" w:cs="Calibri"/>
                <w:i/>
                <w:sz w:val="23"/>
                <w:szCs w:val="23"/>
              </w:rPr>
            </w:pPr>
            <w:r w:rsidRPr="00D5654D">
              <w:rPr>
                <w:rFonts w:asciiTheme="minorHAnsi" w:hAnsiTheme="minorHAnsi" w:cs="Calibri"/>
                <w:i/>
                <w:sz w:val="23"/>
                <w:szCs w:val="23"/>
              </w:rPr>
              <w:t>10</w:t>
            </w:r>
          </w:p>
        </w:tc>
        <w:tc>
          <w:tcPr>
            <w:tcW w:w="1680" w:type="dxa"/>
            <w:hideMark/>
          </w:tcPr>
          <w:p w14:paraId="1C0BA9EF" w14:textId="6C83D812" w:rsidR="00473CBB" w:rsidRPr="00D5654D" w:rsidRDefault="00307864" w:rsidP="00473CBB">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b/>
                <w:i/>
                <w:sz w:val="23"/>
                <w:szCs w:val="23"/>
              </w:rPr>
            </w:pPr>
            <w:r w:rsidRPr="00D5654D">
              <w:rPr>
                <w:rFonts w:asciiTheme="minorHAnsi" w:hAnsiTheme="minorHAnsi" w:cs="Calibri"/>
                <w:b/>
                <w:i/>
                <w:sz w:val="23"/>
                <w:szCs w:val="23"/>
              </w:rPr>
              <w:t>25</w:t>
            </w:r>
          </w:p>
        </w:tc>
        <w:tc>
          <w:tcPr>
            <w:tcW w:w="1680" w:type="dxa"/>
            <w:hideMark/>
          </w:tcPr>
          <w:p w14:paraId="0682FA63" w14:textId="108D4921" w:rsidR="00473CBB" w:rsidRPr="00D5654D" w:rsidRDefault="00307864" w:rsidP="00473CBB">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b/>
                <w:i/>
                <w:sz w:val="23"/>
                <w:szCs w:val="23"/>
              </w:rPr>
            </w:pPr>
            <w:r w:rsidRPr="00D5654D">
              <w:rPr>
                <w:rFonts w:asciiTheme="minorHAnsi" w:hAnsiTheme="minorHAnsi" w:cs="Calibri"/>
                <w:b/>
                <w:i/>
                <w:sz w:val="23"/>
                <w:szCs w:val="23"/>
              </w:rPr>
              <w:t>25</w:t>
            </w:r>
          </w:p>
        </w:tc>
        <w:tc>
          <w:tcPr>
            <w:tcW w:w="1197" w:type="dxa"/>
            <w:hideMark/>
          </w:tcPr>
          <w:p w14:paraId="69CC6328" w14:textId="4D6AFC91" w:rsidR="00473CBB" w:rsidRPr="00D5654D" w:rsidRDefault="00307864" w:rsidP="00473CBB">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b/>
                <w:i/>
                <w:sz w:val="23"/>
                <w:szCs w:val="23"/>
              </w:rPr>
            </w:pPr>
            <w:r w:rsidRPr="00D5654D">
              <w:rPr>
                <w:rFonts w:asciiTheme="minorHAnsi" w:hAnsiTheme="minorHAnsi" w:cs="Calibri"/>
                <w:b/>
                <w:i/>
                <w:sz w:val="23"/>
                <w:szCs w:val="23"/>
              </w:rPr>
              <w:t>0</w:t>
            </w:r>
          </w:p>
        </w:tc>
        <w:tc>
          <w:tcPr>
            <w:tcW w:w="1896" w:type="dxa"/>
            <w:hideMark/>
          </w:tcPr>
          <w:p w14:paraId="6104E266" w14:textId="6B13F304" w:rsidR="00473CBB" w:rsidRPr="00D5654D" w:rsidRDefault="00307864" w:rsidP="00473CBB">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b/>
                <w:i/>
                <w:sz w:val="23"/>
                <w:szCs w:val="23"/>
              </w:rPr>
            </w:pPr>
            <w:r w:rsidRPr="00D5654D">
              <w:rPr>
                <w:rFonts w:asciiTheme="minorHAnsi" w:hAnsiTheme="minorHAnsi" w:cs="Calibri"/>
                <w:b/>
                <w:i/>
                <w:sz w:val="23"/>
                <w:szCs w:val="23"/>
              </w:rPr>
              <w:t>1</w:t>
            </w:r>
          </w:p>
        </w:tc>
        <w:tc>
          <w:tcPr>
            <w:tcW w:w="1414" w:type="dxa"/>
            <w:hideMark/>
          </w:tcPr>
          <w:p w14:paraId="136E6056" w14:textId="33041423" w:rsidR="00473CBB" w:rsidRPr="00D5654D" w:rsidRDefault="00307864" w:rsidP="00473CBB">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b/>
                <w:i/>
                <w:sz w:val="23"/>
                <w:szCs w:val="23"/>
              </w:rPr>
            </w:pPr>
            <w:r w:rsidRPr="00D5654D">
              <w:rPr>
                <w:rFonts w:asciiTheme="minorHAnsi" w:hAnsiTheme="minorHAnsi" w:cs="Calibri"/>
                <w:b/>
                <w:i/>
                <w:sz w:val="23"/>
                <w:szCs w:val="23"/>
              </w:rPr>
              <w:t>3</w:t>
            </w:r>
          </w:p>
        </w:tc>
        <w:tc>
          <w:tcPr>
            <w:tcW w:w="1114" w:type="dxa"/>
            <w:hideMark/>
          </w:tcPr>
          <w:p w14:paraId="0C7291B2" w14:textId="3FF9A492" w:rsidR="00473CBB" w:rsidRPr="00D5654D" w:rsidRDefault="00307864" w:rsidP="00473CBB">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b/>
                <w:i/>
                <w:sz w:val="23"/>
                <w:szCs w:val="23"/>
              </w:rPr>
            </w:pPr>
            <w:r w:rsidRPr="00D5654D">
              <w:rPr>
                <w:rFonts w:asciiTheme="minorHAnsi" w:hAnsiTheme="minorHAnsi" w:cs="Calibri"/>
                <w:b/>
                <w:i/>
                <w:sz w:val="23"/>
                <w:szCs w:val="23"/>
              </w:rPr>
              <w:t>5</w:t>
            </w:r>
          </w:p>
        </w:tc>
        <w:tc>
          <w:tcPr>
            <w:tcW w:w="1638" w:type="dxa"/>
            <w:hideMark/>
          </w:tcPr>
          <w:p w14:paraId="224C13F6" w14:textId="71B7558A" w:rsidR="00473CBB" w:rsidRPr="00D5654D" w:rsidRDefault="00307864" w:rsidP="00473CBB">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b/>
                <w:i/>
                <w:sz w:val="23"/>
                <w:szCs w:val="23"/>
              </w:rPr>
            </w:pPr>
            <w:r w:rsidRPr="00D5654D">
              <w:rPr>
                <w:rFonts w:asciiTheme="minorHAnsi" w:hAnsiTheme="minorHAnsi" w:cs="Calibri"/>
                <w:b/>
                <w:i/>
                <w:sz w:val="23"/>
                <w:szCs w:val="23"/>
              </w:rPr>
              <w:t>4</w:t>
            </w:r>
          </w:p>
        </w:tc>
        <w:tc>
          <w:tcPr>
            <w:tcW w:w="2268" w:type="dxa"/>
            <w:hideMark/>
          </w:tcPr>
          <w:p w14:paraId="5BA683FB" w14:textId="556EB92C" w:rsidR="00473CBB" w:rsidRPr="00D5654D" w:rsidRDefault="00307864" w:rsidP="00473CBB">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b/>
                <w:i/>
                <w:sz w:val="23"/>
                <w:szCs w:val="23"/>
              </w:rPr>
            </w:pPr>
            <w:r w:rsidRPr="00D5654D">
              <w:rPr>
                <w:rFonts w:asciiTheme="minorHAnsi" w:hAnsiTheme="minorHAnsi" w:cs="Calibri"/>
                <w:b/>
                <w:i/>
                <w:sz w:val="23"/>
                <w:szCs w:val="23"/>
              </w:rPr>
              <w:t>2</w:t>
            </w:r>
          </w:p>
        </w:tc>
      </w:tr>
    </w:tbl>
    <w:p w14:paraId="08073EDD" w14:textId="77777777" w:rsidR="00414AEC" w:rsidRPr="00D5654D" w:rsidRDefault="00414AEC" w:rsidP="001B33D7">
      <w:pPr>
        <w:spacing w:after="200" w:line="360" w:lineRule="auto"/>
        <w:contextualSpacing/>
        <w:rPr>
          <w:rFonts w:eastAsia="Times New Roman" w:cs="Calibri"/>
          <w:b/>
          <w:sz w:val="23"/>
          <w:szCs w:val="23"/>
          <w:lang w:eastAsia="tr-TR"/>
        </w:rPr>
      </w:pPr>
    </w:p>
    <w:p w14:paraId="7B7083E6" w14:textId="77777777" w:rsidR="001B33D7" w:rsidRPr="00D5654D" w:rsidRDefault="001B33D7" w:rsidP="009E0FC5">
      <w:pPr>
        <w:pStyle w:val="Balk4"/>
      </w:pPr>
      <w:r w:rsidRPr="00D5654D">
        <w:t>Mali Kaynaklar</w:t>
      </w:r>
    </w:p>
    <w:p w14:paraId="268107F1" w14:textId="77777777" w:rsidR="001B33D7" w:rsidRPr="00D5654D" w:rsidRDefault="001B33D7" w:rsidP="001B33D7">
      <w:pPr>
        <w:spacing w:line="360" w:lineRule="auto"/>
        <w:ind w:right="142"/>
        <w:rPr>
          <w:color w:val="FF0000"/>
          <w:sz w:val="23"/>
          <w:szCs w:val="23"/>
        </w:rPr>
      </w:pPr>
      <w:r w:rsidRPr="00D5654D">
        <w:rPr>
          <w:sz w:val="23"/>
          <w:szCs w:val="23"/>
        </w:rPr>
        <w:t xml:space="preserve">Kurumumuzun mali işlerinden Strateji Geliştirme Hizmetleri Bölümü sorumlu olup temel görevleri Millî Eğitim Bakanlığı İl ve İlçe Millî Eğitim Müdürlükleri Yönetmeliği’nin 18.maddesi ile belirlenmiştir. </w:t>
      </w:r>
    </w:p>
    <w:p w14:paraId="2793FA27" w14:textId="082F9AE5" w:rsidR="009E0FC5" w:rsidRDefault="009E0FC5" w:rsidP="009E0FC5">
      <w:pPr>
        <w:pStyle w:val="ResimYazs"/>
        <w:keepNext/>
      </w:pPr>
      <w:bookmarkStart w:id="44" w:name="_Toc27130743"/>
      <w:r>
        <w:t xml:space="preserve">Tablo </w:t>
      </w:r>
      <w:r>
        <w:fldChar w:fldCharType="begin"/>
      </w:r>
      <w:r>
        <w:instrText xml:space="preserve"> SEQ Tablo \* ARABIC </w:instrText>
      </w:r>
      <w:r>
        <w:fldChar w:fldCharType="separate"/>
      </w:r>
      <w:r w:rsidR="00FB4E21">
        <w:rPr>
          <w:noProof/>
        </w:rPr>
        <w:t>15</w:t>
      </w:r>
      <w:r>
        <w:fldChar w:fldCharType="end"/>
      </w:r>
      <w:r>
        <w:t xml:space="preserve">. </w:t>
      </w:r>
      <w:r w:rsidRPr="00942756">
        <w:t xml:space="preserve">Eğitim </w:t>
      </w:r>
      <w:r>
        <w:t>Ö</w:t>
      </w:r>
      <w:r w:rsidRPr="00942756">
        <w:t xml:space="preserve">ğretim </w:t>
      </w:r>
      <w:r>
        <w:t>Y</w:t>
      </w:r>
      <w:r w:rsidRPr="00942756">
        <w:t xml:space="preserve">ıllarına </w:t>
      </w:r>
      <w:r>
        <w:t>G</w:t>
      </w:r>
      <w:r w:rsidRPr="00942756">
        <w:t xml:space="preserve">öre </w:t>
      </w:r>
      <w:r>
        <w:t>H</w:t>
      </w:r>
      <w:r w:rsidRPr="00942756">
        <w:t xml:space="preserve">arcama </w:t>
      </w:r>
      <w:r>
        <w:t>D</w:t>
      </w:r>
      <w:r w:rsidRPr="00942756">
        <w:t>etayları</w:t>
      </w:r>
      <w:bookmarkEnd w:id="44"/>
    </w:p>
    <w:tbl>
      <w:tblPr>
        <w:tblStyle w:val="KlavuzuTablo4-Vurgu511"/>
        <w:tblW w:w="14615" w:type="dxa"/>
        <w:tblLayout w:type="fixed"/>
        <w:tblLook w:val="04A0" w:firstRow="1" w:lastRow="0" w:firstColumn="1" w:lastColumn="0" w:noHBand="0" w:noVBand="1"/>
      </w:tblPr>
      <w:tblGrid>
        <w:gridCol w:w="2121"/>
        <w:gridCol w:w="2853"/>
        <w:gridCol w:w="2228"/>
        <w:gridCol w:w="2181"/>
        <w:gridCol w:w="2616"/>
        <w:gridCol w:w="2616"/>
      </w:tblGrid>
      <w:tr w:rsidR="001B33D7" w:rsidRPr="00D5654D" w14:paraId="79E7B609" w14:textId="77777777" w:rsidTr="00E2631D">
        <w:trPr>
          <w:cnfStyle w:val="100000000000" w:firstRow="1" w:lastRow="0" w:firstColumn="0" w:lastColumn="0" w:oddVBand="0" w:evenVBand="0" w:oddHBand="0"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121" w:type="dxa"/>
            <w:hideMark/>
          </w:tcPr>
          <w:p w14:paraId="72C4B924" w14:textId="77777777" w:rsidR="001B33D7" w:rsidRPr="00D5654D" w:rsidRDefault="001B33D7" w:rsidP="00384122">
            <w:pPr>
              <w:pStyle w:val="AralkYok"/>
              <w:jc w:val="center"/>
              <w:rPr>
                <w:rFonts w:asciiTheme="minorHAnsi" w:hAnsiTheme="minorHAnsi"/>
                <w:sz w:val="23"/>
                <w:szCs w:val="23"/>
              </w:rPr>
            </w:pPr>
            <w:r w:rsidRPr="00D5654D">
              <w:rPr>
                <w:rFonts w:asciiTheme="minorHAnsi" w:hAnsiTheme="minorHAnsi"/>
                <w:sz w:val="23"/>
                <w:szCs w:val="23"/>
              </w:rPr>
              <w:t>YILLAR</w:t>
            </w:r>
          </w:p>
          <w:p w14:paraId="7FFF92EF" w14:textId="77777777" w:rsidR="001B33D7" w:rsidRPr="00D5654D" w:rsidRDefault="001B33D7" w:rsidP="00384122">
            <w:pPr>
              <w:pStyle w:val="AralkYok"/>
              <w:jc w:val="center"/>
              <w:rPr>
                <w:rFonts w:asciiTheme="minorHAnsi" w:hAnsiTheme="minorHAnsi"/>
                <w:sz w:val="23"/>
                <w:szCs w:val="23"/>
              </w:rPr>
            </w:pPr>
          </w:p>
        </w:tc>
        <w:tc>
          <w:tcPr>
            <w:tcW w:w="2853" w:type="dxa"/>
            <w:hideMark/>
          </w:tcPr>
          <w:p w14:paraId="0AB4DA95" w14:textId="77777777" w:rsidR="001B33D7" w:rsidRPr="00D5654D" w:rsidRDefault="001B33D7" w:rsidP="00384122">
            <w:pPr>
              <w:pStyle w:val="AralkYok"/>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Genel bütçe ve özel idareden gelen ödenekler</w:t>
            </w:r>
          </w:p>
          <w:p w14:paraId="57322E11" w14:textId="77777777" w:rsidR="001B33D7" w:rsidRPr="00D5654D" w:rsidRDefault="001B33D7" w:rsidP="00384122">
            <w:pPr>
              <w:pStyle w:val="AralkYok"/>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(TL)</w:t>
            </w:r>
          </w:p>
        </w:tc>
        <w:tc>
          <w:tcPr>
            <w:tcW w:w="2228" w:type="dxa"/>
            <w:hideMark/>
          </w:tcPr>
          <w:p w14:paraId="3B1E14E6" w14:textId="77777777" w:rsidR="001B33D7" w:rsidRPr="00D5654D" w:rsidRDefault="001B33D7" w:rsidP="00384122">
            <w:pPr>
              <w:pStyle w:val="AralkYok"/>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Hayırsever katkıları ile ayni- nakdi yardımlar (TL)</w:t>
            </w:r>
          </w:p>
        </w:tc>
        <w:tc>
          <w:tcPr>
            <w:tcW w:w="2181" w:type="dxa"/>
            <w:hideMark/>
          </w:tcPr>
          <w:p w14:paraId="0C14836A" w14:textId="77777777" w:rsidR="001B33D7" w:rsidRPr="00D5654D" w:rsidRDefault="001B33D7" w:rsidP="00384122">
            <w:pPr>
              <w:pStyle w:val="AralkYok"/>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Okul-aile birliği harcamaları toplamı (TL)</w:t>
            </w:r>
          </w:p>
        </w:tc>
        <w:tc>
          <w:tcPr>
            <w:tcW w:w="2616" w:type="dxa"/>
            <w:hideMark/>
          </w:tcPr>
          <w:p w14:paraId="0A023468" w14:textId="77777777" w:rsidR="001B33D7" w:rsidRPr="00D5654D" w:rsidRDefault="001B33D7" w:rsidP="00384122">
            <w:pPr>
              <w:pStyle w:val="AralkYok"/>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Personel gideri (TL)</w:t>
            </w:r>
          </w:p>
          <w:p w14:paraId="11A1246B" w14:textId="77777777" w:rsidR="001B33D7" w:rsidRPr="00D5654D" w:rsidRDefault="001B33D7" w:rsidP="00384122">
            <w:pPr>
              <w:pStyle w:val="AralkYok"/>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3"/>
                <w:szCs w:val="23"/>
              </w:rPr>
            </w:pPr>
          </w:p>
        </w:tc>
        <w:tc>
          <w:tcPr>
            <w:tcW w:w="2616" w:type="dxa"/>
            <w:hideMark/>
          </w:tcPr>
          <w:p w14:paraId="6DFEDDE8" w14:textId="77777777" w:rsidR="001B33D7" w:rsidRPr="00D5654D" w:rsidRDefault="001B33D7" w:rsidP="00384122">
            <w:pPr>
              <w:pStyle w:val="AralkYok"/>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Toplam Gider(TL)</w:t>
            </w:r>
          </w:p>
          <w:p w14:paraId="65940098" w14:textId="77777777" w:rsidR="001B33D7" w:rsidRPr="00D5654D" w:rsidRDefault="001B33D7" w:rsidP="00384122">
            <w:pPr>
              <w:pStyle w:val="AralkYok"/>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3"/>
                <w:szCs w:val="23"/>
              </w:rPr>
            </w:pPr>
          </w:p>
        </w:tc>
      </w:tr>
      <w:tr w:rsidR="001B33D7" w:rsidRPr="00D5654D" w14:paraId="6D15ACEA" w14:textId="77777777" w:rsidTr="00E2631D">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1" w:type="dxa"/>
            <w:hideMark/>
          </w:tcPr>
          <w:p w14:paraId="493F69E9" w14:textId="77777777" w:rsidR="001B33D7" w:rsidRPr="00D5654D" w:rsidRDefault="001B33D7" w:rsidP="00384122">
            <w:pPr>
              <w:pStyle w:val="AralkYok"/>
              <w:jc w:val="center"/>
              <w:rPr>
                <w:rFonts w:asciiTheme="minorHAnsi" w:hAnsiTheme="minorHAnsi"/>
                <w:sz w:val="23"/>
                <w:szCs w:val="23"/>
              </w:rPr>
            </w:pPr>
            <w:r w:rsidRPr="00D5654D">
              <w:rPr>
                <w:rFonts w:asciiTheme="minorHAnsi" w:hAnsiTheme="minorHAnsi"/>
                <w:sz w:val="23"/>
                <w:szCs w:val="23"/>
              </w:rPr>
              <w:t>2015-2016</w:t>
            </w:r>
          </w:p>
        </w:tc>
        <w:tc>
          <w:tcPr>
            <w:tcW w:w="2853" w:type="dxa"/>
          </w:tcPr>
          <w:p w14:paraId="20CEE630" w14:textId="1BC09D69" w:rsidR="001B33D7" w:rsidRPr="00D5654D" w:rsidRDefault="009B32FD" w:rsidP="00E1033C">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1.350.</w:t>
            </w:r>
            <w:r w:rsidR="00510D2B" w:rsidRPr="00D5654D">
              <w:rPr>
                <w:rFonts w:asciiTheme="minorHAnsi" w:hAnsiTheme="minorHAnsi"/>
                <w:sz w:val="23"/>
                <w:szCs w:val="23"/>
              </w:rPr>
              <w:t>721,13</w:t>
            </w:r>
          </w:p>
        </w:tc>
        <w:tc>
          <w:tcPr>
            <w:tcW w:w="2228" w:type="dxa"/>
          </w:tcPr>
          <w:p w14:paraId="3C619169" w14:textId="6EC6E83F" w:rsidR="001B33D7" w:rsidRPr="00D5654D" w:rsidRDefault="00510D2B" w:rsidP="00E1033C">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w:t>
            </w:r>
          </w:p>
        </w:tc>
        <w:tc>
          <w:tcPr>
            <w:tcW w:w="2181" w:type="dxa"/>
          </w:tcPr>
          <w:p w14:paraId="0614380C" w14:textId="59AD7E14" w:rsidR="001B33D7" w:rsidRPr="00D5654D" w:rsidRDefault="00510D2B" w:rsidP="00E1033C">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w:t>
            </w:r>
          </w:p>
        </w:tc>
        <w:tc>
          <w:tcPr>
            <w:tcW w:w="2616" w:type="dxa"/>
          </w:tcPr>
          <w:p w14:paraId="50B6E219" w14:textId="2EE94254" w:rsidR="001B33D7" w:rsidRPr="00D5654D" w:rsidRDefault="009B32FD" w:rsidP="00E1033C">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11.101.</w:t>
            </w:r>
            <w:r w:rsidR="00510D2B" w:rsidRPr="00D5654D">
              <w:rPr>
                <w:rFonts w:asciiTheme="minorHAnsi" w:hAnsiTheme="minorHAnsi"/>
                <w:sz w:val="23"/>
                <w:szCs w:val="23"/>
              </w:rPr>
              <w:t>520,87</w:t>
            </w:r>
          </w:p>
        </w:tc>
        <w:tc>
          <w:tcPr>
            <w:tcW w:w="2616" w:type="dxa"/>
          </w:tcPr>
          <w:p w14:paraId="130CCCB3" w14:textId="21B86B40" w:rsidR="001B33D7" w:rsidRPr="00D5654D" w:rsidRDefault="009B32FD" w:rsidP="00E1033C">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12.452.</w:t>
            </w:r>
            <w:r w:rsidR="00510D2B" w:rsidRPr="00D5654D">
              <w:rPr>
                <w:rFonts w:asciiTheme="minorHAnsi" w:hAnsiTheme="minorHAnsi"/>
                <w:sz w:val="23"/>
                <w:szCs w:val="23"/>
              </w:rPr>
              <w:t>242,00</w:t>
            </w:r>
          </w:p>
        </w:tc>
      </w:tr>
      <w:tr w:rsidR="001B33D7" w:rsidRPr="00D5654D" w14:paraId="73E64F92" w14:textId="77777777" w:rsidTr="00E2631D">
        <w:trPr>
          <w:trHeight w:val="464"/>
        </w:trPr>
        <w:tc>
          <w:tcPr>
            <w:cnfStyle w:val="001000000000" w:firstRow="0" w:lastRow="0" w:firstColumn="1" w:lastColumn="0" w:oddVBand="0" w:evenVBand="0" w:oddHBand="0" w:evenHBand="0" w:firstRowFirstColumn="0" w:firstRowLastColumn="0" w:lastRowFirstColumn="0" w:lastRowLastColumn="0"/>
            <w:tcW w:w="2121" w:type="dxa"/>
            <w:hideMark/>
          </w:tcPr>
          <w:p w14:paraId="73978E8E" w14:textId="77777777" w:rsidR="001B33D7" w:rsidRPr="00D5654D" w:rsidRDefault="001B33D7" w:rsidP="00384122">
            <w:pPr>
              <w:pStyle w:val="AralkYok"/>
              <w:jc w:val="center"/>
              <w:rPr>
                <w:rFonts w:asciiTheme="minorHAnsi" w:hAnsiTheme="minorHAnsi"/>
                <w:sz w:val="23"/>
                <w:szCs w:val="23"/>
              </w:rPr>
            </w:pPr>
            <w:r w:rsidRPr="00D5654D">
              <w:rPr>
                <w:rFonts w:asciiTheme="minorHAnsi" w:hAnsiTheme="minorHAnsi"/>
                <w:sz w:val="23"/>
                <w:szCs w:val="23"/>
              </w:rPr>
              <w:t>2016-2017</w:t>
            </w:r>
          </w:p>
        </w:tc>
        <w:tc>
          <w:tcPr>
            <w:tcW w:w="2853" w:type="dxa"/>
          </w:tcPr>
          <w:p w14:paraId="1844E00A" w14:textId="49AF2BCF" w:rsidR="001B33D7" w:rsidRPr="00D5654D" w:rsidRDefault="009B32FD" w:rsidP="00EF06BE">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 xml:space="preserve">            1.872.</w:t>
            </w:r>
            <w:r w:rsidR="00510D2B" w:rsidRPr="00D5654D">
              <w:rPr>
                <w:rFonts w:asciiTheme="minorHAnsi" w:hAnsiTheme="minorHAnsi"/>
                <w:sz w:val="23"/>
                <w:szCs w:val="23"/>
              </w:rPr>
              <w:t>450,12</w:t>
            </w:r>
          </w:p>
        </w:tc>
        <w:tc>
          <w:tcPr>
            <w:tcW w:w="2228" w:type="dxa"/>
          </w:tcPr>
          <w:p w14:paraId="25539C40" w14:textId="296775F9" w:rsidR="001B33D7" w:rsidRPr="00D5654D" w:rsidRDefault="00510D2B" w:rsidP="00E1033C">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w:t>
            </w:r>
          </w:p>
        </w:tc>
        <w:tc>
          <w:tcPr>
            <w:tcW w:w="2181" w:type="dxa"/>
          </w:tcPr>
          <w:p w14:paraId="139E1B12" w14:textId="596515C5" w:rsidR="001B33D7" w:rsidRPr="00D5654D" w:rsidRDefault="00510D2B" w:rsidP="00E1033C">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w:t>
            </w:r>
          </w:p>
        </w:tc>
        <w:tc>
          <w:tcPr>
            <w:tcW w:w="2616" w:type="dxa"/>
          </w:tcPr>
          <w:p w14:paraId="33813085" w14:textId="5E2C3532" w:rsidR="001B33D7" w:rsidRPr="00D5654D" w:rsidRDefault="009B32FD" w:rsidP="00E1033C">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12.265.</w:t>
            </w:r>
            <w:r w:rsidR="00510D2B" w:rsidRPr="00D5654D">
              <w:rPr>
                <w:rFonts w:asciiTheme="minorHAnsi" w:hAnsiTheme="minorHAnsi"/>
                <w:sz w:val="23"/>
                <w:szCs w:val="23"/>
              </w:rPr>
              <w:t>080,00</w:t>
            </w:r>
          </w:p>
        </w:tc>
        <w:tc>
          <w:tcPr>
            <w:tcW w:w="2616" w:type="dxa"/>
          </w:tcPr>
          <w:p w14:paraId="7E2F33E2" w14:textId="3AE6D6FF" w:rsidR="001B33D7" w:rsidRPr="00D5654D" w:rsidRDefault="009B32FD" w:rsidP="00E1033C">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14.137.</w:t>
            </w:r>
            <w:r w:rsidR="00510D2B" w:rsidRPr="00D5654D">
              <w:rPr>
                <w:rFonts w:asciiTheme="minorHAnsi" w:hAnsiTheme="minorHAnsi"/>
                <w:sz w:val="23"/>
                <w:szCs w:val="23"/>
              </w:rPr>
              <w:t>530,12</w:t>
            </w:r>
          </w:p>
        </w:tc>
      </w:tr>
      <w:tr w:rsidR="001B33D7" w:rsidRPr="00D5654D" w14:paraId="44192F0D" w14:textId="77777777" w:rsidTr="00E2631D">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121" w:type="dxa"/>
            <w:hideMark/>
          </w:tcPr>
          <w:p w14:paraId="65879896" w14:textId="77777777" w:rsidR="001B33D7" w:rsidRPr="00D5654D" w:rsidRDefault="001B33D7" w:rsidP="00384122">
            <w:pPr>
              <w:pStyle w:val="AralkYok"/>
              <w:jc w:val="center"/>
              <w:rPr>
                <w:rFonts w:asciiTheme="minorHAnsi" w:hAnsiTheme="minorHAnsi"/>
                <w:sz w:val="23"/>
                <w:szCs w:val="23"/>
              </w:rPr>
            </w:pPr>
            <w:r w:rsidRPr="00D5654D">
              <w:rPr>
                <w:rFonts w:asciiTheme="minorHAnsi" w:hAnsiTheme="minorHAnsi"/>
                <w:sz w:val="23"/>
                <w:szCs w:val="23"/>
              </w:rPr>
              <w:t>2017-2018</w:t>
            </w:r>
          </w:p>
        </w:tc>
        <w:tc>
          <w:tcPr>
            <w:tcW w:w="2853" w:type="dxa"/>
          </w:tcPr>
          <w:p w14:paraId="1DF598C6" w14:textId="270FF7E3" w:rsidR="001B33D7" w:rsidRPr="00D5654D" w:rsidRDefault="009B32FD" w:rsidP="00EF06B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2.656.</w:t>
            </w:r>
            <w:r w:rsidR="00510D2B" w:rsidRPr="00D5654D">
              <w:rPr>
                <w:rFonts w:asciiTheme="minorHAnsi" w:hAnsiTheme="minorHAnsi"/>
                <w:sz w:val="23"/>
                <w:szCs w:val="23"/>
              </w:rPr>
              <w:t>760,53</w:t>
            </w:r>
          </w:p>
        </w:tc>
        <w:tc>
          <w:tcPr>
            <w:tcW w:w="2228" w:type="dxa"/>
          </w:tcPr>
          <w:p w14:paraId="71F29514" w14:textId="6B666BD7" w:rsidR="001B33D7" w:rsidRPr="00D5654D" w:rsidRDefault="006058E0" w:rsidP="00E1033C">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w:t>
            </w:r>
          </w:p>
        </w:tc>
        <w:tc>
          <w:tcPr>
            <w:tcW w:w="2181" w:type="dxa"/>
          </w:tcPr>
          <w:p w14:paraId="024E2677" w14:textId="3E8AC654" w:rsidR="001B33D7" w:rsidRPr="00D5654D" w:rsidRDefault="006058E0" w:rsidP="00E1033C">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w:t>
            </w:r>
          </w:p>
        </w:tc>
        <w:tc>
          <w:tcPr>
            <w:tcW w:w="2616" w:type="dxa"/>
          </w:tcPr>
          <w:p w14:paraId="0B2662FF" w14:textId="1B8F87ED" w:rsidR="001B33D7" w:rsidRPr="00D5654D" w:rsidRDefault="009B32FD" w:rsidP="00E1033C">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15.</w:t>
            </w:r>
            <w:r w:rsidR="00510D2B" w:rsidRPr="00D5654D">
              <w:rPr>
                <w:rFonts w:asciiTheme="minorHAnsi" w:hAnsiTheme="minorHAnsi"/>
                <w:sz w:val="23"/>
                <w:szCs w:val="23"/>
              </w:rPr>
              <w:t>309</w:t>
            </w:r>
            <w:r w:rsidRPr="00D5654D">
              <w:rPr>
                <w:rFonts w:asciiTheme="minorHAnsi" w:hAnsiTheme="minorHAnsi"/>
                <w:sz w:val="23"/>
                <w:szCs w:val="23"/>
              </w:rPr>
              <w:t>.</w:t>
            </w:r>
            <w:r w:rsidR="00EF06BE" w:rsidRPr="00D5654D">
              <w:rPr>
                <w:rFonts w:asciiTheme="minorHAnsi" w:hAnsiTheme="minorHAnsi"/>
                <w:sz w:val="23"/>
                <w:szCs w:val="23"/>
              </w:rPr>
              <w:t>000</w:t>
            </w:r>
            <w:r w:rsidR="00510D2B" w:rsidRPr="00D5654D">
              <w:rPr>
                <w:rFonts w:asciiTheme="minorHAnsi" w:hAnsiTheme="minorHAnsi"/>
                <w:sz w:val="23"/>
                <w:szCs w:val="23"/>
              </w:rPr>
              <w:t>,00</w:t>
            </w:r>
          </w:p>
        </w:tc>
        <w:tc>
          <w:tcPr>
            <w:tcW w:w="2616" w:type="dxa"/>
          </w:tcPr>
          <w:p w14:paraId="5AB09A38" w14:textId="62FA072D" w:rsidR="001B33D7" w:rsidRPr="00D5654D" w:rsidRDefault="009B32FD" w:rsidP="00E1033C">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D5654D">
              <w:rPr>
                <w:rFonts w:asciiTheme="minorHAnsi" w:hAnsiTheme="minorHAnsi"/>
                <w:sz w:val="23"/>
                <w:szCs w:val="23"/>
              </w:rPr>
              <w:t>17.965.</w:t>
            </w:r>
            <w:r w:rsidR="00510D2B" w:rsidRPr="00D5654D">
              <w:rPr>
                <w:rFonts w:asciiTheme="minorHAnsi" w:hAnsiTheme="minorHAnsi"/>
                <w:sz w:val="23"/>
                <w:szCs w:val="23"/>
              </w:rPr>
              <w:t>760,53</w:t>
            </w:r>
          </w:p>
        </w:tc>
      </w:tr>
    </w:tbl>
    <w:p w14:paraId="152ED2AD" w14:textId="77777777" w:rsidR="001B33D7" w:rsidRPr="00D5654D" w:rsidRDefault="001B33D7" w:rsidP="001B33D7">
      <w:pPr>
        <w:pStyle w:val="ListeParagraf"/>
        <w:widowControl/>
        <w:spacing w:before="0" w:line="360" w:lineRule="auto"/>
        <w:ind w:left="0" w:firstLine="0"/>
        <w:contextualSpacing/>
        <w:rPr>
          <w:rFonts w:asciiTheme="minorHAnsi" w:hAnsiTheme="minorHAnsi"/>
          <w:sz w:val="23"/>
          <w:szCs w:val="23"/>
        </w:rPr>
      </w:pPr>
    </w:p>
    <w:p w14:paraId="6215BFB6" w14:textId="411CAA19" w:rsidR="001C72CC" w:rsidRPr="00D5654D" w:rsidRDefault="009E0FC5" w:rsidP="009E0FC5">
      <w:pPr>
        <w:pStyle w:val="Balk1"/>
        <w:rPr>
          <w:rFonts w:eastAsia="Times New Roman"/>
        </w:rPr>
      </w:pPr>
      <w:bookmarkStart w:id="45" w:name="_Toc530061510"/>
      <w:bookmarkStart w:id="46" w:name="_Toc534193164"/>
      <w:bookmarkStart w:id="47" w:name="_Toc27130766"/>
      <w:r w:rsidRPr="00D5654D">
        <w:rPr>
          <w:rFonts w:eastAsia="Times New Roman"/>
        </w:rPr>
        <w:lastRenderedPageBreak/>
        <w:t>PESTLE ANALİZİ</w:t>
      </w:r>
      <w:bookmarkEnd w:id="45"/>
      <w:bookmarkEnd w:id="46"/>
      <w:bookmarkEnd w:id="47"/>
    </w:p>
    <w:p w14:paraId="77689A7B" w14:textId="12D1AD31" w:rsidR="001C72CC" w:rsidRPr="00D5654D" w:rsidRDefault="00C032A6" w:rsidP="000C46D8">
      <w:ins w:id="48" w:author="Köprüköy Mem" w:date="2019-12-12T09:20:00Z">
        <w:r w:rsidRPr="00D5654D">
          <w:rPr>
            <w:noProof/>
            <w:lang w:eastAsia="tr-TR"/>
          </w:rPr>
          <w:drawing>
            <wp:anchor distT="0" distB="0" distL="114300" distR="114300" simplePos="0" relativeHeight="251700224" behindDoc="0" locked="0" layoutInCell="1" allowOverlap="1" wp14:anchorId="797709DC" wp14:editId="54B10892">
              <wp:simplePos x="0" y="0"/>
              <wp:positionH relativeFrom="column">
                <wp:posOffset>1181834</wp:posOffset>
              </wp:positionH>
              <wp:positionV relativeFrom="paragraph">
                <wp:posOffset>1811457</wp:posOffset>
              </wp:positionV>
              <wp:extent cx="7042785" cy="4523105"/>
              <wp:effectExtent l="0" t="0" r="5715" b="0"/>
              <wp:wrapNone/>
              <wp:docPr id="223" name="Resim 223" descr="dsfsdfsdaD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dsfsdfsdaDG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2785" cy="4523105"/>
                      </a:xfrm>
                      <a:prstGeom prst="rect">
                        <a:avLst/>
                      </a:prstGeom>
                      <a:noFill/>
                    </pic:spPr>
                  </pic:pic>
                </a:graphicData>
              </a:graphic>
              <wp14:sizeRelH relativeFrom="page">
                <wp14:pctWidth>0</wp14:pctWidth>
              </wp14:sizeRelH>
              <wp14:sizeRelV relativeFrom="page">
                <wp14:pctHeight>0</wp14:pctHeight>
              </wp14:sizeRelV>
            </wp:anchor>
          </w:drawing>
        </w:r>
      </w:ins>
      <w:r w:rsidR="001C72CC" w:rsidRPr="00D5654D">
        <w:t>PESTLE analiziyle İl</w:t>
      </w:r>
      <w:r w:rsidR="00E2631D" w:rsidRPr="00D5654D">
        <w:t>çe</w:t>
      </w:r>
      <w:r w:rsidR="001C72CC" w:rsidRPr="00D5654D">
        <w:t xml:space="preserve"> Milli Eğitim Müdürlüğü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Aşağıdaki matriste PESTLE unsurları içerisinde gerçekleşmesi muhtemel olan hususlar ile bunların oluşturacağı potansiyel fırsatlar ve tehditler ortaya konulmaktadır</w:t>
      </w:r>
      <w:r w:rsidR="00D90654" w:rsidRPr="00D5654D">
        <w:t xml:space="preserve">. İlerleyen yıllarda yapılan araştırmalar sonucunda Müdürlüğümüz potansiyel fırsatları göz önüne alarak </w:t>
      </w:r>
      <w:r w:rsidR="007C1418" w:rsidRPr="00D5654D">
        <w:t>eğitim ve öğretimi daha verimli hale getirilmeye çalışılacaktır.</w:t>
      </w:r>
    </w:p>
    <w:p w14:paraId="02FB5A12" w14:textId="697A45B9" w:rsidR="001C72CC" w:rsidRPr="00D5654D" w:rsidRDefault="001C72CC" w:rsidP="000C46D8">
      <w:pPr>
        <w:rPr>
          <w:rFonts w:cs="Times New Roman"/>
          <w:color w:val="4F6228"/>
          <w:sz w:val="23"/>
          <w:szCs w:val="23"/>
        </w:rPr>
      </w:pPr>
    </w:p>
    <w:p w14:paraId="7FBB21E7" w14:textId="77777777" w:rsidR="001C72CC" w:rsidRPr="00D5654D" w:rsidRDefault="001C72CC" w:rsidP="009E0FC5">
      <w:pPr>
        <w:rPr>
          <w:rFonts w:cs="Times New Roman"/>
          <w:b/>
          <w:color w:val="4F6228"/>
          <w:sz w:val="23"/>
          <w:szCs w:val="23"/>
        </w:rPr>
      </w:pPr>
    </w:p>
    <w:p w14:paraId="4910920E" w14:textId="247ACEB5" w:rsidR="001C72CC" w:rsidRPr="00D5654D" w:rsidRDefault="001C72CC" w:rsidP="001C72CC">
      <w:pPr>
        <w:keepNext/>
        <w:keepLines/>
        <w:spacing w:before="240" w:after="240" w:line="360" w:lineRule="auto"/>
        <w:ind w:left="142" w:right="-25"/>
        <w:outlineLvl w:val="2"/>
        <w:rPr>
          <w:rFonts w:cs="Times New Roman"/>
          <w:b/>
          <w:color w:val="4F6228"/>
          <w:sz w:val="23"/>
          <w:szCs w:val="23"/>
        </w:rPr>
      </w:pPr>
    </w:p>
    <w:p w14:paraId="1BC00CAA" w14:textId="77777777" w:rsidR="001C72CC" w:rsidRPr="00D5654D" w:rsidRDefault="001C72CC" w:rsidP="001C72CC">
      <w:pPr>
        <w:keepNext/>
        <w:keepLines/>
        <w:spacing w:before="240" w:after="240" w:line="360" w:lineRule="auto"/>
        <w:ind w:left="142" w:right="-25"/>
        <w:outlineLvl w:val="2"/>
        <w:rPr>
          <w:rFonts w:cs="Times New Roman"/>
          <w:b/>
          <w:color w:val="4F6228"/>
          <w:sz w:val="23"/>
          <w:szCs w:val="23"/>
        </w:rPr>
      </w:pPr>
    </w:p>
    <w:p w14:paraId="31B2869D" w14:textId="77777777" w:rsidR="001C72CC" w:rsidRPr="00D5654D" w:rsidRDefault="001C72CC" w:rsidP="001C72CC">
      <w:pPr>
        <w:keepNext/>
        <w:keepLines/>
        <w:spacing w:before="240" w:after="240" w:line="360" w:lineRule="auto"/>
        <w:ind w:left="142" w:right="-25"/>
        <w:outlineLvl w:val="2"/>
        <w:rPr>
          <w:rFonts w:cs="Times New Roman"/>
          <w:b/>
          <w:color w:val="4F6228"/>
          <w:sz w:val="23"/>
          <w:szCs w:val="23"/>
        </w:rPr>
      </w:pPr>
    </w:p>
    <w:p w14:paraId="28E2F8FF" w14:textId="77777777" w:rsidR="001A35E3" w:rsidRPr="00D5654D" w:rsidRDefault="001A35E3" w:rsidP="00B54C65">
      <w:pPr>
        <w:pStyle w:val="GvdeMetni"/>
        <w:kinsoku w:val="0"/>
        <w:overflowPunct w:val="0"/>
        <w:jc w:val="center"/>
        <w:rPr>
          <w:rFonts w:asciiTheme="minorHAnsi" w:hAnsiTheme="minorHAnsi" w:cs="Calibri"/>
          <w:noProof/>
          <w:sz w:val="23"/>
          <w:szCs w:val="23"/>
          <w:lang w:eastAsia="tr-TR"/>
        </w:rPr>
      </w:pPr>
    </w:p>
    <w:tbl>
      <w:tblPr>
        <w:tblStyle w:val="KlavuzTablo6Renkli-Vurgu11"/>
        <w:tblpPr w:leftFromText="180" w:rightFromText="180" w:vertAnchor="page" w:horzAnchor="margin" w:tblpY="1721"/>
        <w:tblW w:w="14142" w:type="dxa"/>
        <w:tblLayout w:type="fixed"/>
        <w:tblLook w:val="0000" w:firstRow="0" w:lastRow="0" w:firstColumn="0" w:lastColumn="0" w:noHBand="0" w:noVBand="0"/>
      </w:tblPr>
      <w:tblGrid>
        <w:gridCol w:w="1443"/>
        <w:gridCol w:w="2574"/>
        <w:gridCol w:w="1903"/>
        <w:gridCol w:w="5520"/>
        <w:gridCol w:w="2702"/>
      </w:tblGrid>
      <w:tr w:rsidR="001C72CC" w:rsidRPr="00D5654D" w14:paraId="42E5D2AD" w14:textId="77777777" w:rsidTr="000C46D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4142" w:type="dxa"/>
            <w:gridSpan w:val="5"/>
          </w:tcPr>
          <w:p w14:paraId="26771ED0" w14:textId="77777777" w:rsidR="001C72CC" w:rsidRPr="00D5654D" w:rsidRDefault="001C72CC" w:rsidP="001C72CC">
            <w:pPr>
              <w:jc w:val="center"/>
              <w:rPr>
                <w:rFonts w:eastAsia="Calibri" w:cs="Calibri"/>
                <w:b/>
                <w:bCs/>
                <w:sz w:val="20"/>
                <w:szCs w:val="20"/>
                <w:lang w:val="az-Latn-AZ"/>
              </w:rPr>
            </w:pPr>
            <w:r w:rsidRPr="00D5654D">
              <w:rPr>
                <w:rFonts w:eastAsia="Calibri" w:cs="Arial"/>
                <w:b/>
                <w:sz w:val="28"/>
                <w:szCs w:val="28"/>
              </w:rPr>
              <w:lastRenderedPageBreak/>
              <w:t>PEST ANALİZİ</w:t>
            </w:r>
          </w:p>
        </w:tc>
      </w:tr>
      <w:tr w:rsidR="001C72CC" w:rsidRPr="00D5654D" w14:paraId="3B4E0255" w14:textId="77777777" w:rsidTr="000C46D8">
        <w:trPr>
          <w:trHeight w:val="410"/>
        </w:trPr>
        <w:tc>
          <w:tcPr>
            <w:cnfStyle w:val="000010000000" w:firstRow="0" w:lastRow="0" w:firstColumn="0" w:lastColumn="0" w:oddVBand="1" w:evenVBand="0" w:oddHBand="0" w:evenHBand="0" w:firstRowFirstColumn="0" w:firstRowLastColumn="0" w:lastRowFirstColumn="0" w:lastRowLastColumn="0"/>
            <w:tcW w:w="1443" w:type="dxa"/>
            <w:vMerge w:val="restart"/>
            <w:vAlign w:val="center"/>
          </w:tcPr>
          <w:p w14:paraId="05D00AC5" w14:textId="77777777" w:rsidR="001C72CC" w:rsidRPr="00D5654D" w:rsidRDefault="001C72CC" w:rsidP="001C72CC">
            <w:pPr>
              <w:autoSpaceDE w:val="0"/>
              <w:autoSpaceDN w:val="0"/>
              <w:adjustRightInd w:val="0"/>
              <w:jc w:val="center"/>
              <w:rPr>
                <w:rFonts w:eastAsia="Calibri" w:cs="Calibri"/>
                <w:b/>
                <w:lang w:val="az-Latn-AZ"/>
              </w:rPr>
            </w:pPr>
            <w:r w:rsidRPr="00D5654D">
              <w:rPr>
                <w:rFonts w:eastAsia="Calibri" w:cs="Calibri"/>
                <w:b/>
                <w:bCs/>
                <w:lang w:val="az-Latn-AZ"/>
              </w:rPr>
              <w:t>ETKENLER</w:t>
            </w:r>
          </w:p>
        </w:tc>
        <w:tc>
          <w:tcPr>
            <w:tcW w:w="2574" w:type="dxa"/>
            <w:vMerge w:val="restart"/>
            <w:vAlign w:val="center"/>
          </w:tcPr>
          <w:p w14:paraId="1939EBD4" w14:textId="77777777" w:rsidR="001C72CC" w:rsidRPr="00D5654D" w:rsidRDefault="001C72CC" w:rsidP="001C72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Calibri"/>
                <w:b/>
                <w:szCs w:val="24"/>
                <w:lang w:val="az-Latn-AZ"/>
              </w:rPr>
            </w:pPr>
            <w:r w:rsidRPr="00D5654D">
              <w:rPr>
                <w:rFonts w:eastAsia="Calibri" w:cs="Calibri"/>
                <w:b/>
                <w:bCs/>
                <w:szCs w:val="24"/>
                <w:lang w:val="az-Latn-AZ"/>
              </w:rPr>
              <w:t>TESPITLER</w:t>
            </w:r>
          </w:p>
          <w:p w14:paraId="5E18E9B3" w14:textId="77777777" w:rsidR="001C72CC" w:rsidRPr="00D5654D" w:rsidRDefault="001C72CC" w:rsidP="001C72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Calibri"/>
                <w:szCs w:val="24"/>
                <w:lang w:val="az-Latn-AZ"/>
              </w:rPr>
            </w:pPr>
            <w:r w:rsidRPr="00D5654D">
              <w:rPr>
                <w:rFonts w:eastAsia="Calibri" w:cs="Calibri"/>
                <w:b/>
                <w:bCs/>
                <w:szCs w:val="24"/>
                <w:lang w:val="az-Latn-AZ"/>
              </w:rPr>
              <w:t>(ETKENLER/SORUNLAR)</w:t>
            </w:r>
          </w:p>
        </w:tc>
        <w:tc>
          <w:tcPr>
            <w:cnfStyle w:val="000010000000" w:firstRow="0" w:lastRow="0" w:firstColumn="0" w:lastColumn="0" w:oddVBand="1" w:evenVBand="0" w:oddHBand="0" w:evenHBand="0" w:firstRowFirstColumn="0" w:firstRowLastColumn="0" w:lastRowFirstColumn="0" w:lastRowLastColumn="0"/>
            <w:tcW w:w="7423" w:type="dxa"/>
            <w:gridSpan w:val="2"/>
            <w:vAlign w:val="center"/>
          </w:tcPr>
          <w:p w14:paraId="7CCA4F04" w14:textId="77777777" w:rsidR="001C72CC" w:rsidRPr="00D5654D" w:rsidRDefault="001C72CC" w:rsidP="001C72CC">
            <w:pPr>
              <w:autoSpaceDE w:val="0"/>
              <w:autoSpaceDN w:val="0"/>
              <w:adjustRightInd w:val="0"/>
              <w:jc w:val="center"/>
              <w:rPr>
                <w:rFonts w:eastAsia="Calibri" w:cs="Calibri"/>
                <w:b/>
                <w:szCs w:val="24"/>
                <w:lang w:val="az-Latn-AZ"/>
              </w:rPr>
            </w:pPr>
            <w:r w:rsidRPr="00D5654D">
              <w:rPr>
                <w:rFonts w:eastAsia="Calibri" w:cs="Calibri"/>
                <w:b/>
                <w:bCs/>
                <w:szCs w:val="24"/>
                <w:lang w:val="az-Latn-AZ"/>
              </w:rPr>
              <w:t>İDAREYE ETKISI</w:t>
            </w:r>
          </w:p>
        </w:tc>
        <w:tc>
          <w:tcPr>
            <w:tcW w:w="2702" w:type="dxa"/>
            <w:vMerge w:val="restart"/>
            <w:vAlign w:val="center"/>
          </w:tcPr>
          <w:p w14:paraId="7846483B" w14:textId="77777777" w:rsidR="001C72CC" w:rsidRPr="00D5654D" w:rsidRDefault="001C72CC" w:rsidP="001C72CC">
            <w:pPr>
              <w:spacing w:after="120"/>
              <w:jc w:val="center"/>
              <w:cnfStyle w:val="000000000000" w:firstRow="0" w:lastRow="0" w:firstColumn="0" w:lastColumn="0" w:oddVBand="0" w:evenVBand="0" w:oddHBand="0" w:evenHBand="0" w:firstRowFirstColumn="0" w:firstRowLastColumn="0" w:lastRowFirstColumn="0" w:lastRowLastColumn="0"/>
              <w:rPr>
                <w:rFonts w:eastAsia="Calibri" w:cs="Arial"/>
                <w:b/>
                <w:szCs w:val="24"/>
              </w:rPr>
            </w:pPr>
            <w:r w:rsidRPr="00D5654D">
              <w:rPr>
                <w:rFonts w:eastAsia="Calibri" w:cs="Arial"/>
                <w:b/>
                <w:szCs w:val="24"/>
              </w:rPr>
              <w:t>NE YAPILMALI?</w:t>
            </w:r>
          </w:p>
        </w:tc>
      </w:tr>
      <w:tr w:rsidR="001C72CC" w:rsidRPr="00D5654D" w14:paraId="2125B7B5" w14:textId="77777777" w:rsidTr="000C46D8">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443" w:type="dxa"/>
            <w:vMerge/>
            <w:vAlign w:val="center"/>
          </w:tcPr>
          <w:p w14:paraId="3ABC5D4E" w14:textId="77777777" w:rsidR="001C72CC" w:rsidRPr="00D5654D" w:rsidRDefault="001C72CC" w:rsidP="001C72CC">
            <w:pPr>
              <w:autoSpaceDE w:val="0"/>
              <w:autoSpaceDN w:val="0"/>
              <w:adjustRightInd w:val="0"/>
              <w:rPr>
                <w:rFonts w:eastAsia="Calibri" w:cs="Calibri"/>
                <w:lang w:val="az-Latn-AZ"/>
              </w:rPr>
            </w:pPr>
          </w:p>
        </w:tc>
        <w:tc>
          <w:tcPr>
            <w:tcW w:w="2574" w:type="dxa"/>
            <w:vMerge/>
          </w:tcPr>
          <w:p w14:paraId="67545EC9" w14:textId="77777777" w:rsidR="001C72CC" w:rsidRPr="00D5654D" w:rsidRDefault="001C72CC" w:rsidP="001C72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Calibri"/>
                <w:sz w:val="20"/>
                <w:szCs w:val="20"/>
                <w:lang w:val="az-Latn-AZ"/>
              </w:rPr>
            </w:pPr>
          </w:p>
        </w:tc>
        <w:tc>
          <w:tcPr>
            <w:cnfStyle w:val="000010000000" w:firstRow="0" w:lastRow="0" w:firstColumn="0" w:lastColumn="0" w:oddVBand="1" w:evenVBand="0" w:oddHBand="0" w:evenHBand="0" w:firstRowFirstColumn="0" w:firstRowLastColumn="0" w:lastRowFirstColumn="0" w:lastRowLastColumn="0"/>
            <w:tcW w:w="1903" w:type="dxa"/>
          </w:tcPr>
          <w:p w14:paraId="2AC542FA" w14:textId="77777777" w:rsidR="001C72CC" w:rsidRPr="00D5654D" w:rsidRDefault="001C72CC" w:rsidP="001C72CC">
            <w:pPr>
              <w:autoSpaceDE w:val="0"/>
              <w:autoSpaceDN w:val="0"/>
              <w:adjustRightInd w:val="0"/>
              <w:jc w:val="center"/>
              <w:rPr>
                <w:rFonts w:eastAsia="Calibri" w:cs="Calibri"/>
                <w:szCs w:val="24"/>
                <w:lang w:val="az-Latn-AZ"/>
              </w:rPr>
            </w:pPr>
            <w:r w:rsidRPr="00D5654D">
              <w:rPr>
                <w:rFonts w:eastAsia="Calibri" w:cs="Calibri"/>
                <w:b/>
                <w:bCs/>
                <w:szCs w:val="24"/>
                <w:lang w:val="az-Latn-AZ"/>
              </w:rPr>
              <w:t>FIRSATLAR</w:t>
            </w:r>
          </w:p>
        </w:tc>
        <w:tc>
          <w:tcPr>
            <w:tcW w:w="5520" w:type="dxa"/>
          </w:tcPr>
          <w:p w14:paraId="6CA73142" w14:textId="77777777" w:rsidR="001C72CC" w:rsidRPr="00D5654D" w:rsidRDefault="001C72CC" w:rsidP="001C72C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Calibri"/>
                <w:b/>
                <w:bCs/>
                <w:szCs w:val="24"/>
                <w:lang w:val="az-Latn-AZ"/>
              </w:rPr>
            </w:pPr>
            <w:r w:rsidRPr="00D5654D">
              <w:rPr>
                <w:rFonts w:eastAsia="Calibri" w:cs="Calibri"/>
                <w:b/>
                <w:bCs/>
                <w:szCs w:val="24"/>
                <w:lang w:val="az-Latn-AZ"/>
              </w:rPr>
              <w:t>TEHDITLER</w:t>
            </w:r>
          </w:p>
        </w:tc>
        <w:tc>
          <w:tcPr>
            <w:cnfStyle w:val="000010000000" w:firstRow="0" w:lastRow="0" w:firstColumn="0" w:lastColumn="0" w:oddVBand="1" w:evenVBand="0" w:oddHBand="0" w:evenHBand="0" w:firstRowFirstColumn="0" w:firstRowLastColumn="0" w:lastRowFirstColumn="0" w:lastRowLastColumn="0"/>
            <w:tcW w:w="2702" w:type="dxa"/>
            <w:vMerge/>
          </w:tcPr>
          <w:p w14:paraId="651992E8" w14:textId="77777777" w:rsidR="001C72CC" w:rsidRPr="00D5654D" w:rsidRDefault="001C72CC" w:rsidP="001C72CC">
            <w:pPr>
              <w:autoSpaceDE w:val="0"/>
              <w:autoSpaceDN w:val="0"/>
              <w:adjustRightInd w:val="0"/>
              <w:rPr>
                <w:rFonts w:eastAsia="Calibri" w:cs="Calibri"/>
                <w:sz w:val="20"/>
                <w:szCs w:val="20"/>
                <w:lang w:val="az-Latn-AZ"/>
              </w:rPr>
            </w:pPr>
          </w:p>
        </w:tc>
      </w:tr>
      <w:tr w:rsidR="001C72CC" w:rsidRPr="00D5654D" w14:paraId="0E10C367" w14:textId="77777777" w:rsidTr="000C46D8">
        <w:trPr>
          <w:trHeight w:val="432"/>
        </w:trPr>
        <w:tc>
          <w:tcPr>
            <w:cnfStyle w:val="000010000000" w:firstRow="0" w:lastRow="0" w:firstColumn="0" w:lastColumn="0" w:oddVBand="1" w:evenVBand="0" w:oddHBand="0" w:evenHBand="0" w:firstRowFirstColumn="0" w:firstRowLastColumn="0" w:lastRowFirstColumn="0" w:lastRowLastColumn="0"/>
            <w:tcW w:w="1443" w:type="dxa"/>
            <w:vMerge w:val="restart"/>
            <w:vAlign w:val="center"/>
          </w:tcPr>
          <w:p w14:paraId="3F056409" w14:textId="77777777" w:rsidR="001C72CC" w:rsidRPr="00D5654D" w:rsidRDefault="001C72CC" w:rsidP="001C72CC">
            <w:pPr>
              <w:autoSpaceDE w:val="0"/>
              <w:autoSpaceDN w:val="0"/>
              <w:adjustRightInd w:val="0"/>
              <w:rPr>
                <w:rFonts w:eastAsia="Calibri" w:cs="Calibri"/>
                <w:b/>
                <w:lang w:val="az-Latn-AZ"/>
              </w:rPr>
            </w:pPr>
            <w:r w:rsidRPr="00D5654D">
              <w:rPr>
                <w:rFonts w:eastAsia="Calibri" w:cs="Calibri"/>
                <w:b/>
                <w:bCs/>
                <w:lang w:val="az-Latn-AZ"/>
              </w:rPr>
              <w:t>POLITIK</w:t>
            </w:r>
          </w:p>
        </w:tc>
        <w:tc>
          <w:tcPr>
            <w:tcW w:w="2574" w:type="dxa"/>
            <w:vAlign w:val="center"/>
          </w:tcPr>
          <w:p w14:paraId="4CDB7979" w14:textId="77777777" w:rsidR="001C72CC" w:rsidRPr="00D5654D" w:rsidRDefault="001C72CC" w:rsidP="001C72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Calibri"/>
                <w:lang w:val="az-Latn-AZ"/>
              </w:rPr>
            </w:pPr>
            <w:r w:rsidRPr="00D5654D">
              <w:rPr>
                <w:rFonts w:eastAsia="Calibri" w:cs="Calibri"/>
                <w:lang w:val="az-Latn-AZ"/>
              </w:rPr>
              <w:t>Siyasi erkin eğitim ve öğretime erişimin önündeki engelleri kaldırmaya yönelik güçlü iradesi</w:t>
            </w:r>
          </w:p>
        </w:tc>
        <w:tc>
          <w:tcPr>
            <w:cnfStyle w:val="000010000000" w:firstRow="0" w:lastRow="0" w:firstColumn="0" w:lastColumn="0" w:oddVBand="1" w:evenVBand="0" w:oddHBand="0" w:evenHBand="0" w:firstRowFirstColumn="0" w:firstRowLastColumn="0" w:lastRowFirstColumn="0" w:lastRowLastColumn="0"/>
            <w:tcW w:w="1903" w:type="dxa"/>
            <w:vAlign w:val="center"/>
          </w:tcPr>
          <w:p w14:paraId="1ACFE662"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Siyasi erkin eğitim ve öğretime erişim hususunda yaşanan sıkıntıların çözümünde olumlu katkı sağlaması</w:t>
            </w:r>
          </w:p>
        </w:tc>
        <w:tc>
          <w:tcPr>
            <w:tcW w:w="5520" w:type="dxa"/>
            <w:vMerge w:val="restart"/>
            <w:vAlign w:val="center"/>
          </w:tcPr>
          <w:p w14:paraId="34C605C2" w14:textId="77777777" w:rsidR="001C72CC" w:rsidRPr="00D5654D" w:rsidRDefault="001C72CC" w:rsidP="001C72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Calibri"/>
                <w:lang w:val="az-Latn-AZ"/>
              </w:rPr>
            </w:pPr>
            <w:r w:rsidRPr="00D5654D">
              <w:rPr>
                <w:rFonts w:eastAsia="Calibri" w:cs="Calibri"/>
                <w:lang w:val="az-Latn-AZ"/>
              </w:rPr>
              <w:t>Eğitim politikalarının sürekli değişmesi ve kısa süreli olması, izlenecek stratejilerin ileriye dönük simülasyonlarının yapılmasını güçleştirmesi,  dolayısıyla beklenen olumlu etkiyi sağlayamaması</w:t>
            </w:r>
          </w:p>
        </w:tc>
        <w:tc>
          <w:tcPr>
            <w:cnfStyle w:val="000010000000" w:firstRow="0" w:lastRow="0" w:firstColumn="0" w:lastColumn="0" w:oddVBand="1" w:evenVBand="0" w:oddHBand="0" w:evenHBand="0" w:firstRowFirstColumn="0" w:firstRowLastColumn="0" w:lastRowFirstColumn="0" w:lastRowLastColumn="0"/>
            <w:tcW w:w="2702" w:type="dxa"/>
            <w:vAlign w:val="center"/>
          </w:tcPr>
          <w:p w14:paraId="2BD7BA3F"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Eğitim ve öğretime erişimde gerek ülkem gerekse ilimiz genelinde bölgesel farklılıkların giderilmesine yönelik yapılan çalışmalara devam edilmesi ve bireylerin eğitim ve öğretime devamının sağlanması</w:t>
            </w:r>
          </w:p>
        </w:tc>
      </w:tr>
      <w:tr w:rsidR="001C72CC" w:rsidRPr="00D5654D" w14:paraId="220C0235" w14:textId="77777777" w:rsidTr="000C46D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443" w:type="dxa"/>
            <w:vMerge/>
            <w:vAlign w:val="center"/>
          </w:tcPr>
          <w:p w14:paraId="342508F5" w14:textId="77777777" w:rsidR="001C72CC" w:rsidRPr="00D5654D" w:rsidRDefault="001C72CC" w:rsidP="001C72CC">
            <w:pPr>
              <w:autoSpaceDE w:val="0"/>
              <w:autoSpaceDN w:val="0"/>
              <w:adjustRightInd w:val="0"/>
              <w:rPr>
                <w:rFonts w:eastAsia="Calibri" w:cs="Calibri"/>
                <w:b/>
                <w:bCs/>
                <w:lang w:val="az-Latn-AZ"/>
              </w:rPr>
            </w:pPr>
          </w:p>
        </w:tc>
        <w:tc>
          <w:tcPr>
            <w:tcW w:w="2574" w:type="dxa"/>
            <w:vAlign w:val="center"/>
          </w:tcPr>
          <w:p w14:paraId="0BD55DDF" w14:textId="77777777" w:rsidR="001C72CC" w:rsidRPr="00D5654D" w:rsidRDefault="001C72CC" w:rsidP="001C72CC">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lang w:val="az-Latn-AZ"/>
              </w:rPr>
            </w:pPr>
            <w:r w:rsidRPr="00D5654D">
              <w:rPr>
                <w:rFonts w:eastAsia="Calibri" w:cs="Arial"/>
                <w:lang w:val="az-Latn-AZ"/>
              </w:rPr>
              <w:t xml:space="preserve">Siyasi yöneticilerin ve sivil toplum örgütlerinin eğitime yönelik ilgisi </w:t>
            </w:r>
          </w:p>
        </w:tc>
        <w:tc>
          <w:tcPr>
            <w:cnfStyle w:val="000010000000" w:firstRow="0" w:lastRow="0" w:firstColumn="0" w:lastColumn="0" w:oddVBand="1" w:evenVBand="0" w:oddHBand="0" w:evenHBand="0" w:firstRowFirstColumn="0" w:firstRowLastColumn="0" w:lastRowFirstColumn="0" w:lastRowLastColumn="0"/>
            <w:tcW w:w="1903" w:type="dxa"/>
            <w:vAlign w:val="center"/>
          </w:tcPr>
          <w:p w14:paraId="137EF6B3" w14:textId="77777777" w:rsidR="001C72CC" w:rsidRPr="00D5654D" w:rsidRDefault="001C72CC" w:rsidP="001C72CC">
            <w:pPr>
              <w:spacing w:after="200" w:line="276" w:lineRule="auto"/>
              <w:rPr>
                <w:rFonts w:eastAsia="Calibri" w:cs="Arial"/>
                <w:lang w:val="az-Latn-AZ"/>
              </w:rPr>
            </w:pPr>
            <w:r w:rsidRPr="00D5654D">
              <w:rPr>
                <w:rFonts w:eastAsia="Calibri" w:cs="Arial"/>
                <w:lang w:val="az-Latn-AZ"/>
              </w:rPr>
              <w:t xml:space="preserve">Siyasi yöneticilerin ve sivil toplum örgütlerinin eğitime ilişkin </w:t>
            </w:r>
            <w:r w:rsidRPr="00D5654D">
              <w:rPr>
                <w:rFonts w:eastAsia="Calibri" w:cs="Arial"/>
                <w:lang w:val="az-Latn-AZ"/>
              </w:rPr>
              <w:lastRenderedPageBreak/>
              <w:t>çalışmalara olumlu ilgi ve katkısı</w:t>
            </w:r>
          </w:p>
        </w:tc>
        <w:tc>
          <w:tcPr>
            <w:tcW w:w="5520" w:type="dxa"/>
            <w:vMerge/>
            <w:vAlign w:val="center"/>
          </w:tcPr>
          <w:p w14:paraId="08CAFDD5" w14:textId="77777777" w:rsidR="001C72CC" w:rsidRPr="00D5654D" w:rsidRDefault="001C72CC" w:rsidP="001C72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lang w:val="az-Latn-AZ"/>
              </w:rPr>
            </w:pPr>
          </w:p>
        </w:tc>
        <w:tc>
          <w:tcPr>
            <w:cnfStyle w:val="000010000000" w:firstRow="0" w:lastRow="0" w:firstColumn="0" w:lastColumn="0" w:oddVBand="1" w:evenVBand="0" w:oddHBand="0" w:evenHBand="0" w:firstRowFirstColumn="0" w:firstRowLastColumn="0" w:lastRowFirstColumn="0" w:lastRowLastColumn="0"/>
            <w:tcW w:w="2702" w:type="dxa"/>
            <w:vAlign w:val="center"/>
          </w:tcPr>
          <w:p w14:paraId="6E788ED2" w14:textId="77777777" w:rsidR="001C72CC" w:rsidRPr="00D5654D" w:rsidRDefault="001C72CC" w:rsidP="001C72CC">
            <w:pPr>
              <w:spacing w:after="200" w:line="276" w:lineRule="auto"/>
              <w:rPr>
                <w:rFonts w:eastAsia="Calibri" w:cs="Arial"/>
                <w:lang w:val="az-Latn-AZ"/>
              </w:rPr>
            </w:pPr>
            <w:r w:rsidRPr="00D5654D">
              <w:rPr>
                <w:rFonts w:eastAsia="Calibri" w:cs="Arial"/>
                <w:lang w:val="az-Latn-AZ"/>
              </w:rPr>
              <w:t xml:space="preserve">İnsanların sahiplik hissedecekleri daha kusursuz, iyi hedeflenmiş, etkili sonuçlar elde etmek için </w:t>
            </w:r>
            <w:r w:rsidRPr="00D5654D">
              <w:rPr>
                <w:rFonts w:eastAsia="Calibri" w:cs="Arial"/>
                <w:lang w:val="az-Latn-AZ"/>
              </w:rPr>
              <w:lastRenderedPageBreak/>
              <w:t xml:space="preserve">tüm eğitim paydaşlarının katkısının alındığı katılımcılık temelli planlama ve çalışmaların yapılmasına devam edilmesi </w:t>
            </w:r>
          </w:p>
        </w:tc>
      </w:tr>
      <w:tr w:rsidR="001C72CC" w:rsidRPr="00D5654D" w14:paraId="2957FC21" w14:textId="77777777" w:rsidTr="000C46D8">
        <w:trPr>
          <w:trHeight w:val="431"/>
        </w:trPr>
        <w:tc>
          <w:tcPr>
            <w:cnfStyle w:val="000010000000" w:firstRow="0" w:lastRow="0" w:firstColumn="0" w:lastColumn="0" w:oddVBand="1" w:evenVBand="0" w:oddHBand="0" w:evenHBand="0" w:firstRowFirstColumn="0" w:firstRowLastColumn="0" w:lastRowFirstColumn="0" w:lastRowLastColumn="0"/>
            <w:tcW w:w="1443" w:type="dxa"/>
            <w:vMerge/>
            <w:vAlign w:val="center"/>
          </w:tcPr>
          <w:p w14:paraId="41BD5EBB" w14:textId="77777777" w:rsidR="001C72CC" w:rsidRPr="00D5654D" w:rsidRDefault="001C72CC" w:rsidP="001C72CC">
            <w:pPr>
              <w:autoSpaceDE w:val="0"/>
              <w:autoSpaceDN w:val="0"/>
              <w:adjustRightInd w:val="0"/>
              <w:rPr>
                <w:rFonts w:eastAsia="Calibri" w:cs="Calibri"/>
                <w:b/>
                <w:bCs/>
                <w:lang w:val="az-Latn-AZ"/>
              </w:rPr>
            </w:pPr>
          </w:p>
        </w:tc>
        <w:tc>
          <w:tcPr>
            <w:tcW w:w="2574" w:type="dxa"/>
            <w:vAlign w:val="center"/>
          </w:tcPr>
          <w:p w14:paraId="18E7FD9C" w14:textId="77777777" w:rsidR="001C72CC" w:rsidRPr="00D5654D" w:rsidRDefault="001C72CC" w:rsidP="001C72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Calibri"/>
                <w:lang w:val="az-Latn-AZ"/>
              </w:rPr>
            </w:pPr>
            <w:r w:rsidRPr="00D5654D">
              <w:rPr>
                <w:rFonts w:eastAsia="Calibri" w:cs="Calibri"/>
                <w:lang w:val="az-Latn-AZ"/>
              </w:rPr>
              <w:t>Üst politika belgelerinde eğitimin öncelikli bir alan olarak yer alması</w:t>
            </w:r>
          </w:p>
        </w:tc>
        <w:tc>
          <w:tcPr>
            <w:cnfStyle w:val="000010000000" w:firstRow="0" w:lastRow="0" w:firstColumn="0" w:lastColumn="0" w:oddVBand="1" w:evenVBand="0" w:oddHBand="0" w:evenHBand="0" w:firstRowFirstColumn="0" w:firstRowLastColumn="0" w:lastRowFirstColumn="0" w:lastRowLastColumn="0"/>
            <w:tcW w:w="1903" w:type="dxa"/>
            <w:vAlign w:val="center"/>
          </w:tcPr>
          <w:p w14:paraId="16F8FCB3"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 xml:space="preserve">Üst politika belgelerinde </w:t>
            </w:r>
            <w:r w:rsidRPr="00D5654D">
              <w:rPr>
                <w:rFonts w:eastAsia="Calibri" w:cs="Arial"/>
                <w:lang w:val="az-Latn-AZ"/>
              </w:rPr>
              <w:t xml:space="preserve">eğitimin öneminin vurgulanması, </w:t>
            </w:r>
            <w:r w:rsidRPr="00D5654D">
              <w:rPr>
                <w:rFonts w:eastAsia="Calibri" w:cs="Calibri"/>
                <w:lang w:val="az-Latn-AZ"/>
              </w:rPr>
              <w:t xml:space="preserve"> eğitime ilişkin hedef, gelişim ve sorun alanları gibi hususlara açıkça yer verilmesi ve </w:t>
            </w:r>
            <w:r w:rsidRPr="00D5654D">
              <w:rPr>
                <w:rFonts w:eastAsia="Calibri" w:cs="Arial"/>
                <w:lang w:val="az-Latn-AZ"/>
              </w:rPr>
              <w:t xml:space="preserve">bunların </w:t>
            </w:r>
            <w:r w:rsidRPr="00D5654D">
              <w:rPr>
                <w:rFonts w:eastAsia="Calibri" w:cs="Arial"/>
                <w:lang w:val="az-Latn-AZ"/>
              </w:rPr>
              <w:lastRenderedPageBreak/>
              <w:t>Bakanlığımızın öncelikli eğitim politikalarına yön vermesi</w:t>
            </w:r>
          </w:p>
        </w:tc>
        <w:tc>
          <w:tcPr>
            <w:tcW w:w="5520" w:type="dxa"/>
            <w:vMerge/>
            <w:vAlign w:val="center"/>
          </w:tcPr>
          <w:p w14:paraId="69032D40" w14:textId="77777777" w:rsidR="001C72CC" w:rsidRPr="00D5654D" w:rsidRDefault="001C72CC" w:rsidP="001C72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Calibri"/>
                <w:lang w:val="az-Latn-AZ"/>
              </w:rPr>
            </w:pPr>
          </w:p>
        </w:tc>
        <w:tc>
          <w:tcPr>
            <w:cnfStyle w:val="000010000000" w:firstRow="0" w:lastRow="0" w:firstColumn="0" w:lastColumn="0" w:oddVBand="1" w:evenVBand="0" w:oddHBand="0" w:evenHBand="0" w:firstRowFirstColumn="0" w:firstRowLastColumn="0" w:lastRowFirstColumn="0" w:lastRowLastColumn="0"/>
            <w:tcW w:w="2702" w:type="dxa"/>
            <w:vAlign w:val="center"/>
          </w:tcPr>
          <w:p w14:paraId="39EBE25E"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 xml:space="preserve">Üst politika belgeleriyle uyumlu eğitim politikaları oluşturulmasına devam edilmesi, uzun vadeli eğitim politikaları oluşturulması ve oluşturulan bu politikaların sahada sahiplenilerek uygulanması, izleme ve değerlendirmelerinin </w:t>
            </w:r>
            <w:r w:rsidRPr="00D5654D">
              <w:rPr>
                <w:rFonts w:eastAsia="Calibri" w:cs="Calibri"/>
                <w:lang w:val="az-Latn-AZ"/>
              </w:rPr>
              <w:lastRenderedPageBreak/>
              <w:t xml:space="preserve">yapılması ve çıktılarına göre yeni aksiyonlar geliştirlmeye devam edilmesi </w:t>
            </w:r>
          </w:p>
        </w:tc>
      </w:tr>
      <w:tr w:rsidR="001C72CC" w:rsidRPr="00D5654D" w14:paraId="31BC2B55" w14:textId="77777777" w:rsidTr="000C46D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443" w:type="dxa"/>
            <w:vMerge/>
            <w:vAlign w:val="center"/>
          </w:tcPr>
          <w:p w14:paraId="2F703882" w14:textId="77777777" w:rsidR="001C72CC" w:rsidRPr="00D5654D" w:rsidRDefault="001C72CC" w:rsidP="001C72CC">
            <w:pPr>
              <w:autoSpaceDE w:val="0"/>
              <w:autoSpaceDN w:val="0"/>
              <w:adjustRightInd w:val="0"/>
              <w:rPr>
                <w:rFonts w:eastAsia="Calibri" w:cs="Calibri"/>
                <w:b/>
                <w:bCs/>
                <w:lang w:val="az-Latn-AZ"/>
              </w:rPr>
            </w:pPr>
          </w:p>
        </w:tc>
        <w:tc>
          <w:tcPr>
            <w:tcW w:w="2574" w:type="dxa"/>
            <w:vAlign w:val="center"/>
          </w:tcPr>
          <w:p w14:paraId="7F34A7BE" w14:textId="77777777" w:rsidR="001C72CC" w:rsidRPr="00D5654D" w:rsidRDefault="001C72CC" w:rsidP="001C72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Calibri"/>
                <w:lang w:val="az-Latn-AZ"/>
              </w:rPr>
            </w:pPr>
            <w:r w:rsidRPr="00D5654D">
              <w:rPr>
                <w:rFonts w:eastAsia="Calibri" w:cs="Calibri"/>
                <w:lang w:val="az-Latn-AZ"/>
              </w:rPr>
              <w:t xml:space="preserve">Güney komşularımızdan olan Suriye’de yaşanan şavaş ve Irak’taki istikrarsızlıklar kaynaklı ülkemize yönelen göç hareketleri </w:t>
            </w:r>
          </w:p>
        </w:tc>
        <w:tc>
          <w:tcPr>
            <w:cnfStyle w:val="000010000000" w:firstRow="0" w:lastRow="0" w:firstColumn="0" w:lastColumn="0" w:oddVBand="1" w:evenVBand="0" w:oddHBand="0" w:evenHBand="0" w:firstRowFirstColumn="0" w:firstRowLastColumn="0" w:lastRowFirstColumn="0" w:lastRowLastColumn="0"/>
            <w:tcW w:w="1903" w:type="dxa"/>
            <w:vAlign w:val="center"/>
          </w:tcPr>
          <w:p w14:paraId="22142008"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Ülkemizdeki kurumlarımızın, özellikle de Bakanlığımızın göç ve acil durumlara karşı müdahalede kurumsal kapasitesini daha da artırması</w:t>
            </w:r>
          </w:p>
        </w:tc>
        <w:tc>
          <w:tcPr>
            <w:tcW w:w="5520" w:type="dxa"/>
            <w:vAlign w:val="center"/>
          </w:tcPr>
          <w:p w14:paraId="791D9E0E" w14:textId="77777777" w:rsidR="001C72CC" w:rsidRPr="00D5654D" w:rsidRDefault="001C72CC" w:rsidP="001C72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Calibri"/>
                <w:lang w:val="az-Latn-AZ"/>
              </w:rPr>
            </w:pPr>
            <w:r w:rsidRPr="00D5654D">
              <w:rPr>
                <w:rFonts w:eastAsia="Calibri" w:cs="Calibri"/>
                <w:lang w:val="az-Latn-AZ"/>
              </w:rPr>
              <w:t>Ülkemizde geçici koruma</w:t>
            </w:r>
          </w:p>
          <w:p w14:paraId="00458669" w14:textId="77777777" w:rsidR="001C72CC" w:rsidRPr="00D5654D" w:rsidRDefault="001C72CC" w:rsidP="001C72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Calibri"/>
                <w:lang w:val="az-Latn-AZ"/>
              </w:rPr>
            </w:pPr>
            <w:r w:rsidRPr="00D5654D">
              <w:rPr>
                <w:rFonts w:eastAsia="Calibri" w:cs="Calibri"/>
                <w:lang w:val="az-Latn-AZ"/>
              </w:rPr>
              <w:t xml:space="preserve">kapsamında bulunan yabancılara yönelik eğitim öğretim hizmetlerinde uluslararası desteğin az olması </w:t>
            </w:r>
          </w:p>
        </w:tc>
        <w:tc>
          <w:tcPr>
            <w:cnfStyle w:val="000010000000" w:firstRow="0" w:lastRow="0" w:firstColumn="0" w:lastColumn="0" w:oddVBand="1" w:evenVBand="0" w:oddHBand="0" w:evenHBand="0" w:firstRowFirstColumn="0" w:firstRowLastColumn="0" w:lastRowFirstColumn="0" w:lastRowLastColumn="0"/>
            <w:tcW w:w="2702" w:type="dxa"/>
            <w:vAlign w:val="center"/>
          </w:tcPr>
          <w:p w14:paraId="06421F6C"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Ülkemizde geçici koruma altında bulunan yabancıların çocuklarının eğitim ve öğretime erişim imkânlarının İlimiz genelinde de artırılmasına devam edilmesi  ve bakanlığımızın bu yöndeki politika ve uygulamalarının titizlikle takip edilmesi</w:t>
            </w:r>
          </w:p>
        </w:tc>
      </w:tr>
      <w:tr w:rsidR="001C72CC" w:rsidRPr="00D5654D" w14:paraId="7C0AAD26" w14:textId="77777777" w:rsidTr="000C46D8">
        <w:trPr>
          <w:trHeight w:val="2779"/>
        </w:trPr>
        <w:tc>
          <w:tcPr>
            <w:cnfStyle w:val="000010000000" w:firstRow="0" w:lastRow="0" w:firstColumn="0" w:lastColumn="0" w:oddVBand="1" w:evenVBand="0" w:oddHBand="0" w:evenHBand="0" w:firstRowFirstColumn="0" w:firstRowLastColumn="0" w:lastRowFirstColumn="0" w:lastRowLastColumn="0"/>
            <w:tcW w:w="1443" w:type="dxa"/>
            <w:vMerge w:val="restart"/>
            <w:vAlign w:val="center"/>
          </w:tcPr>
          <w:p w14:paraId="1AD72D77"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b/>
                <w:bCs/>
                <w:lang w:val="az-Latn-AZ"/>
              </w:rPr>
              <w:lastRenderedPageBreak/>
              <w:t>EKONOMIK</w:t>
            </w:r>
          </w:p>
        </w:tc>
        <w:tc>
          <w:tcPr>
            <w:tcW w:w="2574" w:type="dxa"/>
            <w:vAlign w:val="center"/>
          </w:tcPr>
          <w:p w14:paraId="4BF7E9C3" w14:textId="77777777" w:rsidR="001C72CC" w:rsidRPr="00D5654D" w:rsidRDefault="001C72CC" w:rsidP="001C72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Calibri"/>
                <w:lang w:val="az-Latn-AZ"/>
              </w:rPr>
            </w:pPr>
            <w:r w:rsidRPr="00D5654D">
              <w:rPr>
                <w:rFonts w:eastAsia="Calibri" w:cs="Calibri"/>
                <w:lang w:val="az-Latn-AZ"/>
              </w:rPr>
              <w:t xml:space="preserve">Mesleki ve teknik eğitimle  istihdam ve üretim ilişkisi </w:t>
            </w:r>
          </w:p>
        </w:tc>
        <w:tc>
          <w:tcPr>
            <w:cnfStyle w:val="000010000000" w:firstRow="0" w:lastRow="0" w:firstColumn="0" w:lastColumn="0" w:oddVBand="1" w:evenVBand="0" w:oddHBand="0" w:evenHBand="0" w:firstRowFirstColumn="0" w:firstRowLastColumn="0" w:lastRowFirstColumn="0" w:lastRowLastColumn="0"/>
            <w:tcW w:w="1903" w:type="dxa"/>
            <w:vAlign w:val="center"/>
          </w:tcPr>
          <w:p w14:paraId="00CFB087"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 xml:space="preserve">Mesleki ve teknik eğitimin iş dünyası, yerli ve millî sektörün ihtiyaç duyduğu meslek elemanlarına mesleğin gerektirdiği bilgi, beceri, tutum, tavır ve meslek ahlakını kazandırarak iş gücünün niteliğinin, mezunların </w:t>
            </w:r>
            <w:r w:rsidRPr="00D5654D">
              <w:rPr>
                <w:rFonts w:eastAsia="Calibri" w:cs="Calibri"/>
                <w:lang w:val="az-Latn-AZ"/>
              </w:rPr>
              <w:lastRenderedPageBreak/>
              <w:t>istihdam edilebilirliğini artırması ve üretime katkı sağlaması</w:t>
            </w:r>
          </w:p>
        </w:tc>
        <w:tc>
          <w:tcPr>
            <w:tcW w:w="5520" w:type="dxa"/>
            <w:vAlign w:val="center"/>
          </w:tcPr>
          <w:p w14:paraId="3AB3DC32" w14:textId="77777777" w:rsidR="001C72CC" w:rsidRPr="00D5654D" w:rsidRDefault="001C72CC" w:rsidP="001C72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Calibri"/>
              </w:rPr>
            </w:pPr>
            <w:r w:rsidRPr="00D5654D">
              <w:rPr>
                <w:rFonts w:eastAsia="Calibri" w:cs="Calibri"/>
              </w:rPr>
              <w:lastRenderedPageBreak/>
              <w:t>Sektörün sürekli gelişmesinden dolayı nitelikli iş gücü ihtiyacına zamanında cevap verilemeyecek olması</w:t>
            </w:r>
          </w:p>
        </w:tc>
        <w:tc>
          <w:tcPr>
            <w:cnfStyle w:val="000010000000" w:firstRow="0" w:lastRow="0" w:firstColumn="0" w:lastColumn="0" w:oddVBand="1" w:evenVBand="0" w:oddHBand="0" w:evenHBand="0" w:firstRowFirstColumn="0" w:firstRowLastColumn="0" w:lastRowFirstColumn="0" w:lastRowLastColumn="0"/>
            <w:tcW w:w="2702" w:type="dxa"/>
            <w:vAlign w:val="center"/>
          </w:tcPr>
          <w:p w14:paraId="21134A00"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Eği</w:t>
            </w:r>
            <w:r w:rsidRPr="00D5654D">
              <w:rPr>
                <w:rFonts w:eastAsia="Calibri" w:cs="Times New Roman"/>
                <w:lang w:val="az-Latn-AZ"/>
              </w:rPr>
              <w:t>̇</w:t>
            </w:r>
            <w:r w:rsidRPr="00D5654D">
              <w:rPr>
                <w:rFonts w:eastAsia="Calibri" w:cs="Calibri"/>
                <w:lang w:val="az-Latn-AZ"/>
              </w:rPr>
              <w:t>ti</w:t>
            </w:r>
            <w:r w:rsidRPr="00D5654D">
              <w:rPr>
                <w:rFonts w:eastAsia="Calibri" w:cs="Times New Roman"/>
                <w:lang w:val="az-Latn-AZ"/>
              </w:rPr>
              <w:t>̇</w:t>
            </w:r>
            <w:r w:rsidRPr="00D5654D">
              <w:rPr>
                <w:rFonts w:eastAsia="Calibri" w:cs="Calibri"/>
                <w:lang w:val="az-Latn-AZ"/>
              </w:rPr>
              <w:t>m-isti</w:t>
            </w:r>
            <w:r w:rsidRPr="00D5654D">
              <w:rPr>
                <w:rFonts w:eastAsia="Calibri" w:cs="Times New Roman"/>
                <w:lang w:val="az-Latn-AZ"/>
              </w:rPr>
              <w:t>̇</w:t>
            </w:r>
            <w:r w:rsidRPr="00D5654D">
              <w:rPr>
                <w:rFonts w:eastAsia="Calibri" w:cs="Calibri"/>
                <w:lang w:val="az-Latn-AZ"/>
              </w:rPr>
              <w:t>hdam-</w:t>
            </w:r>
            <w:r w:rsidRPr="00D5654D">
              <w:rPr>
                <w:rFonts w:eastAsia="Calibri" w:cs="Book Antiqua"/>
                <w:lang w:val="az-Latn-AZ"/>
              </w:rPr>
              <w:t>ü</w:t>
            </w:r>
            <w:r w:rsidRPr="00D5654D">
              <w:rPr>
                <w:rFonts w:eastAsia="Calibri" w:cs="Calibri"/>
                <w:lang w:val="az-Latn-AZ"/>
              </w:rPr>
              <w:t>reti</w:t>
            </w:r>
            <w:r w:rsidRPr="00D5654D">
              <w:rPr>
                <w:rFonts w:eastAsia="Calibri" w:cs="Times New Roman"/>
                <w:lang w:val="az-Latn-AZ"/>
              </w:rPr>
              <w:t>̇</w:t>
            </w:r>
            <w:r w:rsidRPr="00D5654D">
              <w:rPr>
                <w:rFonts w:eastAsia="Calibri" w:cs="Calibri"/>
                <w:lang w:val="az-Latn-AZ"/>
              </w:rPr>
              <w:t>m ili</w:t>
            </w:r>
            <w:r w:rsidRPr="00D5654D">
              <w:rPr>
                <w:rFonts w:eastAsia="Calibri" w:cs="Times New Roman"/>
                <w:lang w:val="az-Latn-AZ"/>
              </w:rPr>
              <w:t>̇</w:t>
            </w:r>
            <w:r w:rsidRPr="00D5654D">
              <w:rPr>
                <w:rFonts w:eastAsia="Calibri" w:cs="Book Antiqua"/>
                <w:lang w:val="az-Latn-AZ"/>
              </w:rPr>
              <w:t>ş</w:t>
            </w:r>
            <w:r w:rsidRPr="00D5654D">
              <w:rPr>
                <w:rFonts w:eastAsia="Calibri" w:cs="Calibri"/>
                <w:lang w:val="az-Latn-AZ"/>
              </w:rPr>
              <w:t>ki</w:t>
            </w:r>
            <w:r w:rsidRPr="00D5654D">
              <w:rPr>
                <w:rFonts w:eastAsia="Calibri" w:cs="Times New Roman"/>
                <w:lang w:val="az-Latn-AZ"/>
              </w:rPr>
              <w:t>̇</w:t>
            </w:r>
            <w:r w:rsidRPr="00D5654D">
              <w:rPr>
                <w:rFonts w:eastAsia="Calibri" w:cs="Calibri"/>
                <w:lang w:val="az-Latn-AZ"/>
              </w:rPr>
              <w:t>si</w:t>
            </w:r>
            <w:r w:rsidRPr="00D5654D">
              <w:rPr>
                <w:rFonts w:eastAsia="Calibri" w:cs="Times New Roman"/>
                <w:lang w:val="az-Latn-AZ"/>
              </w:rPr>
              <w:t>̇</w:t>
            </w:r>
            <w:r w:rsidRPr="00D5654D">
              <w:rPr>
                <w:rFonts w:eastAsia="Calibri" w:cs="Calibri"/>
                <w:lang w:val="az-Latn-AZ"/>
              </w:rPr>
              <w:t>nin güçlendirilmesi; işgücü piyasasıyla uyumlu, etkili ve dinamik eğitim programlarının tasarlanması; mesleki eğitimde üretim bazlı yaklaşıma geçilmesi ve meslek okullarının işgücü ihtiyaçlarına göre yaygınlaştırılması;mesleki</w:t>
            </w:r>
            <w:r w:rsidRPr="00D5654D">
              <w:rPr>
                <w:rFonts w:eastAsia="Calibri" w:cs="Times New Roman"/>
                <w:lang w:val="az-Latn-AZ"/>
              </w:rPr>
              <w:t>̇</w:t>
            </w:r>
            <w:r w:rsidRPr="00D5654D">
              <w:rPr>
                <w:rFonts w:eastAsia="Calibri" w:cs="Calibri"/>
                <w:lang w:val="az-Latn-AZ"/>
              </w:rPr>
              <w:t xml:space="preserve"> ve tekni</w:t>
            </w:r>
            <w:r w:rsidRPr="00D5654D">
              <w:rPr>
                <w:rFonts w:eastAsia="Calibri" w:cs="Times New Roman"/>
                <w:lang w:val="az-Latn-AZ"/>
              </w:rPr>
              <w:t>̇</w:t>
            </w:r>
            <w:r w:rsidRPr="00D5654D">
              <w:rPr>
                <w:rFonts w:eastAsia="Calibri" w:cs="Calibri"/>
                <w:lang w:val="az-Latn-AZ"/>
              </w:rPr>
              <w:t>k e</w:t>
            </w:r>
            <w:r w:rsidRPr="00D5654D">
              <w:rPr>
                <w:rFonts w:eastAsia="Calibri" w:cs="Book Antiqua"/>
                <w:lang w:val="az-Latn-AZ"/>
              </w:rPr>
              <w:t>ğ</w:t>
            </w:r>
            <w:r w:rsidRPr="00D5654D">
              <w:rPr>
                <w:rFonts w:eastAsia="Calibri" w:cs="Calibri"/>
                <w:lang w:val="az-Latn-AZ"/>
              </w:rPr>
              <w:t>i</w:t>
            </w:r>
            <w:r w:rsidRPr="00D5654D">
              <w:rPr>
                <w:rFonts w:eastAsia="Calibri" w:cs="Times New Roman"/>
                <w:lang w:val="az-Latn-AZ"/>
              </w:rPr>
              <w:t>̇</w:t>
            </w:r>
            <w:r w:rsidRPr="00D5654D">
              <w:rPr>
                <w:rFonts w:eastAsia="Calibri" w:cs="Calibri"/>
                <w:lang w:val="az-Latn-AZ"/>
              </w:rPr>
              <w:t>ti</w:t>
            </w:r>
            <w:r w:rsidRPr="00D5654D">
              <w:rPr>
                <w:rFonts w:eastAsia="Calibri" w:cs="Times New Roman"/>
                <w:lang w:val="az-Latn-AZ"/>
              </w:rPr>
              <w:t>̇</w:t>
            </w:r>
            <w:r w:rsidRPr="00D5654D">
              <w:rPr>
                <w:rFonts w:eastAsia="Calibri" w:cs="Calibri"/>
                <w:lang w:val="az-Latn-AZ"/>
              </w:rPr>
              <w:t>me atfedi</w:t>
            </w:r>
            <w:r w:rsidRPr="00D5654D">
              <w:rPr>
                <w:rFonts w:eastAsia="Calibri" w:cs="Times New Roman"/>
                <w:lang w:val="az-Latn-AZ"/>
              </w:rPr>
              <w:t>̇</w:t>
            </w:r>
            <w:r w:rsidRPr="00D5654D">
              <w:rPr>
                <w:rFonts w:eastAsia="Calibri" w:cs="Calibri"/>
                <w:lang w:val="az-Latn-AZ"/>
              </w:rPr>
              <w:t>len de</w:t>
            </w:r>
            <w:r w:rsidRPr="00D5654D">
              <w:rPr>
                <w:rFonts w:eastAsia="Calibri" w:cs="Book Antiqua"/>
                <w:lang w:val="az-Latn-AZ"/>
              </w:rPr>
              <w:t>ğ</w:t>
            </w:r>
            <w:r w:rsidRPr="00D5654D">
              <w:rPr>
                <w:rFonts w:eastAsia="Calibri" w:cs="Calibri"/>
                <w:lang w:val="az-Latn-AZ"/>
              </w:rPr>
              <w:t>eri</w:t>
            </w:r>
            <w:r w:rsidRPr="00D5654D">
              <w:rPr>
                <w:rFonts w:eastAsia="Calibri" w:cs="Times New Roman"/>
                <w:lang w:val="az-Latn-AZ"/>
              </w:rPr>
              <w:t>̇</w:t>
            </w:r>
            <w:r w:rsidRPr="00D5654D">
              <w:rPr>
                <w:rFonts w:eastAsia="Calibri" w:cs="Calibri"/>
                <w:lang w:val="az-Latn-AZ"/>
              </w:rPr>
              <w:t>n art</w:t>
            </w:r>
            <w:r w:rsidRPr="00D5654D">
              <w:rPr>
                <w:rFonts w:eastAsia="Calibri" w:cs="Book Antiqua"/>
                <w:lang w:val="az-Latn-AZ"/>
              </w:rPr>
              <w:t>ı</w:t>
            </w:r>
            <w:r w:rsidRPr="00D5654D">
              <w:rPr>
                <w:rFonts w:eastAsia="Calibri" w:cs="Calibri"/>
                <w:lang w:val="az-Latn-AZ"/>
              </w:rPr>
              <w:t>r</w:t>
            </w:r>
            <w:r w:rsidRPr="00D5654D">
              <w:rPr>
                <w:rFonts w:eastAsia="Calibri" w:cs="Book Antiqua"/>
                <w:lang w:val="az-Latn-AZ"/>
              </w:rPr>
              <w:t>ı</w:t>
            </w:r>
            <w:r w:rsidRPr="00D5654D">
              <w:rPr>
                <w:rFonts w:eastAsia="Calibri" w:cs="Calibri"/>
                <w:lang w:val="az-Latn-AZ"/>
              </w:rPr>
              <w:t>lmas</w:t>
            </w:r>
            <w:r w:rsidRPr="00D5654D">
              <w:rPr>
                <w:rFonts w:eastAsia="Calibri" w:cs="Book Antiqua"/>
                <w:lang w:val="az-Latn-AZ"/>
              </w:rPr>
              <w:t>ı</w:t>
            </w:r>
            <w:r w:rsidRPr="00D5654D">
              <w:rPr>
                <w:rFonts w:eastAsia="Calibri" w:cs="Calibri"/>
                <w:lang w:val="az-Latn-AZ"/>
              </w:rPr>
              <w:t>;</w:t>
            </w:r>
            <w:r w:rsidRPr="00D5654D">
              <w:rPr>
                <w:rFonts w:eastAsia="Calibri" w:cs="Arial"/>
                <w:lang w:val="az-Latn-AZ"/>
              </w:rPr>
              <w:t xml:space="preserve">  mesleki</w:t>
            </w:r>
            <w:r w:rsidRPr="00D5654D">
              <w:rPr>
                <w:rFonts w:eastAsia="Calibri" w:cs="Times New Roman"/>
                <w:lang w:val="az-Latn-AZ"/>
              </w:rPr>
              <w:t>̇</w:t>
            </w:r>
            <w:r w:rsidRPr="00D5654D">
              <w:rPr>
                <w:rFonts w:eastAsia="Calibri" w:cs="Arial"/>
                <w:lang w:val="az-Latn-AZ"/>
              </w:rPr>
              <w:t xml:space="preserve"> ve tekni</w:t>
            </w:r>
            <w:r w:rsidRPr="00D5654D">
              <w:rPr>
                <w:rFonts w:eastAsia="Calibri" w:cs="Times New Roman"/>
                <w:lang w:val="az-Latn-AZ"/>
              </w:rPr>
              <w:t>̇</w:t>
            </w:r>
            <w:r w:rsidRPr="00D5654D">
              <w:rPr>
                <w:rFonts w:eastAsia="Calibri" w:cs="Arial"/>
                <w:lang w:val="az-Latn-AZ"/>
              </w:rPr>
              <w:t>k e</w:t>
            </w:r>
            <w:r w:rsidRPr="00D5654D">
              <w:rPr>
                <w:rFonts w:eastAsia="Calibri" w:cs="Book Antiqua"/>
                <w:lang w:val="az-Latn-AZ"/>
              </w:rPr>
              <w:t>ğ</w:t>
            </w:r>
            <w:r w:rsidRPr="00D5654D">
              <w:rPr>
                <w:rFonts w:eastAsia="Calibri" w:cs="Arial"/>
                <w:lang w:val="az-Latn-AZ"/>
              </w:rPr>
              <w:t>i</w:t>
            </w:r>
            <w:r w:rsidRPr="00D5654D">
              <w:rPr>
                <w:rFonts w:eastAsia="Calibri" w:cs="Times New Roman"/>
                <w:lang w:val="az-Latn-AZ"/>
              </w:rPr>
              <w:t>̇</w:t>
            </w:r>
            <w:r w:rsidRPr="00D5654D">
              <w:rPr>
                <w:rFonts w:eastAsia="Calibri" w:cs="Arial"/>
                <w:lang w:val="az-Latn-AZ"/>
              </w:rPr>
              <w:t>ti</w:t>
            </w:r>
            <w:r w:rsidRPr="00D5654D">
              <w:rPr>
                <w:rFonts w:eastAsia="Calibri" w:cs="Times New Roman"/>
                <w:lang w:val="az-Latn-AZ"/>
              </w:rPr>
              <w:t>̇</w:t>
            </w:r>
            <w:r w:rsidRPr="00D5654D">
              <w:rPr>
                <w:rFonts w:eastAsia="Calibri" w:cs="Arial"/>
                <w:lang w:val="az-Latn-AZ"/>
              </w:rPr>
              <w:t xml:space="preserve">mde </w:t>
            </w:r>
            <w:r w:rsidRPr="00D5654D">
              <w:rPr>
                <w:rFonts w:eastAsia="Calibri" w:cs="Calibri"/>
                <w:lang w:val="az-Latn-AZ"/>
              </w:rPr>
              <w:t>rehberli</w:t>
            </w:r>
            <w:r w:rsidRPr="00D5654D">
              <w:rPr>
                <w:rFonts w:eastAsia="Calibri" w:cs="Times New Roman"/>
                <w:lang w:val="az-Latn-AZ"/>
              </w:rPr>
              <w:t>̇</w:t>
            </w:r>
            <w:r w:rsidRPr="00D5654D">
              <w:rPr>
                <w:rFonts w:eastAsia="Calibri" w:cs="Calibri"/>
                <w:lang w:val="az-Latn-AZ"/>
              </w:rPr>
              <w:t>k, eri</w:t>
            </w:r>
            <w:r w:rsidRPr="00D5654D">
              <w:rPr>
                <w:rFonts w:eastAsia="Calibri" w:cs="Times New Roman"/>
                <w:lang w:val="az-Latn-AZ"/>
              </w:rPr>
              <w:t>̇</w:t>
            </w:r>
            <w:r w:rsidRPr="00D5654D">
              <w:rPr>
                <w:rFonts w:eastAsia="Calibri" w:cs="Book Antiqua"/>
                <w:lang w:val="az-Latn-AZ"/>
              </w:rPr>
              <w:t>ş</w:t>
            </w:r>
            <w:r w:rsidRPr="00D5654D">
              <w:rPr>
                <w:rFonts w:eastAsia="Calibri" w:cs="Calibri"/>
                <w:lang w:val="az-Latn-AZ"/>
              </w:rPr>
              <w:t>i</w:t>
            </w:r>
            <w:r w:rsidRPr="00D5654D">
              <w:rPr>
                <w:rFonts w:eastAsia="Calibri" w:cs="Times New Roman"/>
                <w:lang w:val="az-Latn-AZ"/>
              </w:rPr>
              <w:t>̇</w:t>
            </w:r>
            <w:r w:rsidRPr="00D5654D">
              <w:rPr>
                <w:rFonts w:eastAsia="Calibri" w:cs="Calibri"/>
                <w:lang w:val="az-Latn-AZ"/>
              </w:rPr>
              <w:t xml:space="preserve">m </w:t>
            </w:r>
            <w:r w:rsidRPr="00D5654D">
              <w:rPr>
                <w:rFonts w:eastAsia="Calibri" w:cs="Calibri"/>
                <w:lang w:val="az-Latn-AZ"/>
              </w:rPr>
              <w:lastRenderedPageBreak/>
              <w:t>imk</w:t>
            </w:r>
            <w:r w:rsidRPr="00D5654D">
              <w:rPr>
                <w:rFonts w:eastAsia="Calibri" w:cs="Book Antiqua"/>
                <w:lang w:val="az-Latn-AZ"/>
              </w:rPr>
              <w:t>â</w:t>
            </w:r>
            <w:r w:rsidRPr="00D5654D">
              <w:rPr>
                <w:rFonts w:eastAsia="Calibri" w:cs="Calibri"/>
                <w:lang w:val="az-Latn-AZ"/>
              </w:rPr>
              <w:t>nlar</w:t>
            </w:r>
            <w:r w:rsidRPr="00D5654D">
              <w:rPr>
                <w:rFonts w:eastAsia="Calibri" w:cs="Book Antiqua"/>
                <w:lang w:val="az-Latn-AZ"/>
              </w:rPr>
              <w:t>ı</w:t>
            </w:r>
            <w:r w:rsidRPr="00D5654D">
              <w:rPr>
                <w:rFonts w:eastAsia="Calibri" w:cs="Calibri"/>
                <w:lang w:val="az-Latn-AZ"/>
              </w:rPr>
              <w:t>nın geliştirilmesi</w:t>
            </w:r>
          </w:p>
        </w:tc>
      </w:tr>
      <w:tr w:rsidR="001C72CC" w:rsidRPr="00D5654D" w14:paraId="3D8FA0B5" w14:textId="77777777" w:rsidTr="000C46D8">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1443" w:type="dxa"/>
            <w:vMerge/>
            <w:vAlign w:val="center"/>
          </w:tcPr>
          <w:p w14:paraId="40A19220" w14:textId="77777777" w:rsidR="001C72CC" w:rsidRPr="00D5654D" w:rsidRDefault="001C72CC" w:rsidP="001C72CC">
            <w:pPr>
              <w:autoSpaceDE w:val="0"/>
              <w:autoSpaceDN w:val="0"/>
              <w:adjustRightInd w:val="0"/>
              <w:rPr>
                <w:rFonts w:eastAsia="Calibri" w:cs="Calibri"/>
                <w:b/>
                <w:bCs/>
                <w:lang w:val="az-Latn-AZ"/>
              </w:rPr>
            </w:pPr>
          </w:p>
        </w:tc>
        <w:tc>
          <w:tcPr>
            <w:tcW w:w="2574" w:type="dxa"/>
            <w:vAlign w:val="center"/>
          </w:tcPr>
          <w:p w14:paraId="116FB144" w14:textId="77777777" w:rsidR="001C72CC" w:rsidRPr="00D5654D" w:rsidRDefault="001C72CC" w:rsidP="001C72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Calibri"/>
                <w:lang w:val="az-Latn-AZ"/>
              </w:rPr>
            </w:pPr>
            <w:r w:rsidRPr="00D5654D">
              <w:rPr>
                <w:rFonts w:eastAsia="Calibri" w:cs="Calibri"/>
                <w:lang w:val="az-Latn-AZ"/>
              </w:rPr>
              <w:t>Genel bütçeden MEB’e ayrılan payın yüksek olması</w:t>
            </w:r>
          </w:p>
        </w:tc>
        <w:tc>
          <w:tcPr>
            <w:cnfStyle w:val="000010000000" w:firstRow="0" w:lastRow="0" w:firstColumn="0" w:lastColumn="0" w:oddVBand="1" w:evenVBand="0" w:oddHBand="0" w:evenHBand="0" w:firstRowFirstColumn="0" w:firstRowLastColumn="0" w:lastRowFirstColumn="0" w:lastRowLastColumn="0"/>
            <w:tcW w:w="1903" w:type="dxa"/>
            <w:vAlign w:val="center"/>
          </w:tcPr>
          <w:p w14:paraId="04F036CD"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 xml:space="preserve">Eğitim öğretim ortamları ile hizmet birimlerinin fiziki yapısının geliştirilmesini ve eğitim yatırımların artmasını sağlaması </w:t>
            </w:r>
          </w:p>
        </w:tc>
        <w:tc>
          <w:tcPr>
            <w:tcW w:w="5520" w:type="dxa"/>
            <w:vAlign w:val="center"/>
          </w:tcPr>
          <w:p w14:paraId="0E7319B0" w14:textId="77777777" w:rsidR="001C72CC" w:rsidRPr="00D5654D" w:rsidRDefault="001C72CC" w:rsidP="001C72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Calibri"/>
              </w:rPr>
            </w:pPr>
            <w:r w:rsidRPr="00D5654D">
              <w:rPr>
                <w:rFonts w:eastAsia="Calibri" w:cs="Calibri"/>
              </w:rPr>
              <w:t>Eğitim kaynaklarının kullanımının etkili ve etkin planlanamaması</w:t>
            </w:r>
          </w:p>
        </w:tc>
        <w:tc>
          <w:tcPr>
            <w:cnfStyle w:val="000010000000" w:firstRow="0" w:lastRow="0" w:firstColumn="0" w:lastColumn="0" w:oddVBand="1" w:evenVBand="0" w:oddHBand="0" w:evenHBand="0" w:firstRowFirstColumn="0" w:firstRowLastColumn="0" w:lastRowFirstColumn="0" w:lastRowLastColumn="0"/>
            <w:tcW w:w="2702" w:type="dxa"/>
            <w:vAlign w:val="center"/>
          </w:tcPr>
          <w:p w14:paraId="70AD25CA"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rPr>
              <w:t xml:space="preserve">Eğitimde artan kaynakların en verimli şekilde etkili ve etkin kullanılmasıyla okullar ve bölgeler arasında mali kaynak, eğitim donanımı ile fiziki imkânlar açısından oluşan farklılıkların azaltılması ve bunların öğrenci kazanımlarına </w:t>
            </w:r>
            <w:r w:rsidRPr="00D5654D">
              <w:rPr>
                <w:rFonts w:eastAsia="Calibri" w:cs="Calibri"/>
              </w:rPr>
              <w:lastRenderedPageBreak/>
              <w:t>dönüşmesinin sağlanması; okul finansmanının çeşitlendirilmesi, merkez ve taşra teşkilatı birimlerinin mali altyapısının güçlendirilmesi, çalışma ortamlarının ve hizmet üretme gücünün iyileştirilmesi</w:t>
            </w:r>
          </w:p>
        </w:tc>
      </w:tr>
      <w:tr w:rsidR="001C72CC" w:rsidRPr="00D5654D" w14:paraId="3BDEDE2A" w14:textId="77777777" w:rsidTr="000C46D8">
        <w:trPr>
          <w:trHeight w:val="109"/>
        </w:trPr>
        <w:tc>
          <w:tcPr>
            <w:cnfStyle w:val="000010000000" w:firstRow="0" w:lastRow="0" w:firstColumn="0" w:lastColumn="0" w:oddVBand="1" w:evenVBand="0" w:oddHBand="0" w:evenHBand="0" w:firstRowFirstColumn="0" w:firstRowLastColumn="0" w:lastRowFirstColumn="0" w:lastRowLastColumn="0"/>
            <w:tcW w:w="1443" w:type="dxa"/>
            <w:vAlign w:val="center"/>
          </w:tcPr>
          <w:p w14:paraId="4A151000"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b/>
                <w:bCs/>
                <w:lang w:val="az-Latn-AZ"/>
              </w:rPr>
              <w:lastRenderedPageBreak/>
              <w:t>SOSYO KÜLTÜREL</w:t>
            </w:r>
          </w:p>
        </w:tc>
        <w:tc>
          <w:tcPr>
            <w:tcW w:w="2574" w:type="dxa"/>
            <w:vAlign w:val="center"/>
          </w:tcPr>
          <w:p w14:paraId="2513BE72" w14:textId="77777777" w:rsidR="001C72CC" w:rsidRPr="00D5654D" w:rsidRDefault="001C72CC" w:rsidP="001C72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Calibri"/>
                <w:lang w:val="az-Latn-AZ"/>
              </w:rPr>
            </w:pPr>
            <w:r w:rsidRPr="00D5654D">
              <w:rPr>
                <w:rFonts w:eastAsia="Calibri" w:cs="Calibri"/>
                <w:lang w:val="az-Latn-AZ"/>
              </w:rPr>
              <w:t xml:space="preserve">Kamuoyunun eğitim öğretimin kalitesi ile eğitim öğretim çalışanlarının niteliğinin artılmasına ilişkin </w:t>
            </w:r>
            <w:r w:rsidRPr="00D5654D">
              <w:rPr>
                <w:rFonts w:eastAsia="Calibri" w:cs="Calibri"/>
                <w:lang w:val="az-Latn-AZ"/>
              </w:rPr>
              <w:lastRenderedPageBreak/>
              <w:t>beklenti ve desteği</w:t>
            </w:r>
          </w:p>
        </w:tc>
        <w:tc>
          <w:tcPr>
            <w:cnfStyle w:val="000010000000" w:firstRow="0" w:lastRow="0" w:firstColumn="0" w:lastColumn="0" w:oddVBand="1" w:evenVBand="0" w:oddHBand="0" w:evenHBand="0" w:firstRowFirstColumn="0" w:firstRowLastColumn="0" w:lastRowFirstColumn="0" w:lastRowLastColumn="0"/>
            <w:tcW w:w="1903" w:type="dxa"/>
            <w:vAlign w:val="center"/>
          </w:tcPr>
          <w:p w14:paraId="017DEB38"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lastRenderedPageBreak/>
              <w:t>Eğitimde kalite ve niteliğin artmasına katkı sağlaması</w:t>
            </w:r>
          </w:p>
        </w:tc>
        <w:tc>
          <w:tcPr>
            <w:tcW w:w="5520" w:type="dxa"/>
            <w:vAlign w:val="center"/>
          </w:tcPr>
          <w:p w14:paraId="56B5619D" w14:textId="77777777" w:rsidR="001C72CC" w:rsidRPr="00D5654D" w:rsidRDefault="001C72CC" w:rsidP="001C72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Calibri"/>
                <w:lang w:val="az-Latn-AZ"/>
              </w:rPr>
            </w:pPr>
            <w:r w:rsidRPr="00D5654D">
              <w:rPr>
                <w:rFonts w:eastAsia="Calibri" w:cs="Calibri"/>
                <w:lang w:val="az-Latn-AZ"/>
              </w:rPr>
              <w:t xml:space="preserve">Kamuoyunun eğitim öğretimin kalitesi ile eğitim öğretim çalışanlarının niteliğine ilişkin beklenti ve algısının farklı olması </w:t>
            </w:r>
          </w:p>
        </w:tc>
        <w:tc>
          <w:tcPr>
            <w:cnfStyle w:val="000010000000" w:firstRow="0" w:lastRow="0" w:firstColumn="0" w:lastColumn="0" w:oddVBand="1" w:evenVBand="0" w:oddHBand="0" w:evenHBand="0" w:firstRowFirstColumn="0" w:firstRowLastColumn="0" w:lastRowFirstColumn="0" w:lastRowLastColumn="0"/>
            <w:tcW w:w="2702" w:type="dxa"/>
            <w:vAlign w:val="center"/>
          </w:tcPr>
          <w:p w14:paraId="076EAC91"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 xml:space="preserve">Öğrenciler, okullar ve bölgeler arasında öğretmen ve yönetici niteliği, eğitim ortamı, donanımı ve </w:t>
            </w:r>
            <w:r w:rsidRPr="00D5654D">
              <w:rPr>
                <w:rFonts w:eastAsia="Calibri" w:cs="Arial"/>
                <w:lang w:val="az-Latn-AZ"/>
              </w:rPr>
              <w:t xml:space="preserve">  kazanımlar </w:t>
            </w:r>
            <w:r w:rsidRPr="00D5654D">
              <w:rPr>
                <w:rFonts w:eastAsia="Calibri" w:cs="Arial"/>
                <w:lang w:val="az-Latn-AZ"/>
              </w:rPr>
              <w:lastRenderedPageBreak/>
              <w:t xml:space="preserve">acısından </w:t>
            </w:r>
            <w:r w:rsidRPr="00D5654D">
              <w:rPr>
                <w:rFonts w:eastAsia="Calibri" w:cs="Calibri"/>
                <w:lang w:val="az-Latn-AZ"/>
              </w:rPr>
              <w:t xml:space="preserve">oluşan farklılıkların azaltılması ve uluslararası standartların yakalanması; </w:t>
            </w:r>
            <w:r w:rsidRPr="00D5654D">
              <w:rPr>
                <w:rFonts w:eastAsia="Calibri" w:cs="Arial"/>
                <w:lang w:val="az-Latn-AZ"/>
              </w:rPr>
              <w:t xml:space="preserve"> bütün </w:t>
            </w:r>
            <w:r w:rsidRPr="00D5654D">
              <w:rPr>
                <w:rFonts w:eastAsia="Calibri" w:cs="Calibri"/>
                <w:lang w:val="az-Latn-AZ"/>
              </w:rPr>
              <w:t>bireylere çağın gerektirdiği bilgi, beceri, yeterlik, tutum ve davranışların kazandırılması;</w:t>
            </w:r>
            <w:r w:rsidRPr="00D5654D">
              <w:rPr>
                <w:rFonts w:eastAsia="Calibri" w:cs="Arial"/>
                <w:lang w:val="az-Latn-AZ"/>
              </w:rPr>
              <w:t xml:space="preserve"> öğrencilerin </w:t>
            </w:r>
            <w:r w:rsidRPr="00D5654D">
              <w:rPr>
                <w:rFonts w:eastAsia="Calibri" w:cs="Calibri"/>
                <w:lang w:val="az-Latn-AZ"/>
              </w:rPr>
              <w:t xml:space="preserve">bilimsel, kültürel, sanatsal ve sportif faaliyetlere katılımının artırılması; özel yeteneklilere yönelik kurumsal yapı ve </w:t>
            </w:r>
            <w:r w:rsidRPr="00D5654D">
              <w:rPr>
                <w:rFonts w:eastAsia="Calibri" w:cs="Calibri"/>
                <w:lang w:val="az-Latn-AZ"/>
              </w:rPr>
              <w:lastRenderedPageBreak/>
              <w:t>süreçlerin iyileştirilmesi, öğrenme ortamları, ders yapıları, materyalleri</w:t>
            </w:r>
            <w:r w:rsidRPr="00D5654D">
              <w:rPr>
                <w:rFonts w:eastAsia="Calibri" w:cs="Times New Roman"/>
                <w:lang w:val="az-Latn-AZ"/>
              </w:rPr>
              <w:t>̇</w:t>
            </w:r>
            <w:r w:rsidRPr="00D5654D">
              <w:rPr>
                <w:rFonts w:eastAsia="Calibri" w:cs="Calibri"/>
                <w:lang w:val="az-Latn-AZ"/>
              </w:rPr>
              <w:t>, tanılama ve değerlendi</w:t>
            </w:r>
            <w:r w:rsidRPr="00D5654D">
              <w:rPr>
                <w:rFonts w:eastAsia="Calibri" w:cs="Times New Roman"/>
                <w:lang w:val="az-Latn-AZ"/>
              </w:rPr>
              <w:t>̇</w:t>
            </w:r>
            <w:r w:rsidRPr="00D5654D">
              <w:rPr>
                <w:rFonts w:eastAsia="Calibri" w:cs="Calibri"/>
                <w:lang w:val="az-Latn-AZ"/>
              </w:rPr>
              <w:t>rme ara</w:t>
            </w:r>
            <w:r w:rsidRPr="00D5654D">
              <w:rPr>
                <w:rFonts w:eastAsia="Calibri" w:cs="Book Antiqua"/>
                <w:lang w:val="az-Latn-AZ"/>
              </w:rPr>
              <w:t>ç</w:t>
            </w:r>
            <w:r w:rsidRPr="00D5654D">
              <w:rPr>
                <w:rFonts w:eastAsia="Calibri" w:cs="Calibri"/>
                <w:lang w:val="az-Latn-AZ"/>
              </w:rPr>
              <w:t>lar</w:t>
            </w:r>
            <w:r w:rsidRPr="00D5654D">
              <w:rPr>
                <w:rFonts w:eastAsia="Calibri" w:cs="Book Antiqua"/>
                <w:lang w:val="az-Latn-AZ"/>
              </w:rPr>
              <w:t>ı</w:t>
            </w:r>
            <w:r w:rsidRPr="00D5654D">
              <w:rPr>
                <w:rFonts w:eastAsia="Calibri" w:cs="Calibri"/>
                <w:lang w:val="az-Latn-AZ"/>
              </w:rPr>
              <w:t>n</w:t>
            </w:r>
            <w:r w:rsidRPr="00D5654D">
              <w:rPr>
                <w:rFonts w:eastAsia="Calibri" w:cs="Book Antiqua"/>
                <w:lang w:val="az-Latn-AZ"/>
              </w:rPr>
              <w:t>ı</w:t>
            </w:r>
            <w:r w:rsidRPr="00D5654D">
              <w:rPr>
                <w:rFonts w:eastAsia="Calibri" w:cs="Calibri"/>
                <w:lang w:val="az-Latn-AZ"/>
              </w:rPr>
              <w:t>n geli</w:t>
            </w:r>
            <w:r w:rsidRPr="00D5654D">
              <w:rPr>
                <w:rFonts w:eastAsia="Calibri" w:cs="Book Antiqua"/>
                <w:lang w:val="az-Latn-AZ"/>
              </w:rPr>
              <w:t>ş</w:t>
            </w:r>
            <w:r w:rsidRPr="00D5654D">
              <w:rPr>
                <w:rFonts w:eastAsia="Calibri" w:cs="Calibri"/>
                <w:lang w:val="az-Latn-AZ"/>
              </w:rPr>
              <w:t xml:space="preserve">tirilmesi;  </w:t>
            </w:r>
          </w:p>
        </w:tc>
      </w:tr>
      <w:tr w:rsidR="001C72CC" w:rsidRPr="00D5654D" w14:paraId="639FB9C7" w14:textId="77777777" w:rsidTr="000C46D8">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443" w:type="dxa"/>
            <w:vAlign w:val="center"/>
          </w:tcPr>
          <w:p w14:paraId="6FFDC088"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b/>
                <w:bCs/>
                <w:lang w:val="az-Latn-AZ"/>
              </w:rPr>
              <w:lastRenderedPageBreak/>
              <w:t>TEKNOLOJIK</w:t>
            </w:r>
          </w:p>
        </w:tc>
        <w:tc>
          <w:tcPr>
            <w:tcW w:w="2574" w:type="dxa"/>
            <w:vAlign w:val="center"/>
          </w:tcPr>
          <w:p w14:paraId="74D001FC" w14:textId="77777777" w:rsidR="001C72CC" w:rsidRPr="00D5654D" w:rsidRDefault="001C72CC" w:rsidP="001C72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Calibri"/>
                <w:lang w:val="az-Latn-AZ"/>
              </w:rPr>
            </w:pPr>
            <w:r w:rsidRPr="00D5654D">
              <w:rPr>
                <w:rFonts w:eastAsia="Calibri" w:cs="Calibri"/>
                <w:lang w:val="az-Latn-AZ"/>
              </w:rPr>
              <w:t>Dünya ve ülkemizdeki teknolojik gelişmeler ve teknolojiye yapılan yatırımlar</w:t>
            </w:r>
          </w:p>
        </w:tc>
        <w:tc>
          <w:tcPr>
            <w:cnfStyle w:val="000010000000" w:firstRow="0" w:lastRow="0" w:firstColumn="0" w:lastColumn="0" w:oddVBand="1" w:evenVBand="0" w:oddHBand="0" w:evenHBand="0" w:firstRowFirstColumn="0" w:firstRowLastColumn="0" w:lastRowFirstColumn="0" w:lastRowLastColumn="0"/>
            <w:tcW w:w="1903" w:type="dxa"/>
            <w:vAlign w:val="center"/>
          </w:tcPr>
          <w:p w14:paraId="6AE925FE"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 xml:space="preserve">Teknoloji aracılığıyla eğitim öğretim faaliyetlerinde ihtiyaca göre altyapı, sistem ve donanımların geliştirilmesi ve kullanılması ile öğrenme </w:t>
            </w:r>
            <w:r w:rsidRPr="00D5654D">
              <w:rPr>
                <w:rFonts w:eastAsia="Calibri" w:cs="Calibri"/>
                <w:lang w:val="az-Latn-AZ"/>
              </w:rPr>
              <w:lastRenderedPageBreak/>
              <w:t>süreçlerinde dijital</w:t>
            </w:r>
          </w:p>
          <w:p w14:paraId="0D636E73"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içerik ve beceri destekli dönüşüm imkanlarına sahip olunması</w:t>
            </w:r>
          </w:p>
        </w:tc>
        <w:tc>
          <w:tcPr>
            <w:tcW w:w="5520" w:type="dxa"/>
            <w:vAlign w:val="center"/>
          </w:tcPr>
          <w:p w14:paraId="3A90D7EB" w14:textId="77777777" w:rsidR="001C72CC" w:rsidRPr="00D5654D" w:rsidRDefault="001C72CC" w:rsidP="001C72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Arial"/>
                <w:lang w:val="az-Latn-AZ"/>
              </w:rPr>
            </w:pPr>
            <w:r w:rsidRPr="00D5654D">
              <w:rPr>
                <w:rFonts w:eastAsia="Calibri" w:cs="Calibri"/>
                <w:lang w:val="az-Latn-AZ"/>
              </w:rPr>
              <w:lastRenderedPageBreak/>
              <w:t xml:space="preserve">Hızlı ve değişken teknolojik gelişmelere zamanında </w:t>
            </w:r>
            <w:r w:rsidRPr="00D5654D">
              <w:rPr>
                <w:rFonts w:eastAsia="Calibri" w:cs="Arial"/>
                <w:lang w:val="az-Latn-AZ"/>
              </w:rPr>
              <w:t>ayak uydurulamanın zorluğu, çalışanların  teknolojiye karşı direnci ve  öğretmenler ile öğrencilerin teknolojik cihazları kullanma becerisinin istenilen düzeyde olmaması</w:t>
            </w:r>
          </w:p>
        </w:tc>
        <w:tc>
          <w:tcPr>
            <w:cnfStyle w:val="000010000000" w:firstRow="0" w:lastRow="0" w:firstColumn="0" w:lastColumn="0" w:oddVBand="1" w:evenVBand="0" w:oddHBand="0" w:evenHBand="0" w:firstRowFirstColumn="0" w:firstRowLastColumn="0" w:lastRowFirstColumn="0" w:lastRowLastColumn="0"/>
            <w:tcW w:w="2702" w:type="dxa"/>
            <w:vAlign w:val="center"/>
          </w:tcPr>
          <w:p w14:paraId="61B8174E" w14:textId="77777777" w:rsidR="001C72CC" w:rsidRPr="00D5654D" w:rsidRDefault="001C72CC" w:rsidP="001C72CC">
            <w:pPr>
              <w:autoSpaceDE w:val="0"/>
              <w:autoSpaceDN w:val="0"/>
              <w:adjustRightInd w:val="0"/>
              <w:rPr>
                <w:rFonts w:eastAsia="Calibri" w:cs="Arial"/>
                <w:lang w:val="az-Latn-AZ"/>
              </w:rPr>
            </w:pPr>
            <w:r w:rsidRPr="00D5654D">
              <w:rPr>
                <w:rFonts w:eastAsia="Calibri" w:cs="Calibri"/>
                <w:lang w:val="az-Latn-AZ"/>
              </w:rPr>
              <w:t xml:space="preserve">Öğrenmede e-öğrenme sisteminin etkin kullanımı ile dijitalleşme stratejisine uyumlu şekilde müfredat düzenlemelerinin yapılması ve </w:t>
            </w:r>
            <w:r w:rsidRPr="00D5654D">
              <w:rPr>
                <w:rFonts w:eastAsia="Calibri" w:cs="Arial"/>
                <w:lang w:val="az-Latn-AZ"/>
              </w:rPr>
              <w:t xml:space="preserve">eğitim ve öğretimde teknolojinin etkin kullanımının artırılması; dijital içerik </w:t>
            </w:r>
            <w:r w:rsidRPr="00D5654D">
              <w:rPr>
                <w:rFonts w:eastAsia="Calibri" w:cs="Arial"/>
                <w:lang w:val="az-Latn-AZ"/>
              </w:rPr>
              <w:lastRenderedPageBreak/>
              <w:t>ve becerilerin gelişmesi</w:t>
            </w:r>
          </w:p>
          <w:p w14:paraId="6E62E95E" w14:textId="77777777" w:rsidR="001C72CC" w:rsidRPr="00D5654D" w:rsidRDefault="001C72CC" w:rsidP="001C72CC">
            <w:pPr>
              <w:autoSpaceDE w:val="0"/>
              <w:autoSpaceDN w:val="0"/>
              <w:adjustRightInd w:val="0"/>
              <w:rPr>
                <w:rFonts w:eastAsia="Calibri" w:cs="Arial"/>
                <w:lang w:val="az-Latn-AZ"/>
              </w:rPr>
            </w:pPr>
            <w:r w:rsidRPr="00D5654D">
              <w:rPr>
                <w:rFonts w:eastAsia="Calibri" w:cs="Arial"/>
                <w:lang w:val="az-Latn-AZ"/>
              </w:rPr>
              <w:t>için ekosistem kurulması ve di</w:t>
            </w:r>
            <w:r w:rsidRPr="00D5654D">
              <w:rPr>
                <w:rFonts w:eastAsia="Calibri" w:cs="Times New Roman"/>
                <w:lang w:val="az-Latn-AZ"/>
              </w:rPr>
              <w:t>̇</w:t>
            </w:r>
            <w:r w:rsidRPr="00D5654D">
              <w:rPr>
                <w:rFonts w:eastAsia="Calibri" w:cs="Arial"/>
                <w:lang w:val="az-Latn-AZ"/>
              </w:rPr>
              <w:t>ji</w:t>
            </w:r>
            <w:r w:rsidRPr="00D5654D">
              <w:rPr>
                <w:rFonts w:eastAsia="Calibri" w:cs="Times New Roman"/>
                <w:lang w:val="az-Latn-AZ"/>
              </w:rPr>
              <w:t>̇</w:t>
            </w:r>
            <w:r w:rsidRPr="00D5654D">
              <w:rPr>
                <w:rFonts w:eastAsia="Calibri" w:cs="Arial"/>
                <w:lang w:val="az-Latn-AZ"/>
              </w:rPr>
              <w:t>tal beceri</w:t>
            </w:r>
            <w:r w:rsidRPr="00D5654D">
              <w:rPr>
                <w:rFonts w:eastAsia="Calibri" w:cs="Times New Roman"/>
                <w:lang w:val="az-Latn-AZ"/>
              </w:rPr>
              <w:t>̇</w:t>
            </w:r>
            <w:r w:rsidRPr="00D5654D">
              <w:rPr>
                <w:rFonts w:eastAsia="Calibri" w:cs="Arial"/>
                <w:lang w:val="az-Latn-AZ"/>
              </w:rPr>
              <w:t>leri</w:t>
            </w:r>
            <w:r w:rsidRPr="00D5654D">
              <w:rPr>
                <w:rFonts w:eastAsia="Calibri" w:cs="Times New Roman"/>
                <w:lang w:val="az-Latn-AZ"/>
              </w:rPr>
              <w:t>̇</w:t>
            </w:r>
            <w:r w:rsidRPr="00D5654D">
              <w:rPr>
                <w:rFonts w:eastAsia="Calibri" w:cs="Arial"/>
                <w:lang w:val="az-Latn-AZ"/>
              </w:rPr>
              <w:t>n geli</w:t>
            </w:r>
            <w:r w:rsidRPr="00D5654D">
              <w:rPr>
                <w:rFonts w:eastAsia="Calibri" w:cs="Times New Roman"/>
                <w:lang w:val="az-Latn-AZ"/>
              </w:rPr>
              <w:t>̇</w:t>
            </w:r>
            <w:r w:rsidRPr="00D5654D">
              <w:rPr>
                <w:rFonts w:eastAsia="Calibri" w:cs="Book Antiqua"/>
                <w:lang w:val="az-Latn-AZ"/>
              </w:rPr>
              <w:t>ş</w:t>
            </w:r>
            <w:r w:rsidRPr="00D5654D">
              <w:rPr>
                <w:rFonts w:eastAsia="Calibri" w:cs="Arial"/>
                <w:lang w:val="az-Latn-AZ"/>
              </w:rPr>
              <w:t>mesi</w:t>
            </w:r>
            <w:r w:rsidRPr="00D5654D">
              <w:rPr>
                <w:rFonts w:eastAsia="Calibri" w:cs="Times New Roman"/>
                <w:lang w:val="az-Latn-AZ"/>
              </w:rPr>
              <w:t>̇</w:t>
            </w:r>
            <w:r w:rsidRPr="00D5654D">
              <w:rPr>
                <w:rFonts w:eastAsia="Calibri" w:cs="Arial"/>
                <w:lang w:val="az-Latn-AZ"/>
              </w:rPr>
              <w:t xml:space="preserve"> i</w:t>
            </w:r>
            <w:r w:rsidRPr="00D5654D">
              <w:rPr>
                <w:rFonts w:eastAsia="Calibri" w:cs="Book Antiqua"/>
                <w:lang w:val="az-Latn-AZ"/>
              </w:rPr>
              <w:t>ç</w:t>
            </w:r>
            <w:r w:rsidRPr="00D5654D">
              <w:rPr>
                <w:rFonts w:eastAsia="Calibri" w:cs="Arial"/>
                <w:lang w:val="az-Latn-AZ"/>
              </w:rPr>
              <w:t>i</w:t>
            </w:r>
            <w:r w:rsidRPr="00D5654D">
              <w:rPr>
                <w:rFonts w:eastAsia="Calibri" w:cs="Times New Roman"/>
                <w:lang w:val="az-Latn-AZ"/>
              </w:rPr>
              <w:t>̇</w:t>
            </w:r>
            <w:r w:rsidRPr="00D5654D">
              <w:rPr>
                <w:rFonts w:eastAsia="Calibri" w:cs="Arial"/>
                <w:lang w:val="az-Latn-AZ"/>
              </w:rPr>
              <w:t>n i</w:t>
            </w:r>
            <w:r w:rsidRPr="00D5654D">
              <w:rPr>
                <w:rFonts w:eastAsia="Calibri" w:cs="Book Antiqua"/>
                <w:lang w:val="az-Latn-AZ"/>
              </w:rPr>
              <w:t>ç</w:t>
            </w:r>
            <w:r w:rsidRPr="00D5654D">
              <w:rPr>
                <w:rFonts w:eastAsia="Calibri" w:cs="Arial"/>
                <w:lang w:val="az-Latn-AZ"/>
              </w:rPr>
              <w:t>eri</w:t>
            </w:r>
            <w:r w:rsidRPr="00D5654D">
              <w:rPr>
                <w:rFonts w:eastAsia="Calibri" w:cs="Times New Roman"/>
                <w:lang w:val="az-Latn-AZ"/>
              </w:rPr>
              <w:t>̇</w:t>
            </w:r>
            <w:r w:rsidRPr="00D5654D">
              <w:rPr>
                <w:rFonts w:eastAsia="Calibri" w:cs="Arial"/>
                <w:lang w:val="az-Latn-AZ"/>
              </w:rPr>
              <w:t>k geli</w:t>
            </w:r>
            <w:r w:rsidRPr="00D5654D">
              <w:rPr>
                <w:rFonts w:eastAsia="Calibri" w:cs="Times New Roman"/>
                <w:lang w:val="az-Latn-AZ"/>
              </w:rPr>
              <w:t>̇</w:t>
            </w:r>
            <w:r w:rsidRPr="00D5654D">
              <w:rPr>
                <w:rFonts w:eastAsia="Calibri" w:cs="Book Antiqua"/>
                <w:lang w:val="az-Latn-AZ"/>
              </w:rPr>
              <w:t>ş</w:t>
            </w:r>
            <w:r w:rsidRPr="00D5654D">
              <w:rPr>
                <w:rFonts w:eastAsia="Calibri" w:cs="Arial"/>
                <w:lang w:val="az-Latn-AZ"/>
              </w:rPr>
              <w:t>ti</w:t>
            </w:r>
            <w:r w:rsidRPr="00D5654D">
              <w:rPr>
                <w:rFonts w:eastAsia="Calibri" w:cs="Times New Roman"/>
                <w:lang w:val="az-Latn-AZ"/>
              </w:rPr>
              <w:t>̇</w:t>
            </w:r>
            <w:r w:rsidRPr="00D5654D">
              <w:rPr>
                <w:rFonts w:eastAsia="Calibri" w:cs="Arial"/>
                <w:lang w:val="az-Latn-AZ"/>
              </w:rPr>
              <w:t>ri</w:t>
            </w:r>
            <w:r w:rsidRPr="00D5654D">
              <w:rPr>
                <w:rFonts w:eastAsia="Calibri" w:cs="Times New Roman"/>
                <w:lang w:val="az-Latn-AZ"/>
              </w:rPr>
              <w:t>̇</w:t>
            </w:r>
            <w:r w:rsidRPr="00D5654D">
              <w:rPr>
                <w:rFonts w:eastAsia="Calibri" w:cs="Arial"/>
                <w:lang w:val="az-Latn-AZ"/>
              </w:rPr>
              <w:t xml:space="preserve">lmesi ve </w:t>
            </w:r>
            <w:r w:rsidRPr="00D5654D">
              <w:rPr>
                <w:rFonts w:eastAsia="Calibri" w:cs="Book Antiqua"/>
                <w:lang w:val="az-Latn-AZ"/>
              </w:rPr>
              <w:t>öğ</w:t>
            </w:r>
            <w:r w:rsidRPr="00D5654D">
              <w:rPr>
                <w:rFonts w:eastAsia="Calibri" w:cs="Arial"/>
                <w:lang w:val="az-Latn-AZ"/>
              </w:rPr>
              <w:t>retmen e</w:t>
            </w:r>
            <w:r w:rsidRPr="00D5654D">
              <w:rPr>
                <w:rFonts w:eastAsia="Calibri" w:cs="Book Antiqua"/>
                <w:lang w:val="az-Latn-AZ"/>
              </w:rPr>
              <w:t>ğ</w:t>
            </w:r>
            <w:r w:rsidRPr="00D5654D">
              <w:rPr>
                <w:rFonts w:eastAsia="Calibri" w:cs="Arial"/>
                <w:lang w:val="az-Latn-AZ"/>
              </w:rPr>
              <w:t>i</w:t>
            </w:r>
            <w:r w:rsidRPr="00D5654D">
              <w:rPr>
                <w:rFonts w:eastAsia="Calibri" w:cs="Times New Roman"/>
                <w:lang w:val="az-Latn-AZ"/>
              </w:rPr>
              <w:t>̇</w:t>
            </w:r>
            <w:r w:rsidRPr="00D5654D">
              <w:rPr>
                <w:rFonts w:eastAsia="Calibri" w:cs="Arial"/>
                <w:lang w:val="az-Latn-AZ"/>
              </w:rPr>
              <w:t>timinin yap</w:t>
            </w:r>
            <w:r w:rsidRPr="00D5654D">
              <w:rPr>
                <w:rFonts w:eastAsia="Calibri" w:cs="Book Antiqua"/>
                <w:lang w:val="az-Latn-AZ"/>
              </w:rPr>
              <w:t>ı</w:t>
            </w:r>
            <w:r w:rsidRPr="00D5654D">
              <w:rPr>
                <w:rFonts w:eastAsia="Calibri" w:cs="Arial"/>
                <w:lang w:val="az-Latn-AZ"/>
              </w:rPr>
              <w:t>lmas</w:t>
            </w:r>
            <w:r w:rsidRPr="00D5654D">
              <w:rPr>
                <w:rFonts w:eastAsia="Calibri" w:cs="Book Antiqua"/>
                <w:lang w:val="az-Latn-AZ"/>
              </w:rPr>
              <w:t>ı</w:t>
            </w:r>
          </w:p>
        </w:tc>
      </w:tr>
      <w:tr w:rsidR="001C72CC" w:rsidRPr="00D5654D" w14:paraId="792253A7" w14:textId="77777777" w:rsidTr="000C46D8">
        <w:trPr>
          <w:trHeight w:val="109"/>
        </w:trPr>
        <w:tc>
          <w:tcPr>
            <w:cnfStyle w:val="000010000000" w:firstRow="0" w:lastRow="0" w:firstColumn="0" w:lastColumn="0" w:oddVBand="1" w:evenVBand="0" w:oddHBand="0" w:evenHBand="0" w:firstRowFirstColumn="0" w:firstRowLastColumn="0" w:lastRowFirstColumn="0" w:lastRowLastColumn="0"/>
            <w:tcW w:w="1443" w:type="dxa"/>
            <w:vAlign w:val="center"/>
          </w:tcPr>
          <w:p w14:paraId="01A6E03D"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b/>
                <w:bCs/>
                <w:lang w:val="az-Latn-AZ"/>
              </w:rPr>
              <w:lastRenderedPageBreak/>
              <w:t>YASAL</w:t>
            </w:r>
          </w:p>
        </w:tc>
        <w:tc>
          <w:tcPr>
            <w:tcW w:w="2574" w:type="dxa"/>
            <w:vAlign w:val="center"/>
          </w:tcPr>
          <w:p w14:paraId="79F52892" w14:textId="77777777" w:rsidR="001C72CC" w:rsidRPr="00D5654D" w:rsidRDefault="001C72CC" w:rsidP="001C72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Calibri"/>
                <w:lang w:val="az-Latn-AZ"/>
              </w:rPr>
            </w:pPr>
            <w:r w:rsidRPr="00D5654D">
              <w:rPr>
                <w:rFonts w:eastAsia="Calibri" w:cs="Calibri"/>
                <w:lang w:val="az-Latn-AZ"/>
              </w:rPr>
              <w:t>Cumhurbaşkanlığı Hükümet Sistemi’ne uygun mevzuat düzenlemelerinin dinamik yapısı</w:t>
            </w:r>
          </w:p>
        </w:tc>
        <w:tc>
          <w:tcPr>
            <w:cnfStyle w:val="000010000000" w:firstRow="0" w:lastRow="0" w:firstColumn="0" w:lastColumn="0" w:oddVBand="1" w:evenVBand="0" w:oddHBand="0" w:evenHBand="0" w:firstRowFirstColumn="0" w:firstRowLastColumn="0" w:lastRowFirstColumn="0" w:lastRowLastColumn="0"/>
            <w:tcW w:w="1903" w:type="dxa"/>
            <w:vAlign w:val="center"/>
          </w:tcPr>
          <w:p w14:paraId="4D2273E2"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 xml:space="preserve">Bakanlığın  mevzuat çalışmalarında yeni sisteme uyum sağlamada yasal dayanaklara sahip olması </w:t>
            </w:r>
          </w:p>
        </w:tc>
        <w:tc>
          <w:tcPr>
            <w:tcW w:w="5520" w:type="dxa"/>
            <w:vAlign w:val="center"/>
          </w:tcPr>
          <w:p w14:paraId="3DC47A72" w14:textId="77777777" w:rsidR="001C72CC" w:rsidRPr="00D5654D" w:rsidRDefault="001C72CC" w:rsidP="001C72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Calibri"/>
                <w:lang w:val="az-Latn-AZ"/>
              </w:rPr>
            </w:pPr>
            <w:r w:rsidRPr="00D5654D">
              <w:rPr>
                <w:rFonts w:eastAsia="Calibri" w:cs="Arial"/>
                <w:lang w:val="az-Latn-AZ"/>
              </w:rPr>
              <w:t>Kısa zaman içinde hazırlanmak zorunda olan  mevzuatların üst hukukla örtüşmemesi ve eksikliklerinin bulunması</w:t>
            </w:r>
          </w:p>
        </w:tc>
        <w:tc>
          <w:tcPr>
            <w:cnfStyle w:val="000010000000" w:firstRow="0" w:lastRow="0" w:firstColumn="0" w:lastColumn="0" w:oddVBand="1" w:evenVBand="0" w:oddHBand="0" w:evenHBand="0" w:firstRowFirstColumn="0" w:firstRowLastColumn="0" w:lastRowFirstColumn="0" w:lastRowLastColumn="0"/>
            <w:tcW w:w="2702" w:type="dxa"/>
            <w:vAlign w:val="center"/>
          </w:tcPr>
          <w:p w14:paraId="359A3CFC"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 xml:space="preserve">Eğitim öğretim faaliyetlerini düzenleyen mevzuatların ihtiyaca ve yasalara uygun olarak güncelleme çalışmalarına devam edilmesi  </w:t>
            </w:r>
          </w:p>
        </w:tc>
      </w:tr>
      <w:tr w:rsidR="001C72CC" w:rsidRPr="00D5654D" w14:paraId="0949E9E8" w14:textId="77777777" w:rsidTr="000C46D8">
        <w:trPr>
          <w:cnfStyle w:val="000000100000" w:firstRow="0" w:lastRow="0" w:firstColumn="0" w:lastColumn="0" w:oddVBand="0" w:evenVBand="0" w:oddHBand="1" w:evenHBand="0" w:firstRowFirstColumn="0" w:firstRowLastColumn="0" w:lastRowFirstColumn="0" w:lastRowLastColumn="0"/>
          <w:trHeight w:val="1596"/>
        </w:trPr>
        <w:tc>
          <w:tcPr>
            <w:cnfStyle w:val="000010000000" w:firstRow="0" w:lastRow="0" w:firstColumn="0" w:lastColumn="0" w:oddVBand="1" w:evenVBand="0" w:oddHBand="0" w:evenHBand="0" w:firstRowFirstColumn="0" w:firstRowLastColumn="0" w:lastRowFirstColumn="0" w:lastRowLastColumn="0"/>
            <w:tcW w:w="1443" w:type="dxa"/>
            <w:vAlign w:val="center"/>
          </w:tcPr>
          <w:p w14:paraId="34F03224"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b/>
                <w:bCs/>
                <w:lang w:val="az-Latn-AZ"/>
              </w:rPr>
              <w:lastRenderedPageBreak/>
              <w:t>ÇEVRESEL</w:t>
            </w:r>
          </w:p>
        </w:tc>
        <w:tc>
          <w:tcPr>
            <w:tcW w:w="2574" w:type="dxa"/>
            <w:vAlign w:val="center"/>
          </w:tcPr>
          <w:p w14:paraId="7DC06E4F" w14:textId="77777777" w:rsidR="001C72CC" w:rsidRPr="00D5654D" w:rsidRDefault="001C72CC" w:rsidP="001C72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Calibri"/>
                <w:lang w:val="az-Latn-AZ"/>
              </w:rPr>
            </w:pPr>
            <w:r w:rsidRPr="00D5654D">
              <w:rPr>
                <w:rFonts w:eastAsia="Calibri" w:cs="Calibri"/>
                <w:lang w:val="az-Latn-AZ"/>
              </w:rPr>
              <w:t>Sürdürülebilir çevre politikalarının uygulanıyor olması</w:t>
            </w:r>
            <w:r w:rsidRPr="00D5654D">
              <w:rPr>
                <w:rFonts w:eastAsia="Calibri" w:cs="Arial"/>
                <w:lang w:val="az-Latn-AZ"/>
              </w:rPr>
              <w:t>, t</w:t>
            </w:r>
            <w:r w:rsidRPr="00D5654D">
              <w:rPr>
                <w:rFonts w:eastAsia="Calibri" w:cs="Calibri"/>
                <w:lang w:val="az-Latn-AZ"/>
              </w:rPr>
              <w:t>oplumun ve yerel yönetimlerin farkındalığı</w:t>
            </w:r>
          </w:p>
        </w:tc>
        <w:tc>
          <w:tcPr>
            <w:cnfStyle w:val="000010000000" w:firstRow="0" w:lastRow="0" w:firstColumn="0" w:lastColumn="0" w:oddVBand="1" w:evenVBand="0" w:oddHBand="0" w:evenHBand="0" w:firstRowFirstColumn="0" w:firstRowLastColumn="0" w:lastRowFirstColumn="0" w:lastRowLastColumn="0"/>
            <w:tcW w:w="1903" w:type="dxa"/>
            <w:vAlign w:val="center"/>
          </w:tcPr>
          <w:p w14:paraId="5A54C7BB"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Çevre duyarlılığı olan kurumların MEB ile işbirliği yapması,</w:t>
            </w:r>
            <w:r w:rsidRPr="00D5654D">
              <w:rPr>
                <w:rFonts w:eastAsia="Calibri" w:cs="Arial"/>
                <w:lang w:val="az-Latn-AZ"/>
              </w:rPr>
              <w:t xml:space="preserve"> bu kurumların ilimizde çok yaygın olması ve İl Müdürlüğümüz ile de işbirliği yapıyor olmaları, uygulanan müfredatta çevreye yönelik tema ve kazanımların bulunması, </w:t>
            </w:r>
            <w:r w:rsidRPr="00D5654D">
              <w:rPr>
                <w:rFonts w:eastAsia="Calibri" w:cs="Arial"/>
                <w:lang w:val="az-Latn-AZ"/>
              </w:rPr>
              <w:lastRenderedPageBreak/>
              <w:t>öğretmen ve öğrencilerilerinde konu ile ilgili duyarlılıkların yüksek olması.</w:t>
            </w:r>
          </w:p>
        </w:tc>
        <w:tc>
          <w:tcPr>
            <w:tcW w:w="5520" w:type="dxa"/>
            <w:vAlign w:val="center"/>
          </w:tcPr>
          <w:p w14:paraId="017F34AB" w14:textId="77777777" w:rsidR="001C72CC" w:rsidRPr="00D5654D" w:rsidRDefault="001C72CC" w:rsidP="001C72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Calibri"/>
                <w:lang w:val="az-Latn-AZ"/>
              </w:rPr>
            </w:pPr>
          </w:p>
        </w:tc>
        <w:tc>
          <w:tcPr>
            <w:cnfStyle w:val="000010000000" w:firstRow="0" w:lastRow="0" w:firstColumn="0" w:lastColumn="0" w:oddVBand="1" w:evenVBand="0" w:oddHBand="0" w:evenHBand="0" w:firstRowFirstColumn="0" w:firstRowLastColumn="0" w:lastRowFirstColumn="0" w:lastRowLastColumn="0"/>
            <w:tcW w:w="2702" w:type="dxa"/>
            <w:vAlign w:val="center"/>
          </w:tcPr>
          <w:p w14:paraId="08142E89" w14:textId="77777777" w:rsidR="001C72CC" w:rsidRPr="00D5654D" w:rsidRDefault="001C72CC" w:rsidP="001C72CC">
            <w:pPr>
              <w:autoSpaceDE w:val="0"/>
              <w:autoSpaceDN w:val="0"/>
              <w:adjustRightInd w:val="0"/>
              <w:rPr>
                <w:rFonts w:eastAsia="Calibri" w:cs="Calibri"/>
                <w:lang w:val="az-Latn-AZ"/>
              </w:rPr>
            </w:pPr>
            <w:r w:rsidRPr="00D5654D">
              <w:rPr>
                <w:rFonts w:eastAsia="Calibri" w:cs="Calibri"/>
                <w:lang w:val="az-Latn-AZ"/>
              </w:rPr>
              <w:t>Ekolojik dengeyi korumaya yönelik çalışmalara ve eğitimlere toplum, yerel yönetim, STK’ların vb. desteğinin alınarak devam edilmesi, işbirliği çalışmalarının yaygınlaştırılması.</w:t>
            </w:r>
          </w:p>
        </w:tc>
      </w:tr>
    </w:tbl>
    <w:p w14:paraId="028B134C" w14:textId="77777777" w:rsidR="000C46D8" w:rsidRDefault="000C46D8" w:rsidP="00635F07">
      <w:pPr>
        <w:pStyle w:val="Balk4"/>
      </w:pPr>
      <w:bookmarkStart w:id="49" w:name="_Toc534193165"/>
      <w:bookmarkStart w:id="50" w:name="_Toc395086424"/>
    </w:p>
    <w:p w14:paraId="359600DD" w14:textId="77777777" w:rsidR="00854313" w:rsidRPr="00D5654D" w:rsidRDefault="00854313" w:rsidP="00635F07">
      <w:pPr>
        <w:pStyle w:val="Balk4"/>
      </w:pPr>
      <w:r w:rsidRPr="00D5654D">
        <w:t>Ekonomik durum</w:t>
      </w:r>
      <w:bookmarkEnd w:id="49"/>
    </w:p>
    <w:p w14:paraId="7FF22EF3" w14:textId="7C1D78C4" w:rsidR="00854313" w:rsidRPr="00D5654D" w:rsidRDefault="00183604" w:rsidP="000C46D8">
      <w:pPr>
        <w:sectPr w:rsidR="00854313" w:rsidRPr="00D5654D" w:rsidSect="00436AE8">
          <w:footerReference w:type="even" r:id="rId23"/>
          <w:footerReference w:type="default" r:id="rId24"/>
          <w:pgSz w:w="17410" w:h="12480" w:orient="landscape"/>
          <w:pgMar w:top="1417" w:right="1417" w:bottom="1417" w:left="1417" w:header="0" w:footer="1564" w:gutter="0"/>
          <w:cols w:space="708"/>
          <w:noEndnote/>
          <w:docGrid w:linePitch="299"/>
        </w:sectPr>
      </w:pPr>
      <w:r w:rsidRPr="00D5654D">
        <w:t xml:space="preserve">Köprüköy </w:t>
      </w:r>
      <w:r w:rsidR="00F654E6" w:rsidRPr="00D5654D">
        <w:t>İlçesinin ekonomisi</w:t>
      </w:r>
      <w:r w:rsidR="00C16860" w:rsidRPr="00D5654D">
        <w:t xml:space="preserve"> başlıca tarım, hayvancılık, sanayi ve hizmet sektörü bileşenlerinden oluşmaktadır. Ancak ilçenin</w:t>
      </w:r>
      <w:r w:rsidRPr="00D5654D">
        <w:t xml:space="preserve"> ekonomik hayatının temelini oluşturan </w:t>
      </w:r>
      <w:r w:rsidR="00C16860" w:rsidRPr="00D5654D">
        <w:t>tarımsal faaliyetlere dayanmaktadır. Tarımsal</w:t>
      </w:r>
      <w:r w:rsidR="000313B2" w:rsidRPr="00D5654D">
        <w:t xml:space="preserve"> faaliyetler ise şeker pancarı</w:t>
      </w:r>
      <w:r w:rsidR="00C16860" w:rsidRPr="00D5654D">
        <w:t>,</w:t>
      </w:r>
      <w:r w:rsidR="000313B2" w:rsidRPr="00D5654D">
        <w:t xml:space="preserve"> buğday, fiğ </w:t>
      </w:r>
      <w:r w:rsidR="0001194A" w:rsidRPr="00D5654D">
        <w:t>ekimi/dikimi yapılmaktadır.</w:t>
      </w:r>
      <w:r w:rsidR="00C16860" w:rsidRPr="00D5654D">
        <w:t xml:space="preserve"> </w:t>
      </w:r>
      <w:r w:rsidR="0001194A" w:rsidRPr="00D5654D">
        <w:t>İlçemizde hayvancılık faali</w:t>
      </w:r>
      <w:r w:rsidR="00114BD3" w:rsidRPr="00D5654D">
        <w:t>y</w:t>
      </w:r>
      <w:r w:rsidR="0001194A" w:rsidRPr="00D5654D">
        <w:t xml:space="preserve">etleri </w:t>
      </w:r>
      <w:r w:rsidR="00114BD3" w:rsidRPr="00D5654D">
        <w:t xml:space="preserve">önemli geçim kaynaklarındandır. Hayvansal gıdaların üretimi yapılmaktadır. </w:t>
      </w:r>
      <w:r w:rsidR="004A15EF" w:rsidRPr="00D5654D">
        <w:t xml:space="preserve">      </w:t>
      </w:r>
    </w:p>
    <w:p w14:paraId="09002FB2" w14:textId="77777777" w:rsidR="00854313" w:rsidRPr="00D5654D" w:rsidRDefault="00854313" w:rsidP="00854313">
      <w:pPr>
        <w:kinsoku w:val="0"/>
        <w:overflowPunct w:val="0"/>
        <w:spacing w:before="2" w:after="1" w:line="276" w:lineRule="auto"/>
        <w:rPr>
          <w:rFonts w:eastAsia="Calibri" w:cs="Times New Roman"/>
          <w:sz w:val="23"/>
          <w:szCs w:val="23"/>
        </w:rPr>
      </w:pPr>
    </w:p>
    <w:p w14:paraId="25D00481" w14:textId="5694BAA1" w:rsidR="00436AE8" w:rsidRPr="00C032A6" w:rsidRDefault="00436AE8" w:rsidP="00C032A6">
      <w:pPr>
        <w:pStyle w:val="Balk4"/>
      </w:pPr>
      <w:bookmarkStart w:id="51" w:name="_Toc534193166"/>
      <w:r w:rsidRPr="00C032A6">
        <w:t>Sosyolojik durum</w:t>
      </w:r>
      <w:bookmarkEnd w:id="50"/>
      <w:bookmarkEnd w:id="51"/>
    </w:p>
    <w:p w14:paraId="7B1C0EC2" w14:textId="087838B8" w:rsidR="00436AE8" w:rsidRPr="00D5654D" w:rsidRDefault="00436AE8" w:rsidP="00436AE8">
      <w:pPr>
        <w:spacing w:line="360" w:lineRule="auto"/>
        <w:rPr>
          <w:rFonts w:eastAsia="Calibri" w:cs="Tahoma"/>
          <w:i/>
          <w:sz w:val="23"/>
          <w:szCs w:val="23"/>
        </w:rPr>
      </w:pPr>
      <w:r w:rsidRPr="00D5654D">
        <w:rPr>
          <w:rFonts w:eastAsia="Calibri" w:cs="Tahoma"/>
          <w:i/>
          <w:sz w:val="23"/>
          <w:szCs w:val="23"/>
        </w:rPr>
        <w:t xml:space="preserve">TÜİK verilerine göre </w:t>
      </w:r>
    </w:p>
    <w:p w14:paraId="42E2DCC5" w14:textId="11BECA38" w:rsidR="00635F07" w:rsidRDefault="00635F07" w:rsidP="00635F07">
      <w:pPr>
        <w:pStyle w:val="ResimYazs"/>
        <w:keepNext/>
      </w:pPr>
      <w:bookmarkStart w:id="52" w:name="_Toc27130744"/>
      <w:r>
        <w:t xml:space="preserve">Tablo </w:t>
      </w:r>
      <w:r>
        <w:fldChar w:fldCharType="begin"/>
      </w:r>
      <w:r>
        <w:instrText xml:space="preserve"> SEQ Tablo \* ARABIC </w:instrText>
      </w:r>
      <w:r>
        <w:fldChar w:fldCharType="separate"/>
      </w:r>
      <w:r w:rsidR="00FB4E21">
        <w:rPr>
          <w:noProof/>
        </w:rPr>
        <w:t>16</w:t>
      </w:r>
      <w:r>
        <w:fldChar w:fldCharType="end"/>
      </w:r>
      <w:r>
        <w:t xml:space="preserve">. </w:t>
      </w:r>
      <w:r w:rsidRPr="00031201">
        <w:t xml:space="preserve">Erzurum İli Köprüköy </w:t>
      </w:r>
      <w:proofErr w:type="gramStart"/>
      <w:r w:rsidRPr="00031201">
        <w:t>İlçesi  2017</w:t>
      </w:r>
      <w:proofErr w:type="gramEnd"/>
      <w:r w:rsidRPr="00031201">
        <w:t xml:space="preserve"> Yılı İlçelere göre nüfus</w:t>
      </w:r>
      <w:bookmarkEnd w:id="52"/>
    </w:p>
    <w:tbl>
      <w:tblPr>
        <w:tblStyle w:val="KlavuzuTablo4-Vurgu511"/>
        <w:tblW w:w="0" w:type="auto"/>
        <w:tblLayout w:type="fixed"/>
        <w:tblLook w:val="0000" w:firstRow="0" w:lastRow="0" w:firstColumn="0" w:lastColumn="0" w:noHBand="0" w:noVBand="0"/>
      </w:tblPr>
      <w:tblGrid>
        <w:gridCol w:w="3216"/>
        <w:gridCol w:w="3272"/>
        <w:gridCol w:w="3504"/>
        <w:gridCol w:w="3973"/>
      </w:tblGrid>
      <w:tr w:rsidR="00436AE8" w:rsidRPr="00D5654D" w14:paraId="722667F4" w14:textId="77777777" w:rsidTr="00E2631D">
        <w:trPr>
          <w:cnfStyle w:val="000000100000" w:firstRow="0" w:lastRow="0" w:firstColumn="0" w:lastColumn="0" w:oddVBand="0" w:evenVBand="0" w:oddHBand="1" w:evenHBand="0" w:firstRowFirstColumn="0" w:firstRowLastColumn="0" w:lastRowFirstColumn="0" w:lastRowLastColumn="0"/>
          <w:trHeight w:hRule="exact" w:val="644"/>
        </w:trPr>
        <w:tc>
          <w:tcPr>
            <w:cnfStyle w:val="000010000000" w:firstRow="0" w:lastRow="0" w:firstColumn="0" w:lastColumn="0" w:oddVBand="1" w:evenVBand="0" w:oddHBand="0" w:evenHBand="0" w:firstRowFirstColumn="0" w:firstRowLastColumn="0" w:lastRowFirstColumn="0" w:lastRowLastColumn="0"/>
            <w:tcW w:w="3216" w:type="dxa"/>
          </w:tcPr>
          <w:p w14:paraId="09BA8A10" w14:textId="77777777" w:rsidR="00436AE8" w:rsidRPr="00D5654D" w:rsidRDefault="00436AE8" w:rsidP="000808C7">
            <w:pPr>
              <w:pStyle w:val="BalonMetni"/>
              <w:spacing w:line="360" w:lineRule="auto"/>
              <w:jc w:val="center"/>
              <w:rPr>
                <w:rFonts w:asciiTheme="minorHAnsi" w:hAnsiTheme="minorHAnsi"/>
                <w:i/>
                <w:sz w:val="23"/>
                <w:szCs w:val="23"/>
              </w:rPr>
            </w:pPr>
            <w:r w:rsidRPr="00D5654D">
              <w:rPr>
                <w:rFonts w:asciiTheme="minorHAnsi" w:hAnsiTheme="minorHAnsi"/>
                <w:b/>
                <w:bCs/>
                <w:i/>
                <w:sz w:val="23"/>
                <w:szCs w:val="23"/>
              </w:rPr>
              <w:t>Erzurum</w:t>
            </w:r>
          </w:p>
        </w:tc>
        <w:tc>
          <w:tcPr>
            <w:tcW w:w="3272" w:type="dxa"/>
          </w:tcPr>
          <w:p w14:paraId="544F36CB" w14:textId="77777777" w:rsidR="00436AE8" w:rsidRPr="00D5654D" w:rsidRDefault="00436AE8" w:rsidP="000808C7">
            <w:pPr>
              <w:pStyle w:val="BalonMetni"/>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3"/>
                <w:szCs w:val="23"/>
              </w:rPr>
            </w:pPr>
            <w:r w:rsidRPr="00D5654D">
              <w:rPr>
                <w:rFonts w:asciiTheme="minorHAnsi" w:hAnsiTheme="minorHAnsi"/>
                <w:b/>
                <w:bCs/>
                <w:i/>
                <w:sz w:val="23"/>
                <w:szCs w:val="23"/>
              </w:rPr>
              <w:t>Toplam</w:t>
            </w:r>
          </w:p>
        </w:tc>
        <w:tc>
          <w:tcPr>
            <w:cnfStyle w:val="000010000000" w:firstRow="0" w:lastRow="0" w:firstColumn="0" w:lastColumn="0" w:oddVBand="1" w:evenVBand="0" w:oddHBand="0" w:evenHBand="0" w:firstRowFirstColumn="0" w:firstRowLastColumn="0" w:lastRowFirstColumn="0" w:lastRowLastColumn="0"/>
            <w:tcW w:w="3504" w:type="dxa"/>
          </w:tcPr>
          <w:p w14:paraId="7DF5DF50" w14:textId="77777777" w:rsidR="00436AE8" w:rsidRPr="00D5654D" w:rsidRDefault="00436AE8" w:rsidP="000808C7">
            <w:pPr>
              <w:pStyle w:val="BalonMetni"/>
              <w:spacing w:line="360" w:lineRule="auto"/>
              <w:jc w:val="center"/>
              <w:rPr>
                <w:rFonts w:asciiTheme="minorHAnsi" w:hAnsiTheme="minorHAnsi"/>
                <w:i/>
                <w:sz w:val="23"/>
                <w:szCs w:val="23"/>
              </w:rPr>
            </w:pPr>
            <w:r w:rsidRPr="00D5654D">
              <w:rPr>
                <w:rFonts w:asciiTheme="minorHAnsi" w:hAnsiTheme="minorHAnsi"/>
                <w:b/>
                <w:bCs/>
                <w:i/>
                <w:sz w:val="23"/>
                <w:szCs w:val="23"/>
              </w:rPr>
              <w:t>Erkek</w:t>
            </w:r>
          </w:p>
        </w:tc>
        <w:tc>
          <w:tcPr>
            <w:tcW w:w="3973" w:type="dxa"/>
          </w:tcPr>
          <w:p w14:paraId="5C84EA89" w14:textId="77777777" w:rsidR="00436AE8" w:rsidRPr="00D5654D" w:rsidRDefault="00436AE8" w:rsidP="000808C7">
            <w:pPr>
              <w:pStyle w:val="BalonMetni"/>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3"/>
                <w:szCs w:val="23"/>
              </w:rPr>
            </w:pPr>
            <w:r w:rsidRPr="00D5654D">
              <w:rPr>
                <w:rFonts w:asciiTheme="minorHAnsi" w:hAnsiTheme="minorHAnsi"/>
                <w:b/>
                <w:bCs/>
                <w:i/>
                <w:sz w:val="23"/>
                <w:szCs w:val="23"/>
              </w:rPr>
              <w:t>Kadın</w:t>
            </w:r>
          </w:p>
        </w:tc>
      </w:tr>
      <w:tr w:rsidR="00436AE8" w:rsidRPr="00D5654D" w14:paraId="733FE4FF" w14:textId="77777777" w:rsidTr="00E2631D">
        <w:trPr>
          <w:trHeight w:hRule="exact" w:val="644"/>
        </w:trPr>
        <w:tc>
          <w:tcPr>
            <w:cnfStyle w:val="000010000000" w:firstRow="0" w:lastRow="0" w:firstColumn="0" w:lastColumn="0" w:oddVBand="1" w:evenVBand="0" w:oddHBand="0" w:evenHBand="0" w:firstRowFirstColumn="0" w:firstRowLastColumn="0" w:lastRowFirstColumn="0" w:lastRowLastColumn="0"/>
            <w:tcW w:w="3216" w:type="dxa"/>
          </w:tcPr>
          <w:p w14:paraId="466EE1D8" w14:textId="77777777" w:rsidR="00436AE8" w:rsidRPr="00D5654D" w:rsidRDefault="00436AE8" w:rsidP="00CD58D0">
            <w:pPr>
              <w:pStyle w:val="BalonMetni"/>
              <w:spacing w:line="360" w:lineRule="auto"/>
              <w:rPr>
                <w:rFonts w:asciiTheme="minorHAnsi" w:hAnsiTheme="minorHAnsi"/>
                <w:i/>
                <w:sz w:val="23"/>
                <w:szCs w:val="23"/>
              </w:rPr>
            </w:pPr>
            <w:r w:rsidRPr="00D5654D">
              <w:rPr>
                <w:rFonts w:asciiTheme="minorHAnsi" w:hAnsiTheme="minorHAnsi"/>
                <w:b/>
                <w:bCs/>
                <w:i/>
                <w:sz w:val="23"/>
                <w:szCs w:val="23"/>
              </w:rPr>
              <w:t>Köprüköy</w:t>
            </w:r>
          </w:p>
        </w:tc>
        <w:tc>
          <w:tcPr>
            <w:tcW w:w="3272" w:type="dxa"/>
          </w:tcPr>
          <w:p w14:paraId="26DAEC05" w14:textId="77777777" w:rsidR="00436AE8" w:rsidRPr="00D5654D" w:rsidRDefault="00436AE8" w:rsidP="000808C7">
            <w:pPr>
              <w:pStyle w:val="BalonMetni"/>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3"/>
                <w:szCs w:val="23"/>
              </w:rPr>
            </w:pPr>
            <w:r w:rsidRPr="00D5654D">
              <w:rPr>
                <w:rFonts w:asciiTheme="minorHAnsi" w:hAnsiTheme="minorHAnsi"/>
                <w:i/>
                <w:sz w:val="23"/>
                <w:szCs w:val="23"/>
              </w:rPr>
              <w:t>16.167</w:t>
            </w:r>
          </w:p>
        </w:tc>
        <w:tc>
          <w:tcPr>
            <w:cnfStyle w:val="000010000000" w:firstRow="0" w:lastRow="0" w:firstColumn="0" w:lastColumn="0" w:oddVBand="1" w:evenVBand="0" w:oddHBand="0" w:evenHBand="0" w:firstRowFirstColumn="0" w:firstRowLastColumn="0" w:lastRowFirstColumn="0" w:lastRowLastColumn="0"/>
            <w:tcW w:w="3504" w:type="dxa"/>
          </w:tcPr>
          <w:p w14:paraId="379D3969" w14:textId="77777777" w:rsidR="00436AE8" w:rsidRPr="00D5654D" w:rsidRDefault="00436AE8" w:rsidP="000808C7">
            <w:pPr>
              <w:pStyle w:val="BalonMetni"/>
              <w:spacing w:line="360" w:lineRule="auto"/>
              <w:jc w:val="right"/>
              <w:rPr>
                <w:rFonts w:asciiTheme="minorHAnsi" w:hAnsiTheme="minorHAnsi"/>
                <w:i/>
                <w:sz w:val="23"/>
                <w:szCs w:val="23"/>
              </w:rPr>
            </w:pPr>
            <w:r w:rsidRPr="00D5654D">
              <w:rPr>
                <w:rFonts w:asciiTheme="minorHAnsi" w:hAnsiTheme="minorHAnsi"/>
                <w:i/>
                <w:sz w:val="23"/>
                <w:szCs w:val="23"/>
              </w:rPr>
              <w:t>8.318</w:t>
            </w:r>
          </w:p>
        </w:tc>
        <w:tc>
          <w:tcPr>
            <w:tcW w:w="3973" w:type="dxa"/>
          </w:tcPr>
          <w:p w14:paraId="25B03076" w14:textId="77777777" w:rsidR="00436AE8" w:rsidRPr="00D5654D" w:rsidRDefault="00436AE8" w:rsidP="000808C7">
            <w:pPr>
              <w:pStyle w:val="BalonMetni"/>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i/>
                <w:sz w:val="23"/>
                <w:szCs w:val="23"/>
              </w:rPr>
            </w:pPr>
            <w:r w:rsidRPr="00D5654D">
              <w:rPr>
                <w:rFonts w:asciiTheme="minorHAnsi" w:hAnsiTheme="minorHAnsi"/>
                <w:i/>
                <w:sz w:val="23"/>
                <w:szCs w:val="23"/>
              </w:rPr>
              <w:t>7.849</w:t>
            </w:r>
          </w:p>
        </w:tc>
      </w:tr>
    </w:tbl>
    <w:p w14:paraId="75410B6F" w14:textId="77777777" w:rsidR="00436AE8" w:rsidRPr="00D5654D" w:rsidRDefault="00436AE8" w:rsidP="00436AE8">
      <w:pPr>
        <w:pStyle w:val="BalonMetni"/>
        <w:spacing w:line="360" w:lineRule="auto"/>
        <w:rPr>
          <w:rFonts w:asciiTheme="minorHAnsi" w:hAnsiTheme="minorHAnsi"/>
          <w:i/>
          <w:iCs/>
          <w:sz w:val="23"/>
          <w:szCs w:val="23"/>
        </w:rPr>
      </w:pPr>
      <w:r w:rsidRPr="00D5654D">
        <w:rPr>
          <w:rFonts w:asciiTheme="minorHAnsi" w:hAnsiTheme="minorHAnsi"/>
          <w:i/>
          <w:iCs/>
          <w:sz w:val="23"/>
          <w:szCs w:val="23"/>
        </w:rPr>
        <w:t>*Kaynak: Türkiye İstatistik Kurumu</w:t>
      </w:r>
    </w:p>
    <w:p w14:paraId="5B60AAD1" w14:textId="77777777" w:rsidR="00436AE8" w:rsidRPr="00D5654D" w:rsidRDefault="00436AE8" w:rsidP="00436AE8">
      <w:pPr>
        <w:pStyle w:val="BalonMetni"/>
        <w:spacing w:line="360" w:lineRule="auto"/>
        <w:ind w:right="1423"/>
        <w:rPr>
          <w:rFonts w:asciiTheme="minorHAnsi" w:hAnsiTheme="minorHAnsi"/>
          <w:b/>
          <w:bCs/>
          <w:i/>
          <w:sz w:val="23"/>
          <w:szCs w:val="23"/>
        </w:rPr>
      </w:pPr>
      <w:r w:rsidRPr="00D5654D">
        <w:rPr>
          <w:rFonts w:asciiTheme="minorHAnsi" w:hAnsiTheme="minorHAnsi"/>
          <w:b/>
          <w:bCs/>
          <w:i/>
          <w:sz w:val="23"/>
          <w:szCs w:val="23"/>
        </w:rPr>
        <w:t>Göç</w:t>
      </w:r>
    </w:p>
    <w:p w14:paraId="2685F9C1" w14:textId="77777777" w:rsidR="00436AE8" w:rsidRPr="00D5654D" w:rsidRDefault="00436AE8" w:rsidP="00436AE8">
      <w:pPr>
        <w:pStyle w:val="BalonMetni"/>
        <w:spacing w:line="360" w:lineRule="auto"/>
        <w:ind w:right="1423"/>
        <w:rPr>
          <w:rFonts w:asciiTheme="minorHAnsi" w:hAnsiTheme="minorHAnsi"/>
          <w:b/>
          <w:bCs/>
          <w:i/>
          <w:sz w:val="23"/>
          <w:szCs w:val="23"/>
        </w:rPr>
      </w:pPr>
      <w:r w:rsidRPr="00D5654D">
        <w:rPr>
          <w:rFonts w:asciiTheme="minorHAnsi" w:hAnsiTheme="minorHAnsi"/>
          <w:b/>
          <w:bCs/>
          <w:i/>
          <w:sz w:val="23"/>
          <w:szCs w:val="23"/>
        </w:rPr>
        <w:t>Erzurum’da alınan ve verilen göç durumu ise şöyledir;</w:t>
      </w:r>
    </w:p>
    <w:p w14:paraId="7CCB352E" w14:textId="77777777" w:rsidR="0078241C" w:rsidRPr="00C032A6" w:rsidRDefault="0078241C" w:rsidP="0078241C">
      <w:pPr>
        <w:widowControl w:val="0"/>
        <w:autoSpaceDE w:val="0"/>
        <w:autoSpaceDN w:val="0"/>
        <w:adjustRightInd w:val="0"/>
        <w:spacing w:after="0" w:line="360" w:lineRule="auto"/>
        <w:ind w:firstLine="708"/>
        <w:rPr>
          <w:rFonts w:eastAsia="Times New Roman" w:cs="Calibri"/>
          <w:szCs w:val="24"/>
          <w:lang w:eastAsia="tr-TR"/>
        </w:rPr>
      </w:pPr>
      <w:r w:rsidRPr="00C032A6">
        <w:rPr>
          <w:rFonts w:eastAsia="Times New Roman" w:cs="Calibri"/>
          <w:szCs w:val="24"/>
          <w:lang w:eastAsia="tr-TR"/>
        </w:rPr>
        <w:t xml:space="preserve">Köprüköy her yıl göç vermekte olup fazla göç almamaktadır.  Başta İstanbul olmak üzere birçok ile göç vermiştir. Köprüköy fazla göç almamakta olup çevre ilçelerden az da olsa göç almıştır. </w:t>
      </w:r>
    </w:p>
    <w:p w14:paraId="1AC41E46" w14:textId="77777777" w:rsidR="0078241C" w:rsidRPr="00C032A6" w:rsidRDefault="0078241C" w:rsidP="0078241C">
      <w:pPr>
        <w:widowControl w:val="0"/>
        <w:autoSpaceDE w:val="0"/>
        <w:autoSpaceDN w:val="0"/>
        <w:adjustRightInd w:val="0"/>
        <w:spacing w:after="0" w:line="360" w:lineRule="auto"/>
        <w:jc w:val="center"/>
        <w:rPr>
          <w:rFonts w:eastAsia="Times New Roman" w:cs="Calibri"/>
          <w:szCs w:val="24"/>
          <w:lang w:eastAsia="tr-TR"/>
        </w:rPr>
      </w:pPr>
    </w:p>
    <w:p w14:paraId="70CA20F1" w14:textId="77777777" w:rsidR="0078241C" w:rsidRPr="00C032A6" w:rsidRDefault="0078241C" w:rsidP="0078241C">
      <w:pPr>
        <w:widowControl w:val="0"/>
        <w:autoSpaceDE w:val="0"/>
        <w:autoSpaceDN w:val="0"/>
        <w:adjustRightInd w:val="0"/>
        <w:spacing w:after="0" w:line="360" w:lineRule="auto"/>
        <w:ind w:firstLine="360"/>
        <w:rPr>
          <w:rFonts w:eastAsia="Times New Roman" w:cs="Calibri"/>
          <w:szCs w:val="24"/>
          <w:lang w:eastAsia="tr-TR"/>
        </w:rPr>
      </w:pPr>
      <w:r w:rsidRPr="00C032A6">
        <w:rPr>
          <w:rFonts w:eastAsia="Times New Roman" w:cs="Calibri"/>
          <w:szCs w:val="24"/>
          <w:lang w:eastAsia="tr-TR"/>
        </w:rPr>
        <w:t xml:space="preserve">İlçenin en çok göç verdiği ve aldığı ilk üç il, İstanbul, Ankara, İzmir bazen de Bursa şeklinde sıralanmaktadır. </w:t>
      </w:r>
    </w:p>
    <w:p w14:paraId="155EC2A0" w14:textId="77777777" w:rsidR="0078241C" w:rsidRPr="00C032A6" w:rsidRDefault="0078241C" w:rsidP="0078241C">
      <w:pPr>
        <w:widowControl w:val="0"/>
        <w:autoSpaceDE w:val="0"/>
        <w:autoSpaceDN w:val="0"/>
        <w:adjustRightInd w:val="0"/>
        <w:spacing w:after="0" w:line="360" w:lineRule="auto"/>
        <w:ind w:firstLine="360"/>
        <w:rPr>
          <w:rFonts w:eastAsia="Times New Roman" w:cs="Calibri"/>
          <w:szCs w:val="24"/>
          <w:lang w:eastAsia="tr-TR"/>
        </w:rPr>
      </w:pPr>
      <w:r w:rsidRPr="00C032A6">
        <w:rPr>
          <w:rFonts w:eastAsia="Times New Roman" w:cs="Calibri"/>
          <w:szCs w:val="24"/>
          <w:lang w:eastAsia="tr-TR"/>
        </w:rPr>
        <w:t>Büyük kentlerde yaşayan Köprüköy doğumlular, ekonomik durumları iyileştikçe kendi ilçelerine geri dönmeye başlamış olabilirler.</w:t>
      </w:r>
    </w:p>
    <w:p w14:paraId="6F5D3E60" w14:textId="77777777" w:rsidR="0078241C" w:rsidRPr="00C032A6" w:rsidRDefault="0078241C" w:rsidP="00D91849">
      <w:pPr>
        <w:widowControl w:val="0"/>
        <w:numPr>
          <w:ilvl w:val="0"/>
          <w:numId w:val="5"/>
        </w:numPr>
        <w:autoSpaceDE w:val="0"/>
        <w:autoSpaceDN w:val="0"/>
        <w:adjustRightInd w:val="0"/>
        <w:spacing w:after="0" w:line="360" w:lineRule="auto"/>
        <w:rPr>
          <w:rFonts w:eastAsia="Times New Roman" w:cs="Times New Roman"/>
          <w:szCs w:val="24"/>
        </w:rPr>
      </w:pPr>
      <w:r w:rsidRPr="00C032A6">
        <w:rPr>
          <w:rFonts w:eastAsia="Times New Roman" w:cs="Times New Roman"/>
          <w:szCs w:val="24"/>
        </w:rPr>
        <w:t>Büyük kentlerin gittikçe yaşanması zor yerler haline dönüşmesiyle, başa çıkamayanların tersine göçü olabilir.</w:t>
      </w:r>
    </w:p>
    <w:p w14:paraId="672EE94D" w14:textId="77777777" w:rsidR="0078241C" w:rsidRPr="00C032A6" w:rsidRDefault="0078241C" w:rsidP="00D91849">
      <w:pPr>
        <w:widowControl w:val="0"/>
        <w:numPr>
          <w:ilvl w:val="0"/>
          <w:numId w:val="5"/>
        </w:numPr>
        <w:autoSpaceDE w:val="0"/>
        <w:autoSpaceDN w:val="0"/>
        <w:adjustRightInd w:val="0"/>
        <w:spacing w:after="0" w:line="360" w:lineRule="auto"/>
        <w:rPr>
          <w:rFonts w:eastAsia="Times New Roman" w:cs="Times New Roman"/>
          <w:szCs w:val="24"/>
        </w:rPr>
      </w:pPr>
      <w:r w:rsidRPr="00C032A6">
        <w:rPr>
          <w:rFonts w:eastAsia="Times New Roman" w:cs="Times New Roman"/>
          <w:szCs w:val="24"/>
        </w:rPr>
        <w:t>Tayin ve atamalar buna sebep olabilir.</w:t>
      </w:r>
    </w:p>
    <w:p w14:paraId="1CBA1FC2" w14:textId="77777777" w:rsidR="00473CBB" w:rsidRPr="00C032A6" w:rsidRDefault="00473CBB" w:rsidP="00473CBB">
      <w:pPr>
        <w:widowControl w:val="0"/>
        <w:autoSpaceDE w:val="0"/>
        <w:autoSpaceDN w:val="0"/>
        <w:adjustRightInd w:val="0"/>
        <w:spacing w:after="0" w:line="360" w:lineRule="auto"/>
        <w:rPr>
          <w:rFonts w:eastAsia="Times New Roman" w:cs="Times New Roman"/>
          <w:szCs w:val="24"/>
        </w:rPr>
      </w:pPr>
    </w:p>
    <w:p w14:paraId="2B6113AB" w14:textId="4B4C01CE" w:rsidR="00473CBB" w:rsidRPr="00C032A6" w:rsidRDefault="00473CBB" w:rsidP="00473CBB">
      <w:pPr>
        <w:widowControl w:val="0"/>
        <w:autoSpaceDE w:val="0"/>
        <w:autoSpaceDN w:val="0"/>
        <w:adjustRightInd w:val="0"/>
        <w:spacing w:after="0" w:line="360" w:lineRule="auto"/>
        <w:rPr>
          <w:rFonts w:eastAsia="Times New Roman" w:cs="Times New Roman"/>
          <w:szCs w:val="24"/>
        </w:rPr>
      </w:pPr>
    </w:p>
    <w:p w14:paraId="5290666A" w14:textId="77777777" w:rsidR="00635F07" w:rsidRPr="00D5654D" w:rsidRDefault="00635F07" w:rsidP="00473CBB">
      <w:pPr>
        <w:widowControl w:val="0"/>
        <w:autoSpaceDE w:val="0"/>
        <w:autoSpaceDN w:val="0"/>
        <w:adjustRightInd w:val="0"/>
        <w:spacing w:after="0" w:line="360" w:lineRule="auto"/>
        <w:rPr>
          <w:rFonts w:eastAsia="Times New Roman" w:cs="Times New Roman"/>
        </w:rPr>
      </w:pPr>
    </w:p>
    <w:p w14:paraId="3DEE1740" w14:textId="77777777" w:rsidR="00F654E6" w:rsidRPr="00D5654D" w:rsidRDefault="00F654E6" w:rsidP="00473CBB">
      <w:pPr>
        <w:widowControl w:val="0"/>
        <w:autoSpaceDE w:val="0"/>
        <w:autoSpaceDN w:val="0"/>
        <w:adjustRightInd w:val="0"/>
        <w:spacing w:after="0" w:line="360" w:lineRule="auto"/>
        <w:rPr>
          <w:rFonts w:eastAsia="Times New Roman" w:cs="Times New Roman"/>
        </w:rPr>
      </w:pPr>
    </w:p>
    <w:p w14:paraId="0DB915B4" w14:textId="77777777" w:rsidR="00436AE8" w:rsidRPr="00D5654D" w:rsidRDefault="0078241C" w:rsidP="00635F07">
      <w:pPr>
        <w:pStyle w:val="Balk4"/>
      </w:pPr>
      <w:r w:rsidRPr="00D5654D">
        <w:lastRenderedPageBreak/>
        <w:t>E</w:t>
      </w:r>
      <w:r w:rsidR="00436AE8" w:rsidRPr="00D5654D">
        <w:t>ğitim Durumu</w:t>
      </w:r>
    </w:p>
    <w:p w14:paraId="10824EFE" w14:textId="77777777" w:rsidR="0078241C" w:rsidRPr="00D5654D" w:rsidRDefault="0078241C" w:rsidP="0078241C">
      <w:pPr>
        <w:spacing w:line="360" w:lineRule="auto"/>
        <w:ind w:firstLine="360"/>
      </w:pPr>
      <w:r w:rsidRPr="00D5654D">
        <w:t xml:space="preserve">Köprüköy’de okuma- yazma bilmeyen kişi sayısı 1 bin 348 olarak açıklanmıştır. 6 yaş üzeri okuma yazma bilmeyenlerin 875'si erkek,1.475'sı da kadın. </w:t>
      </w:r>
    </w:p>
    <w:p w14:paraId="353203F1" w14:textId="78712E17" w:rsidR="00635F07" w:rsidRDefault="00635F07" w:rsidP="00635F07">
      <w:pPr>
        <w:pStyle w:val="ResimYazs"/>
        <w:keepNext/>
      </w:pPr>
      <w:bookmarkStart w:id="53" w:name="_Toc27130745"/>
      <w:r>
        <w:t xml:space="preserve">Tablo </w:t>
      </w:r>
      <w:r>
        <w:fldChar w:fldCharType="begin"/>
      </w:r>
      <w:r>
        <w:instrText xml:space="preserve"> SEQ Tablo \* ARABIC </w:instrText>
      </w:r>
      <w:r>
        <w:fldChar w:fldCharType="separate"/>
      </w:r>
      <w:r w:rsidR="00FB4E21">
        <w:rPr>
          <w:noProof/>
        </w:rPr>
        <w:t>17</w:t>
      </w:r>
      <w:r>
        <w:fldChar w:fldCharType="end"/>
      </w:r>
      <w:r>
        <w:t xml:space="preserve">. </w:t>
      </w:r>
      <w:r w:rsidRPr="009D14FE">
        <w:t xml:space="preserve">2017 Yılı </w:t>
      </w:r>
      <w:proofErr w:type="gramStart"/>
      <w:r w:rsidRPr="009D14FE">
        <w:t xml:space="preserve">Köprüköy  </w:t>
      </w:r>
      <w:r>
        <w:t>O</w:t>
      </w:r>
      <w:r w:rsidRPr="009D14FE">
        <w:t>kuma</w:t>
      </w:r>
      <w:proofErr w:type="gramEnd"/>
      <w:r w:rsidRPr="009D14FE">
        <w:t xml:space="preserve"> </w:t>
      </w:r>
      <w:r>
        <w:t>Y</w:t>
      </w:r>
      <w:r w:rsidRPr="009D14FE">
        <w:t xml:space="preserve">azma </w:t>
      </w:r>
      <w:r>
        <w:t>İ</w:t>
      </w:r>
      <w:r w:rsidRPr="009D14FE">
        <w:t>statistikleri</w:t>
      </w:r>
      <w:bookmarkEnd w:id="53"/>
    </w:p>
    <w:tbl>
      <w:tblPr>
        <w:tblStyle w:val="KlavuzuTablo4-Vurgu511"/>
        <w:tblW w:w="0" w:type="auto"/>
        <w:tblLook w:val="04A0" w:firstRow="1" w:lastRow="0" w:firstColumn="1" w:lastColumn="0" w:noHBand="0" w:noVBand="1"/>
      </w:tblPr>
      <w:tblGrid>
        <w:gridCol w:w="6004"/>
        <w:gridCol w:w="2401"/>
        <w:gridCol w:w="2835"/>
        <w:gridCol w:w="2515"/>
      </w:tblGrid>
      <w:tr w:rsidR="0078241C" w:rsidRPr="00D5654D" w14:paraId="4D933476" w14:textId="77777777" w:rsidTr="00E2631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6004" w:type="dxa"/>
          </w:tcPr>
          <w:p w14:paraId="3D00E3FA" w14:textId="77777777" w:rsidR="0078241C" w:rsidRPr="00D5654D" w:rsidRDefault="0078241C" w:rsidP="009E6429">
            <w:pPr>
              <w:pStyle w:val="BalonMetni"/>
              <w:spacing w:after="200" w:line="360" w:lineRule="auto"/>
              <w:jc w:val="center"/>
              <w:rPr>
                <w:rFonts w:asciiTheme="minorHAnsi" w:hAnsiTheme="minorHAnsi"/>
                <w:b w:val="0"/>
                <w:bCs w:val="0"/>
                <w:sz w:val="22"/>
                <w:szCs w:val="22"/>
              </w:rPr>
            </w:pPr>
            <w:r w:rsidRPr="00D5654D">
              <w:rPr>
                <w:rFonts w:asciiTheme="minorHAnsi" w:hAnsiTheme="minorHAnsi"/>
                <w:b w:val="0"/>
                <w:bCs w:val="0"/>
                <w:sz w:val="22"/>
                <w:szCs w:val="22"/>
              </w:rPr>
              <w:t>2018</w:t>
            </w:r>
          </w:p>
        </w:tc>
        <w:tc>
          <w:tcPr>
            <w:tcW w:w="2401" w:type="dxa"/>
          </w:tcPr>
          <w:p w14:paraId="6636D179" w14:textId="77777777" w:rsidR="0078241C" w:rsidRPr="00D5654D" w:rsidRDefault="0078241C" w:rsidP="009E6429">
            <w:pPr>
              <w:pStyle w:val="BalonMetni"/>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D5654D">
              <w:rPr>
                <w:rFonts w:asciiTheme="minorHAnsi" w:hAnsiTheme="minorHAnsi"/>
                <w:b w:val="0"/>
                <w:bCs w:val="0"/>
                <w:sz w:val="22"/>
                <w:szCs w:val="22"/>
              </w:rPr>
              <w:t>Kadın</w:t>
            </w:r>
          </w:p>
        </w:tc>
        <w:tc>
          <w:tcPr>
            <w:tcW w:w="2835" w:type="dxa"/>
          </w:tcPr>
          <w:p w14:paraId="600EFF20" w14:textId="77777777" w:rsidR="0078241C" w:rsidRPr="00D5654D" w:rsidRDefault="0078241C" w:rsidP="009E6429">
            <w:pPr>
              <w:pStyle w:val="BalonMetni"/>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D5654D">
              <w:rPr>
                <w:rFonts w:asciiTheme="minorHAnsi" w:hAnsiTheme="minorHAnsi"/>
                <w:b w:val="0"/>
                <w:bCs w:val="0"/>
                <w:sz w:val="22"/>
                <w:szCs w:val="22"/>
              </w:rPr>
              <w:t>Erkek</w:t>
            </w:r>
          </w:p>
        </w:tc>
        <w:tc>
          <w:tcPr>
            <w:tcW w:w="2515" w:type="dxa"/>
          </w:tcPr>
          <w:p w14:paraId="3A5E453E" w14:textId="77777777" w:rsidR="0078241C" w:rsidRPr="00D5654D" w:rsidRDefault="0078241C" w:rsidP="009E6429">
            <w:pPr>
              <w:pStyle w:val="BalonMetni"/>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D5654D">
              <w:rPr>
                <w:rFonts w:asciiTheme="minorHAnsi" w:hAnsiTheme="minorHAnsi"/>
                <w:b w:val="0"/>
                <w:bCs w:val="0"/>
                <w:sz w:val="22"/>
                <w:szCs w:val="22"/>
              </w:rPr>
              <w:t>Toplam</w:t>
            </w:r>
          </w:p>
        </w:tc>
      </w:tr>
      <w:tr w:rsidR="0078241C" w:rsidRPr="00D5654D" w14:paraId="473F853A" w14:textId="77777777" w:rsidTr="00E2631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6004" w:type="dxa"/>
          </w:tcPr>
          <w:p w14:paraId="23508403" w14:textId="77777777" w:rsidR="0078241C" w:rsidRPr="00D5654D" w:rsidRDefault="0078241C" w:rsidP="009E6429">
            <w:pPr>
              <w:spacing w:line="360" w:lineRule="auto"/>
              <w:rPr>
                <w:rFonts w:asciiTheme="minorHAnsi" w:hAnsiTheme="minorHAnsi"/>
                <w:bCs w:val="0"/>
              </w:rPr>
            </w:pPr>
            <w:r w:rsidRPr="00D5654D">
              <w:rPr>
                <w:rFonts w:asciiTheme="minorHAnsi" w:hAnsiTheme="minorHAnsi"/>
                <w:bCs w:val="0"/>
              </w:rPr>
              <w:t>Okuma Yazma Bilmeyen</w:t>
            </w:r>
          </w:p>
        </w:tc>
        <w:tc>
          <w:tcPr>
            <w:tcW w:w="2401" w:type="dxa"/>
          </w:tcPr>
          <w:p w14:paraId="62E52534" w14:textId="77777777" w:rsidR="0078241C" w:rsidRPr="00D5654D" w:rsidRDefault="0078241C" w:rsidP="009E6429">
            <w:pPr>
              <w:pStyle w:val="BalonMetni"/>
              <w:spacing w:after="20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5654D">
              <w:rPr>
                <w:rFonts w:asciiTheme="minorHAnsi" w:hAnsiTheme="minorHAnsi"/>
                <w:sz w:val="22"/>
                <w:szCs w:val="22"/>
              </w:rPr>
              <w:t>1.348</w:t>
            </w:r>
          </w:p>
        </w:tc>
        <w:tc>
          <w:tcPr>
            <w:tcW w:w="2835" w:type="dxa"/>
          </w:tcPr>
          <w:p w14:paraId="0BD12BFD" w14:textId="77777777" w:rsidR="0078241C" w:rsidRPr="00D5654D" w:rsidRDefault="0078241C" w:rsidP="009E6429">
            <w:pPr>
              <w:pStyle w:val="BalonMetni"/>
              <w:spacing w:after="20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5654D">
              <w:rPr>
                <w:rFonts w:asciiTheme="minorHAnsi" w:hAnsiTheme="minorHAnsi"/>
                <w:sz w:val="22"/>
                <w:szCs w:val="22"/>
              </w:rPr>
              <w:t>875</w:t>
            </w:r>
          </w:p>
        </w:tc>
        <w:tc>
          <w:tcPr>
            <w:tcW w:w="2515" w:type="dxa"/>
          </w:tcPr>
          <w:p w14:paraId="72913231" w14:textId="77777777" w:rsidR="0078241C" w:rsidRPr="00D5654D" w:rsidRDefault="0078241C" w:rsidP="009E6429">
            <w:pPr>
              <w:pStyle w:val="BalonMetni"/>
              <w:spacing w:after="20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5654D">
              <w:rPr>
                <w:rFonts w:asciiTheme="minorHAnsi" w:hAnsiTheme="minorHAnsi"/>
                <w:sz w:val="22"/>
                <w:szCs w:val="22"/>
              </w:rPr>
              <w:t>2223</w:t>
            </w:r>
          </w:p>
        </w:tc>
      </w:tr>
      <w:tr w:rsidR="0078241C" w:rsidRPr="00D5654D" w14:paraId="2749CB94" w14:textId="77777777" w:rsidTr="00E2631D">
        <w:trPr>
          <w:trHeight w:val="468"/>
        </w:trPr>
        <w:tc>
          <w:tcPr>
            <w:cnfStyle w:val="001000000000" w:firstRow="0" w:lastRow="0" w:firstColumn="1" w:lastColumn="0" w:oddVBand="0" w:evenVBand="0" w:oddHBand="0" w:evenHBand="0" w:firstRowFirstColumn="0" w:firstRowLastColumn="0" w:lastRowFirstColumn="0" w:lastRowLastColumn="0"/>
            <w:tcW w:w="6004" w:type="dxa"/>
          </w:tcPr>
          <w:p w14:paraId="6AE6CC9F" w14:textId="77777777" w:rsidR="0078241C" w:rsidRPr="00D5654D" w:rsidRDefault="0078241C" w:rsidP="009E6429">
            <w:pPr>
              <w:spacing w:line="360" w:lineRule="auto"/>
              <w:rPr>
                <w:rFonts w:asciiTheme="minorHAnsi" w:hAnsiTheme="minorHAnsi"/>
                <w:bCs w:val="0"/>
              </w:rPr>
            </w:pPr>
            <w:r w:rsidRPr="00D5654D">
              <w:rPr>
                <w:rFonts w:asciiTheme="minorHAnsi" w:hAnsiTheme="minorHAnsi"/>
                <w:bCs w:val="0"/>
              </w:rPr>
              <w:t>Okur-Yazar Olup Öğrenimi Tamamlayamayan</w:t>
            </w:r>
          </w:p>
        </w:tc>
        <w:tc>
          <w:tcPr>
            <w:tcW w:w="2401" w:type="dxa"/>
          </w:tcPr>
          <w:p w14:paraId="3344E5B3" w14:textId="77777777" w:rsidR="0078241C" w:rsidRPr="00D5654D" w:rsidRDefault="0078241C" w:rsidP="009E6429">
            <w:pPr>
              <w:pStyle w:val="BalonMetni"/>
              <w:spacing w:after="20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5654D">
              <w:rPr>
                <w:rFonts w:asciiTheme="minorHAnsi" w:hAnsiTheme="minorHAnsi"/>
                <w:sz w:val="22"/>
                <w:szCs w:val="22"/>
              </w:rPr>
              <w:t>547</w:t>
            </w:r>
          </w:p>
        </w:tc>
        <w:tc>
          <w:tcPr>
            <w:tcW w:w="2835" w:type="dxa"/>
          </w:tcPr>
          <w:p w14:paraId="752CDA44" w14:textId="77777777" w:rsidR="0078241C" w:rsidRPr="00D5654D" w:rsidRDefault="0078241C" w:rsidP="009E6429">
            <w:pPr>
              <w:pStyle w:val="BalonMetni"/>
              <w:spacing w:after="20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5654D">
              <w:rPr>
                <w:rFonts w:asciiTheme="minorHAnsi" w:hAnsiTheme="minorHAnsi"/>
                <w:sz w:val="22"/>
                <w:szCs w:val="22"/>
              </w:rPr>
              <w:t>618</w:t>
            </w:r>
          </w:p>
        </w:tc>
        <w:tc>
          <w:tcPr>
            <w:tcW w:w="2515" w:type="dxa"/>
          </w:tcPr>
          <w:p w14:paraId="54BE6587" w14:textId="77777777" w:rsidR="0078241C" w:rsidRPr="00D5654D" w:rsidRDefault="0078241C" w:rsidP="009E6429">
            <w:pPr>
              <w:pStyle w:val="BalonMetni"/>
              <w:spacing w:after="200"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5654D">
              <w:rPr>
                <w:rFonts w:asciiTheme="minorHAnsi" w:hAnsiTheme="minorHAnsi"/>
                <w:sz w:val="22"/>
                <w:szCs w:val="22"/>
              </w:rPr>
              <w:t>1.163</w:t>
            </w:r>
          </w:p>
        </w:tc>
      </w:tr>
    </w:tbl>
    <w:p w14:paraId="5513B6F2" w14:textId="77777777" w:rsidR="0078241C" w:rsidRPr="00D5654D" w:rsidRDefault="0078241C" w:rsidP="0078241C">
      <w:pPr>
        <w:pStyle w:val="AralkYok"/>
        <w:spacing w:line="360" w:lineRule="auto"/>
        <w:jc w:val="both"/>
        <w:rPr>
          <w:rFonts w:asciiTheme="minorHAnsi" w:hAnsiTheme="minorHAnsi"/>
        </w:rPr>
      </w:pPr>
    </w:p>
    <w:p w14:paraId="705E3502" w14:textId="77777777" w:rsidR="00436AE8" w:rsidRPr="00D5654D" w:rsidRDefault="00436AE8" w:rsidP="00635F07">
      <w:r w:rsidRPr="00D5654D">
        <w:t>Son yıllarda yerel ve merkezi gerçekleştirilen projeler, aynı zamanda bakanlığın hayat boyu öğrenme çalışmaları, “Okullar Hayat Bulsun” projeleriyle okuma-yazma kampanyaları bu oranın azalmasına sebep olmuştur. Son 3 yıl okuryazarlık oranlarına ili</w:t>
      </w:r>
      <w:r w:rsidR="007A1CD0" w:rsidRPr="00D5654D">
        <w:t>şkin tablo aşağıda verilmiştir.</w:t>
      </w:r>
    </w:p>
    <w:p w14:paraId="64908845" w14:textId="77777777" w:rsidR="00ED22F9" w:rsidRPr="00D5654D" w:rsidRDefault="00ED22F9" w:rsidP="00635F07">
      <w:pPr>
        <w:pStyle w:val="Balk4"/>
      </w:pPr>
      <w:bookmarkStart w:id="54" w:name="_Toc395086425"/>
      <w:r w:rsidRPr="00D5654D">
        <w:t>Teknolojik Durum</w:t>
      </w:r>
      <w:bookmarkEnd w:id="54"/>
      <w:r w:rsidRPr="00D5654D">
        <w:t xml:space="preserve"> </w:t>
      </w:r>
    </w:p>
    <w:p w14:paraId="17C8AA41" w14:textId="5A17401D" w:rsidR="00ED22F9" w:rsidRPr="00D5654D" w:rsidRDefault="00ED22F9" w:rsidP="0054103B">
      <w:r w:rsidRPr="00D5654D">
        <w:t xml:space="preserve">Köprüköy’ün teknolojik alt yapısı bölge standartlarına göre oldukça iyi bir konumdadır. Bilgi Teknolojileri ve İletişim Kurumu’nun 2017 yılı için açıkladığı verilere göre Köprüköy’de a internet abone sayısı </w:t>
      </w:r>
      <w:r w:rsidR="00635F07">
        <w:t>237</w:t>
      </w:r>
      <w:r w:rsidRPr="00D5654D">
        <w:t xml:space="preserve">’dir. </w:t>
      </w:r>
    </w:p>
    <w:p w14:paraId="7C602AAB" w14:textId="71E8290D" w:rsidR="00635F07" w:rsidRDefault="00635F07" w:rsidP="00635F07">
      <w:pPr>
        <w:pStyle w:val="ResimYazs"/>
        <w:keepNext/>
      </w:pPr>
      <w:bookmarkStart w:id="55" w:name="_Toc27130746"/>
      <w:r>
        <w:t xml:space="preserve">Tablo </w:t>
      </w:r>
      <w:r>
        <w:fldChar w:fldCharType="begin"/>
      </w:r>
      <w:r>
        <w:instrText xml:space="preserve"> SEQ Tablo \* ARABIC </w:instrText>
      </w:r>
      <w:r>
        <w:fldChar w:fldCharType="separate"/>
      </w:r>
      <w:r w:rsidR="00FB4E21">
        <w:rPr>
          <w:noProof/>
        </w:rPr>
        <w:t>18</w:t>
      </w:r>
      <w:r>
        <w:fldChar w:fldCharType="end"/>
      </w:r>
      <w:r>
        <w:t xml:space="preserve">. </w:t>
      </w:r>
      <w:r w:rsidRPr="00A262DC">
        <w:t>Köprüköy internet kullanım oranı</w:t>
      </w:r>
      <w:bookmarkEnd w:id="55"/>
    </w:p>
    <w:tbl>
      <w:tblPr>
        <w:tblStyle w:val="ListeTablo6Renkli-Vurgu11"/>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151"/>
        <w:gridCol w:w="5110"/>
      </w:tblGrid>
      <w:tr w:rsidR="00ED22F9" w:rsidRPr="00D5654D" w14:paraId="2ECB9037" w14:textId="77777777" w:rsidTr="00ED22F9">
        <w:trPr>
          <w:cnfStyle w:val="000000100000" w:firstRow="0" w:lastRow="0" w:firstColumn="0" w:lastColumn="0" w:oddVBand="0" w:evenVBand="0" w:oddHBand="1" w:evenHBand="0" w:firstRowFirstColumn="0" w:firstRowLastColumn="0" w:lastRowFirstColumn="0" w:lastRowLastColumn="0"/>
          <w:trHeight w:hRule="exact" w:val="537"/>
        </w:trPr>
        <w:tc>
          <w:tcPr>
            <w:cnfStyle w:val="000010000000" w:firstRow="0" w:lastRow="0" w:firstColumn="0" w:lastColumn="0" w:oddVBand="1" w:evenVBand="0" w:oddHBand="0" w:evenHBand="0" w:firstRowFirstColumn="0" w:firstRowLastColumn="0" w:lastRowFirstColumn="0" w:lastRowLastColumn="0"/>
            <w:tcW w:w="4791" w:type="dxa"/>
          </w:tcPr>
          <w:p w14:paraId="51B76621" w14:textId="77777777" w:rsidR="00ED22F9" w:rsidRPr="00D5654D" w:rsidRDefault="00ED22F9" w:rsidP="00ED22F9">
            <w:pPr>
              <w:widowControl w:val="0"/>
              <w:kinsoku w:val="0"/>
              <w:overflowPunct w:val="0"/>
              <w:autoSpaceDE w:val="0"/>
              <w:autoSpaceDN w:val="0"/>
              <w:adjustRightInd w:val="0"/>
              <w:spacing w:before="168"/>
              <w:ind w:right="660"/>
              <w:rPr>
                <w:rFonts w:asciiTheme="minorHAnsi" w:hAnsiTheme="minorHAnsi"/>
                <w:color w:val="000000"/>
                <w:sz w:val="23"/>
                <w:szCs w:val="23"/>
              </w:rPr>
            </w:pPr>
            <w:r w:rsidRPr="00D5654D">
              <w:rPr>
                <w:rFonts w:asciiTheme="minorHAnsi" w:hAnsiTheme="minorHAnsi" w:cs="Calibri"/>
                <w:b/>
                <w:bCs/>
                <w:color w:val="000000"/>
                <w:sz w:val="23"/>
                <w:szCs w:val="23"/>
              </w:rPr>
              <w:t>Nüfus</w:t>
            </w:r>
          </w:p>
        </w:tc>
        <w:tc>
          <w:tcPr>
            <w:tcW w:w="4151" w:type="dxa"/>
          </w:tcPr>
          <w:p w14:paraId="03D5D051" w14:textId="77777777" w:rsidR="00ED22F9" w:rsidRPr="00D5654D" w:rsidRDefault="00ED22F9" w:rsidP="00ED22F9">
            <w:pPr>
              <w:widowControl w:val="0"/>
              <w:kinsoku w:val="0"/>
              <w:overflowPunct w:val="0"/>
              <w:autoSpaceDE w:val="0"/>
              <w:autoSpaceDN w:val="0"/>
              <w:adjustRightInd w:val="0"/>
              <w:spacing w:before="168"/>
              <w:ind w:right="599"/>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3"/>
                <w:szCs w:val="23"/>
              </w:rPr>
            </w:pPr>
            <w:r w:rsidRPr="00D5654D">
              <w:rPr>
                <w:rFonts w:asciiTheme="minorHAnsi" w:hAnsiTheme="minorHAnsi" w:cs="Calibri"/>
                <w:b/>
                <w:bCs/>
                <w:color w:val="000000"/>
                <w:sz w:val="23"/>
                <w:szCs w:val="23"/>
              </w:rPr>
              <w:t>Abone</w:t>
            </w:r>
          </w:p>
        </w:tc>
        <w:tc>
          <w:tcPr>
            <w:cnfStyle w:val="000010000000" w:firstRow="0" w:lastRow="0" w:firstColumn="0" w:lastColumn="0" w:oddVBand="1" w:evenVBand="0" w:oddHBand="0" w:evenHBand="0" w:firstRowFirstColumn="0" w:firstRowLastColumn="0" w:lastRowFirstColumn="0" w:lastRowLastColumn="0"/>
            <w:tcW w:w="5110" w:type="dxa"/>
          </w:tcPr>
          <w:p w14:paraId="3CA55C1D" w14:textId="77777777" w:rsidR="00ED22F9" w:rsidRPr="00D5654D" w:rsidRDefault="00ED22F9" w:rsidP="00ED22F9">
            <w:pPr>
              <w:widowControl w:val="0"/>
              <w:kinsoku w:val="0"/>
              <w:overflowPunct w:val="0"/>
              <w:autoSpaceDE w:val="0"/>
              <w:autoSpaceDN w:val="0"/>
              <w:adjustRightInd w:val="0"/>
              <w:spacing w:before="168"/>
              <w:ind w:right="818"/>
              <w:rPr>
                <w:rFonts w:asciiTheme="minorHAnsi" w:hAnsiTheme="minorHAnsi"/>
                <w:color w:val="000000"/>
                <w:sz w:val="23"/>
                <w:szCs w:val="23"/>
              </w:rPr>
            </w:pPr>
            <w:r w:rsidRPr="00D5654D">
              <w:rPr>
                <w:rFonts w:asciiTheme="minorHAnsi" w:hAnsiTheme="minorHAnsi" w:cs="Calibri"/>
                <w:b/>
                <w:bCs/>
                <w:color w:val="000000"/>
                <w:sz w:val="23"/>
                <w:szCs w:val="23"/>
              </w:rPr>
              <w:t>Oran (%)</w:t>
            </w:r>
          </w:p>
        </w:tc>
      </w:tr>
      <w:tr w:rsidR="00ED22F9" w:rsidRPr="00D5654D" w14:paraId="588A3A55" w14:textId="77777777" w:rsidTr="00ED22F9">
        <w:trPr>
          <w:trHeight w:hRule="exact" w:val="449"/>
        </w:trPr>
        <w:tc>
          <w:tcPr>
            <w:cnfStyle w:val="000010000000" w:firstRow="0" w:lastRow="0" w:firstColumn="0" w:lastColumn="0" w:oddVBand="1" w:evenVBand="0" w:oddHBand="0" w:evenHBand="0" w:firstRowFirstColumn="0" w:firstRowLastColumn="0" w:lastRowFirstColumn="0" w:lastRowLastColumn="0"/>
            <w:tcW w:w="4791" w:type="dxa"/>
          </w:tcPr>
          <w:p w14:paraId="526852FD" w14:textId="217051C2" w:rsidR="00ED22F9" w:rsidRPr="00D5654D" w:rsidRDefault="00ED22F9" w:rsidP="00ED22F9">
            <w:pPr>
              <w:widowControl w:val="0"/>
              <w:kinsoku w:val="0"/>
              <w:overflowPunct w:val="0"/>
              <w:autoSpaceDE w:val="0"/>
              <w:autoSpaceDN w:val="0"/>
              <w:adjustRightInd w:val="0"/>
              <w:spacing w:before="119"/>
              <w:ind w:right="660"/>
              <w:rPr>
                <w:rFonts w:asciiTheme="minorHAnsi" w:hAnsiTheme="minorHAnsi"/>
                <w:color w:val="000000"/>
                <w:sz w:val="23"/>
                <w:szCs w:val="23"/>
              </w:rPr>
            </w:pPr>
            <w:r w:rsidRPr="00D5654D">
              <w:rPr>
                <w:rFonts w:asciiTheme="minorHAnsi" w:hAnsiTheme="minorHAnsi"/>
                <w:color w:val="000000"/>
                <w:sz w:val="23"/>
                <w:szCs w:val="23"/>
              </w:rPr>
              <w:t>16167</w:t>
            </w:r>
          </w:p>
        </w:tc>
        <w:tc>
          <w:tcPr>
            <w:tcW w:w="4151" w:type="dxa"/>
          </w:tcPr>
          <w:p w14:paraId="074498EB" w14:textId="5474A762" w:rsidR="00ED22F9" w:rsidRPr="00D5654D" w:rsidRDefault="00F97E74" w:rsidP="00ED22F9">
            <w:pPr>
              <w:widowControl w:val="0"/>
              <w:kinsoku w:val="0"/>
              <w:overflowPunct w:val="0"/>
              <w:autoSpaceDE w:val="0"/>
              <w:autoSpaceDN w:val="0"/>
              <w:adjustRightInd w:val="0"/>
              <w:spacing w:before="119"/>
              <w:ind w:right="564"/>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3"/>
                <w:szCs w:val="23"/>
              </w:rPr>
            </w:pPr>
            <w:r w:rsidRPr="00D5654D">
              <w:rPr>
                <w:rFonts w:asciiTheme="minorHAnsi" w:hAnsiTheme="minorHAnsi"/>
                <w:color w:val="000000"/>
                <w:sz w:val="23"/>
                <w:szCs w:val="23"/>
              </w:rPr>
              <w:t>237</w:t>
            </w:r>
          </w:p>
        </w:tc>
        <w:tc>
          <w:tcPr>
            <w:cnfStyle w:val="000010000000" w:firstRow="0" w:lastRow="0" w:firstColumn="0" w:lastColumn="0" w:oddVBand="1" w:evenVBand="0" w:oddHBand="0" w:evenHBand="0" w:firstRowFirstColumn="0" w:firstRowLastColumn="0" w:lastRowFirstColumn="0" w:lastRowLastColumn="0"/>
            <w:tcW w:w="5110" w:type="dxa"/>
          </w:tcPr>
          <w:p w14:paraId="6DAB1D26" w14:textId="1A4644DA" w:rsidR="00ED22F9" w:rsidRPr="00D5654D" w:rsidRDefault="00ED22F9" w:rsidP="00ED22F9">
            <w:pPr>
              <w:widowControl w:val="0"/>
              <w:kinsoku w:val="0"/>
              <w:overflowPunct w:val="0"/>
              <w:autoSpaceDE w:val="0"/>
              <w:autoSpaceDN w:val="0"/>
              <w:adjustRightInd w:val="0"/>
              <w:spacing w:before="119"/>
              <w:ind w:right="965"/>
              <w:rPr>
                <w:rFonts w:asciiTheme="minorHAnsi" w:hAnsiTheme="minorHAnsi"/>
                <w:color w:val="000000"/>
                <w:sz w:val="23"/>
                <w:szCs w:val="23"/>
              </w:rPr>
            </w:pPr>
            <w:r w:rsidRPr="00D5654D">
              <w:rPr>
                <w:rFonts w:asciiTheme="minorHAnsi" w:hAnsiTheme="minorHAnsi"/>
                <w:color w:val="000000"/>
                <w:sz w:val="23"/>
                <w:szCs w:val="23"/>
              </w:rPr>
              <w:t>%</w:t>
            </w:r>
            <w:r w:rsidR="00F97E74" w:rsidRPr="00D5654D">
              <w:rPr>
                <w:rFonts w:asciiTheme="minorHAnsi" w:hAnsiTheme="minorHAnsi"/>
                <w:color w:val="000000"/>
                <w:sz w:val="23"/>
                <w:szCs w:val="23"/>
              </w:rPr>
              <w:t>2</w:t>
            </w:r>
          </w:p>
        </w:tc>
      </w:tr>
    </w:tbl>
    <w:p w14:paraId="348BB7FE" w14:textId="77777777" w:rsidR="00ED22F9" w:rsidRPr="00D5654D" w:rsidRDefault="00ED22F9" w:rsidP="00436AE8">
      <w:pPr>
        <w:pStyle w:val="BalonMetni"/>
        <w:spacing w:line="360" w:lineRule="auto"/>
        <w:rPr>
          <w:rFonts w:asciiTheme="minorHAnsi" w:hAnsiTheme="minorHAnsi"/>
          <w:i/>
          <w:sz w:val="23"/>
          <w:szCs w:val="23"/>
        </w:rPr>
      </w:pPr>
    </w:p>
    <w:p w14:paraId="46A2EDCB" w14:textId="77777777" w:rsidR="00C032A6" w:rsidRDefault="00C032A6" w:rsidP="00635F07">
      <w:pPr>
        <w:pStyle w:val="Balk4"/>
      </w:pPr>
      <w:bookmarkStart w:id="56" w:name="_Toc395086426"/>
      <w:bookmarkStart w:id="57" w:name="_Toc534193168"/>
    </w:p>
    <w:p w14:paraId="49F1FC1F" w14:textId="77777777" w:rsidR="00436AE8" w:rsidRPr="00D5654D" w:rsidRDefault="00436AE8" w:rsidP="00635F07">
      <w:pPr>
        <w:pStyle w:val="Balk4"/>
      </w:pPr>
      <w:r w:rsidRPr="00D5654D">
        <w:lastRenderedPageBreak/>
        <w:t>Ekolojik durum</w:t>
      </w:r>
      <w:bookmarkEnd w:id="56"/>
      <w:bookmarkEnd w:id="57"/>
    </w:p>
    <w:p w14:paraId="6362070E" w14:textId="343E8222" w:rsidR="0078241C" w:rsidRPr="00D5654D" w:rsidRDefault="0078241C" w:rsidP="00635F07">
      <w:r w:rsidRPr="00D5654D">
        <w:t xml:space="preserve">Köprüköy İlçesi Erzurum il  merkezinin doğusundadır. Erzurum’a olan uzaklığı 58 Km’dir. Toplam alanı 665  Km2 </w:t>
      </w:r>
      <w:proofErr w:type="spellStart"/>
      <w:r w:rsidRPr="00D5654D">
        <w:t>dir</w:t>
      </w:r>
      <w:proofErr w:type="spellEnd"/>
      <w:r w:rsidRPr="00D5654D">
        <w:t xml:space="preserve">. Bu alan içerisinde 1 Belde 38 köy 10 mezra bulunmaktadır. Denizden  yüksekliği ortalama 1670 m’dir. Kuzeyinde Narman, doğusunda </w:t>
      </w:r>
      <w:proofErr w:type="gramStart"/>
      <w:r w:rsidRPr="00D5654D">
        <w:t>Horasan , batısında</w:t>
      </w:r>
      <w:proofErr w:type="gramEnd"/>
      <w:r w:rsidRPr="00D5654D">
        <w:t>  Pasinler ve güneyinde Karayazı</w:t>
      </w:r>
      <w:r w:rsidR="00635F07">
        <w:t xml:space="preserve"> </w:t>
      </w:r>
      <w:r w:rsidRPr="00D5654D">
        <w:t>ilçeleri bulunmaktadır. İlçenin 3 km kadar kuzeyinde  çamurlu kaplıca olarak bilinen Deli Çermik bulunmakta ve yaz aylarında mesire  alanı olarak da hizmet vermektedir.</w:t>
      </w:r>
      <w:r w:rsidR="00635F07">
        <w:t xml:space="preserve"> </w:t>
      </w:r>
      <w:r w:rsidRPr="00D5654D">
        <w:t xml:space="preserve">İlçeye de adını veren tarihi </w:t>
      </w:r>
      <w:proofErr w:type="spellStart"/>
      <w:r w:rsidRPr="00D5654D">
        <w:t>Çobandede</w:t>
      </w:r>
      <w:proofErr w:type="spellEnd"/>
      <w:r w:rsidRPr="00D5654D">
        <w:t xml:space="preserve"> Köprüsü bu yol  kenarında Aras Nehri üzerinde yer almaktadır.</w:t>
      </w:r>
    </w:p>
    <w:p w14:paraId="478D2031" w14:textId="3F94383E" w:rsidR="0078241C" w:rsidRPr="00D5654D" w:rsidRDefault="0078241C" w:rsidP="00635F07">
      <w:pPr>
        <w:rPr>
          <w:bCs/>
        </w:rPr>
      </w:pPr>
      <w:r w:rsidRPr="00D5654D">
        <w:rPr>
          <w:bCs/>
        </w:rPr>
        <w:t>Genel olarak yüksek arazilerden oluşur. Platolar ve dağlar arasında, yükseklikleri yaklaşık 1500 ila 1800 metrelere ulaşan depresyon ovalarıyla oluklar yerleşmiştir. İlçe arazisinin büyük çoğunluğunda, karasal iklim özellikleri egemendir. Kışlar uzun ve sert, yazlar kısa ve sıcak geçer.  Yaklaşık 70 yılı bulan gözlem sonuçlarına göre, ilçe en soğuk ay ortalaması, -</w:t>
      </w:r>
      <w:proofErr w:type="gramStart"/>
      <w:r w:rsidRPr="00D5654D">
        <w:rPr>
          <w:bCs/>
        </w:rPr>
        <w:t>8.6</w:t>
      </w:r>
      <w:proofErr w:type="gramEnd"/>
      <w:r w:rsidRPr="00D5654D">
        <w:rPr>
          <w:bCs/>
        </w:rPr>
        <w:t xml:space="preserve"> C, en sıcak ay ortalaması 19.6 C, en düşük sıcaklık -35 C ve en yüksek sıcaklık ise 35 C olarak ölçülmüştür. Yıllık yağış tutarı 453 mm. kadardır. En az yağış kış devresinde düşer. Bu devrenin yağışları kar biçiminde olup, kar yağışlı gün sayısı 50 ve kar örtüsünün yerde kalış süresi ise 114 gün kadardır. En yağışlı devre ilkbahar ve yaz mevsimleridir.</w:t>
      </w:r>
    </w:p>
    <w:p w14:paraId="0C18D829" w14:textId="77777777" w:rsidR="000808C7" w:rsidRPr="00D5654D" w:rsidRDefault="000808C7" w:rsidP="00635F07">
      <w:pPr>
        <w:rPr>
          <w:bCs/>
          <w:sz w:val="23"/>
          <w:szCs w:val="23"/>
        </w:rPr>
      </w:pPr>
    </w:p>
    <w:p w14:paraId="236C8ACB" w14:textId="77777777" w:rsidR="00ED22F9" w:rsidRPr="00D5654D" w:rsidRDefault="00ED22F9" w:rsidP="00436AE8">
      <w:pPr>
        <w:spacing w:line="360" w:lineRule="auto"/>
        <w:rPr>
          <w:bCs/>
          <w:sz w:val="23"/>
          <w:szCs w:val="23"/>
        </w:rPr>
      </w:pPr>
    </w:p>
    <w:p w14:paraId="16155BD3" w14:textId="77777777" w:rsidR="00ED22F9" w:rsidRPr="00D5654D" w:rsidRDefault="00ED22F9" w:rsidP="00436AE8">
      <w:pPr>
        <w:spacing w:line="360" w:lineRule="auto"/>
        <w:rPr>
          <w:bCs/>
          <w:sz w:val="23"/>
          <w:szCs w:val="23"/>
        </w:rPr>
      </w:pPr>
    </w:p>
    <w:p w14:paraId="4C706B78" w14:textId="77777777" w:rsidR="00ED22F9" w:rsidRPr="00D5654D" w:rsidRDefault="00ED22F9" w:rsidP="00436AE8">
      <w:pPr>
        <w:spacing w:line="360" w:lineRule="auto"/>
        <w:rPr>
          <w:bCs/>
          <w:sz w:val="23"/>
          <w:szCs w:val="23"/>
        </w:rPr>
      </w:pPr>
    </w:p>
    <w:p w14:paraId="0FD7AED1" w14:textId="77777777" w:rsidR="00ED22F9" w:rsidRPr="00D5654D" w:rsidRDefault="00ED22F9" w:rsidP="00436AE8">
      <w:pPr>
        <w:spacing w:line="360" w:lineRule="auto"/>
        <w:rPr>
          <w:bCs/>
          <w:sz w:val="23"/>
          <w:szCs w:val="23"/>
        </w:rPr>
      </w:pPr>
    </w:p>
    <w:p w14:paraId="605A41B2" w14:textId="77777777" w:rsidR="00ED22F9" w:rsidRPr="00D5654D" w:rsidRDefault="00ED22F9" w:rsidP="00436AE8">
      <w:pPr>
        <w:spacing w:line="360" w:lineRule="auto"/>
        <w:rPr>
          <w:bCs/>
          <w:sz w:val="23"/>
          <w:szCs w:val="23"/>
        </w:rPr>
      </w:pPr>
    </w:p>
    <w:p w14:paraId="30296700" w14:textId="098182E7" w:rsidR="002804BB" w:rsidRPr="00D5654D" w:rsidRDefault="00635F07" w:rsidP="00635F07">
      <w:pPr>
        <w:pStyle w:val="Balk1"/>
        <w:rPr>
          <w:rFonts w:eastAsia="Times New Roman"/>
        </w:rPr>
      </w:pPr>
      <w:bookmarkStart w:id="58" w:name="_Toc530061511"/>
      <w:bookmarkStart w:id="59" w:name="_Toc534193169"/>
      <w:bookmarkStart w:id="60" w:name="_Toc27130767"/>
      <w:r w:rsidRPr="00D5654D">
        <w:rPr>
          <w:rFonts w:eastAsia="Times New Roman"/>
        </w:rPr>
        <w:lastRenderedPageBreak/>
        <w:t>GZFT ANALİZİ</w:t>
      </w:r>
      <w:bookmarkEnd w:id="58"/>
      <w:bookmarkEnd w:id="59"/>
      <w:bookmarkEnd w:id="60"/>
    </w:p>
    <w:p w14:paraId="3F613721" w14:textId="77777777" w:rsidR="002804BB" w:rsidRPr="00D5654D" w:rsidRDefault="002804BB" w:rsidP="00635F07">
      <w:r w:rsidRPr="00D5654D">
        <w:t xml:space="preserve">Durum analizi kapsamında kullanılacak temel yöntem olan GZFT (Güçlü Yönler, Zayıf Yönler, Fırsatlar ve Tehditler ) analizidir. Genel anlamda kurum/kuruluşun bir bütün olarak mevcut durumunun ve tecrübesinin incelenmesi, üstün ve zayıf yönlerinin tanımlanması ve bunların çevre şartlarıyla uyumlu hale getirilmesi sürecine GZFT analizi adı verilir. </w:t>
      </w:r>
    </w:p>
    <w:p w14:paraId="0F8CB572" w14:textId="77777777" w:rsidR="002804BB" w:rsidRPr="00D5654D" w:rsidRDefault="002804BB" w:rsidP="00635F07">
      <w:r w:rsidRPr="00D5654D">
        <w:t>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durumların analitik bir mantıkla değerlendirilmesi ve idarenin güçlü ve zayıf yönleri ile idareye karşı oluşabilecek idarenin dış çevresinden kaynaklanan fırsatlar ve tehditlerin belirlendiği bir durum analizi yöntemidir.</w:t>
      </w:r>
    </w:p>
    <w:p w14:paraId="2419A2B1" w14:textId="77777777" w:rsidR="002804BB" w:rsidRPr="00D5654D" w:rsidRDefault="002804BB" w:rsidP="00635F07">
      <w:r w:rsidRPr="00D5654D">
        <w:t xml:space="preserve">Müdürlüğümüz tarafından yapılan SWOT Analizi </w:t>
      </w:r>
      <w:proofErr w:type="spellStart"/>
      <w:r w:rsidRPr="00D5654D">
        <w:t>Çalıştayı</w:t>
      </w:r>
      <w:proofErr w:type="spellEnd"/>
      <w:r w:rsidRPr="00D5654D">
        <w:t xml:space="preserve"> çerçevesinde elde edilen veriler GZFT analizinde Müdürlüğümüzün güçlü ve zayıf yönleri ile Müdürlüğümüz için fırsat ve tehdit olarak değerlendirilebilecek unsurlar tespit edilmiştir. </w:t>
      </w:r>
    </w:p>
    <w:p w14:paraId="068336B2" w14:textId="5C3B9495" w:rsidR="002804BB" w:rsidRPr="00D5654D" w:rsidRDefault="002804BB" w:rsidP="00635F07">
      <w:r w:rsidRPr="00D5654D">
        <w:t xml:space="preserve">Bu hususlar </w:t>
      </w:r>
      <w:r w:rsidR="00A54A76" w:rsidRPr="00D5654D">
        <w:t>aşağıdaki tabloda</w:t>
      </w:r>
      <w:r w:rsidRPr="00D5654D">
        <w:t xml:space="preserve"> gösterilmiştir.</w:t>
      </w:r>
    </w:p>
    <w:p w14:paraId="72D60EB2" w14:textId="77777777" w:rsidR="002804BB" w:rsidRPr="00D5654D" w:rsidRDefault="002804BB" w:rsidP="002804BB">
      <w:pPr>
        <w:rPr>
          <w:rFonts w:eastAsia="Calibri" w:cs="Arial"/>
        </w:rPr>
      </w:pPr>
    </w:p>
    <w:p w14:paraId="6D668E5F" w14:textId="77777777" w:rsidR="00726380" w:rsidRPr="00D5654D" w:rsidRDefault="00726380" w:rsidP="002804BB">
      <w:pPr>
        <w:rPr>
          <w:rFonts w:eastAsia="Calibri" w:cs="Arial"/>
        </w:rPr>
      </w:pPr>
    </w:p>
    <w:p w14:paraId="1270C036" w14:textId="77777777" w:rsidR="00726380" w:rsidRPr="00D5654D" w:rsidRDefault="00726380" w:rsidP="002804BB">
      <w:pPr>
        <w:rPr>
          <w:rFonts w:eastAsia="Calibri" w:cs="Arial"/>
        </w:rPr>
      </w:pPr>
    </w:p>
    <w:tbl>
      <w:tblPr>
        <w:tblW w:w="5207" w:type="pct"/>
        <w:tblInd w:w="-459"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5551"/>
        <w:gridCol w:w="5421"/>
        <w:gridCol w:w="681"/>
        <w:gridCol w:w="3751"/>
      </w:tblGrid>
      <w:tr w:rsidR="00114BD3" w:rsidRPr="00D5654D" w14:paraId="4E5483D9" w14:textId="77777777" w:rsidTr="00C032A6">
        <w:trPr>
          <w:trHeight w:val="456"/>
        </w:trPr>
        <w:tc>
          <w:tcPr>
            <w:tcW w:w="5000" w:type="pct"/>
            <w:gridSpan w:val="4"/>
            <w:shd w:val="clear" w:color="auto" w:fill="76923C"/>
          </w:tcPr>
          <w:p w14:paraId="014BA70E" w14:textId="77777777" w:rsidR="00114BD3" w:rsidRPr="00D5654D" w:rsidRDefault="00114BD3" w:rsidP="00AA3475">
            <w:pPr>
              <w:pStyle w:val="ListeParagraf"/>
              <w:widowControl/>
              <w:numPr>
                <w:ilvl w:val="0"/>
                <w:numId w:val="71"/>
              </w:numPr>
              <w:autoSpaceDE/>
              <w:autoSpaceDN/>
              <w:adjustRightInd/>
              <w:spacing w:before="0"/>
              <w:contextualSpacing/>
              <w:jc w:val="center"/>
              <w:rPr>
                <w:rFonts w:asciiTheme="minorHAnsi" w:hAnsiTheme="minorHAnsi"/>
                <w:b/>
                <w:bCs/>
                <w:color w:val="C00000"/>
                <w:lang w:eastAsia="en-US"/>
              </w:rPr>
            </w:pPr>
            <w:r w:rsidRPr="00D5654D">
              <w:rPr>
                <w:rFonts w:asciiTheme="minorHAnsi" w:hAnsiTheme="minorHAnsi"/>
                <w:b/>
                <w:bCs/>
                <w:color w:val="C00000"/>
                <w:lang w:eastAsia="en-US"/>
              </w:rPr>
              <w:lastRenderedPageBreak/>
              <w:t>GÜÇLÜ YÖNLERİMİZ</w:t>
            </w:r>
          </w:p>
        </w:tc>
      </w:tr>
      <w:tr w:rsidR="00114BD3" w:rsidRPr="00D5654D" w14:paraId="70841D0B" w14:textId="77777777" w:rsidTr="00C032A6">
        <w:trPr>
          <w:trHeight w:val="208"/>
        </w:trPr>
        <w:tc>
          <w:tcPr>
            <w:tcW w:w="1802" w:type="pct"/>
            <w:shd w:val="clear" w:color="auto" w:fill="CDDDAC"/>
          </w:tcPr>
          <w:p w14:paraId="1B530BC7" w14:textId="661B5C5D" w:rsidR="00114BD3" w:rsidRPr="00D5654D" w:rsidRDefault="00114BD3" w:rsidP="00AF622E">
            <w:pPr>
              <w:pStyle w:val="ListeParagraf"/>
              <w:ind w:left="0"/>
              <w:jc w:val="center"/>
              <w:rPr>
                <w:rFonts w:asciiTheme="minorHAnsi" w:hAnsiTheme="minorHAnsi"/>
                <w:b/>
                <w:bCs/>
                <w:highlight w:val="green"/>
                <w:lang w:eastAsia="en-US"/>
              </w:rPr>
            </w:pPr>
          </w:p>
        </w:tc>
        <w:tc>
          <w:tcPr>
            <w:tcW w:w="1760" w:type="pct"/>
            <w:shd w:val="clear" w:color="auto" w:fill="CDDDAC"/>
          </w:tcPr>
          <w:p w14:paraId="5BF79E78" w14:textId="7E1AD2F1" w:rsidR="00114BD3" w:rsidRPr="00D5654D" w:rsidRDefault="00114BD3" w:rsidP="00AF622E">
            <w:pPr>
              <w:pStyle w:val="ListeParagraf"/>
              <w:rPr>
                <w:rFonts w:asciiTheme="minorHAnsi" w:hAnsiTheme="minorHAnsi"/>
                <w:b/>
                <w:lang w:eastAsia="en-US"/>
              </w:rPr>
            </w:pPr>
          </w:p>
        </w:tc>
        <w:tc>
          <w:tcPr>
            <w:tcW w:w="1438" w:type="pct"/>
            <w:gridSpan w:val="2"/>
            <w:shd w:val="clear" w:color="auto" w:fill="CDDDAC"/>
          </w:tcPr>
          <w:p w14:paraId="45873EE1" w14:textId="261B3DB3" w:rsidR="00114BD3" w:rsidRPr="00D5654D" w:rsidRDefault="00114BD3" w:rsidP="00AF622E">
            <w:pPr>
              <w:pStyle w:val="ListeParagraf"/>
              <w:ind w:left="0"/>
              <w:jc w:val="center"/>
              <w:rPr>
                <w:rFonts w:asciiTheme="minorHAnsi" w:hAnsiTheme="minorHAnsi"/>
                <w:b/>
                <w:lang w:eastAsia="en-US"/>
              </w:rPr>
            </w:pPr>
          </w:p>
        </w:tc>
      </w:tr>
      <w:tr w:rsidR="00114BD3" w:rsidRPr="00D5654D" w14:paraId="741F6011" w14:textId="77777777" w:rsidTr="00C032A6">
        <w:trPr>
          <w:trHeight w:val="68"/>
        </w:trPr>
        <w:tc>
          <w:tcPr>
            <w:tcW w:w="1802" w:type="pct"/>
            <w:shd w:val="clear" w:color="auto" w:fill="E6EED5"/>
          </w:tcPr>
          <w:tbl>
            <w:tblPr>
              <w:tblW w:w="5118" w:type="dxa"/>
              <w:tblLook w:val="04A0" w:firstRow="1" w:lastRow="0" w:firstColumn="1" w:lastColumn="0" w:noHBand="0" w:noVBand="1"/>
            </w:tblPr>
            <w:tblGrid>
              <w:gridCol w:w="5118"/>
            </w:tblGrid>
            <w:tr w:rsidR="00114BD3" w:rsidRPr="00D5654D" w14:paraId="3108BFE6" w14:textId="77777777" w:rsidTr="00AF622E">
              <w:trPr>
                <w:trHeight w:val="248"/>
              </w:trPr>
              <w:tc>
                <w:tcPr>
                  <w:tcW w:w="0" w:type="auto"/>
                </w:tcPr>
                <w:p w14:paraId="175B3100" w14:textId="77777777" w:rsidR="00114BD3" w:rsidRPr="00D5654D" w:rsidRDefault="00114BD3" w:rsidP="00AA3475">
                  <w:pPr>
                    <w:pStyle w:val="AralkYok"/>
                    <w:numPr>
                      <w:ilvl w:val="0"/>
                      <w:numId w:val="72"/>
                    </w:numPr>
                    <w:ind w:left="452" w:hanging="486"/>
                    <w:rPr>
                      <w:rFonts w:asciiTheme="minorHAnsi" w:hAnsiTheme="minorHAnsi"/>
                      <w:sz w:val="20"/>
                      <w:szCs w:val="20"/>
                    </w:rPr>
                  </w:pPr>
                  <w:r w:rsidRPr="00D5654D">
                    <w:rPr>
                      <w:rFonts w:asciiTheme="minorHAnsi" w:hAnsiTheme="minorHAnsi"/>
                      <w:sz w:val="20"/>
                      <w:szCs w:val="20"/>
                    </w:rPr>
                    <w:t>Okullarda teknoloji sınıflarının varlığı,</w:t>
                  </w:r>
                </w:p>
                <w:p w14:paraId="2073862C" w14:textId="77777777" w:rsidR="00114BD3" w:rsidRPr="00D5654D" w:rsidRDefault="00114BD3" w:rsidP="00AA3475">
                  <w:pPr>
                    <w:pStyle w:val="AralkYok"/>
                    <w:numPr>
                      <w:ilvl w:val="0"/>
                      <w:numId w:val="72"/>
                    </w:numPr>
                    <w:ind w:left="452" w:hanging="486"/>
                    <w:rPr>
                      <w:rFonts w:asciiTheme="minorHAnsi" w:hAnsiTheme="minorHAnsi"/>
                      <w:sz w:val="20"/>
                      <w:szCs w:val="20"/>
                    </w:rPr>
                  </w:pPr>
                  <w:r w:rsidRPr="00D5654D">
                    <w:rPr>
                      <w:rFonts w:asciiTheme="minorHAnsi" w:hAnsiTheme="minorHAnsi"/>
                      <w:sz w:val="20"/>
                      <w:szCs w:val="20"/>
                    </w:rPr>
                    <w:t>Köprüköy.meb.gov.tr etkin kullanılması.</w:t>
                  </w:r>
                </w:p>
                <w:p w14:paraId="0AEF102B" w14:textId="77777777" w:rsidR="00114BD3" w:rsidRPr="00D5654D" w:rsidRDefault="00114BD3" w:rsidP="00AA3475">
                  <w:pPr>
                    <w:pStyle w:val="AralkYok"/>
                    <w:numPr>
                      <w:ilvl w:val="0"/>
                      <w:numId w:val="72"/>
                    </w:numPr>
                    <w:ind w:left="452" w:hanging="486"/>
                    <w:rPr>
                      <w:rFonts w:asciiTheme="minorHAnsi" w:hAnsiTheme="minorHAnsi"/>
                      <w:sz w:val="20"/>
                      <w:szCs w:val="20"/>
                    </w:rPr>
                  </w:pPr>
                  <w:r w:rsidRPr="00D5654D">
                    <w:rPr>
                      <w:rFonts w:asciiTheme="minorHAnsi" w:hAnsiTheme="minorHAnsi"/>
                      <w:sz w:val="20"/>
                      <w:szCs w:val="20"/>
                    </w:rPr>
                    <w:t>Mali kaynakların yeterli olması.</w:t>
                  </w:r>
                </w:p>
                <w:p w14:paraId="104BEE5B" w14:textId="77777777" w:rsidR="00114BD3" w:rsidRPr="00D5654D" w:rsidRDefault="00114BD3" w:rsidP="00AA3475">
                  <w:pPr>
                    <w:pStyle w:val="AralkYok"/>
                    <w:numPr>
                      <w:ilvl w:val="0"/>
                      <w:numId w:val="72"/>
                    </w:numPr>
                    <w:ind w:left="452" w:hanging="486"/>
                    <w:rPr>
                      <w:rFonts w:asciiTheme="minorHAnsi" w:hAnsiTheme="minorHAnsi"/>
                      <w:sz w:val="20"/>
                      <w:szCs w:val="20"/>
                    </w:rPr>
                  </w:pPr>
                  <w:r w:rsidRPr="00D5654D">
                    <w:rPr>
                      <w:rFonts w:asciiTheme="minorHAnsi" w:hAnsiTheme="minorHAnsi"/>
                      <w:sz w:val="20"/>
                      <w:szCs w:val="20"/>
                    </w:rPr>
                    <w:t>Hizmet araç sayısının yeterli olması.</w:t>
                  </w:r>
                </w:p>
                <w:p w14:paraId="4C03DD65" w14:textId="77777777" w:rsidR="00114BD3" w:rsidRPr="00D5654D" w:rsidRDefault="00114BD3" w:rsidP="00AA3475">
                  <w:pPr>
                    <w:pStyle w:val="AralkYok"/>
                    <w:numPr>
                      <w:ilvl w:val="0"/>
                      <w:numId w:val="72"/>
                    </w:numPr>
                    <w:ind w:left="452" w:hanging="486"/>
                    <w:rPr>
                      <w:rFonts w:asciiTheme="minorHAnsi" w:hAnsiTheme="minorHAnsi"/>
                      <w:sz w:val="20"/>
                      <w:szCs w:val="20"/>
                    </w:rPr>
                  </w:pPr>
                  <w:r w:rsidRPr="00D5654D">
                    <w:rPr>
                      <w:rFonts w:asciiTheme="minorHAnsi" w:hAnsiTheme="minorHAnsi"/>
                      <w:sz w:val="20"/>
                      <w:szCs w:val="20"/>
                    </w:rPr>
                    <w:t>Kurumlar arası iletişimin iyi olması.</w:t>
                  </w:r>
                </w:p>
                <w:p w14:paraId="4B513858" w14:textId="77777777" w:rsidR="00114BD3" w:rsidRPr="00D5654D" w:rsidRDefault="00114BD3" w:rsidP="00AA3475">
                  <w:pPr>
                    <w:pStyle w:val="AralkYok"/>
                    <w:numPr>
                      <w:ilvl w:val="0"/>
                      <w:numId w:val="72"/>
                    </w:numPr>
                    <w:ind w:left="452" w:hanging="486"/>
                    <w:rPr>
                      <w:rFonts w:asciiTheme="minorHAnsi" w:hAnsiTheme="minorHAnsi"/>
                      <w:sz w:val="20"/>
                      <w:szCs w:val="20"/>
                    </w:rPr>
                  </w:pPr>
                  <w:r w:rsidRPr="00D5654D">
                    <w:rPr>
                      <w:rFonts w:asciiTheme="minorHAnsi" w:hAnsiTheme="minorHAnsi"/>
                      <w:sz w:val="20"/>
                      <w:szCs w:val="20"/>
                    </w:rPr>
                    <w:t>Kurumdan hizmet alanlarla, hizmet verenler arasındaki iletişimin iyi olması.</w:t>
                  </w:r>
                </w:p>
                <w:p w14:paraId="05EB5AD8" w14:textId="77777777" w:rsidR="00114BD3" w:rsidRPr="00D5654D" w:rsidRDefault="00114BD3" w:rsidP="00AF622E">
                  <w:pPr>
                    <w:pStyle w:val="AralkYok"/>
                    <w:rPr>
                      <w:rFonts w:asciiTheme="minorHAnsi" w:hAnsiTheme="minorHAnsi"/>
                      <w:sz w:val="20"/>
                      <w:szCs w:val="20"/>
                    </w:rPr>
                  </w:pPr>
                </w:p>
              </w:tc>
            </w:tr>
            <w:tr w:rsidR="00114BD3" w:rsidRPr="00D5654D" w14:paraId="7713B9C8" w14:textId="77777777" w:rsidTr="00AF622E">
              <w:trPr>
                <w:trHeight w:val="730"/>
              </w:trPr>
              <w:tc>
                <w:tcPr>
                  <w:tcW w:w="0" w:type="auto"/>
                </w:tcPr>
                <w:p w14:paraId="37B6B392" w14:textId="77777777" w:rsidR="00114BD3" w:rsidRPr="00D5654D" w:rsidRDefault="00114BD3" w:rsidP="00AA3475">
                  <w:pPr>
                    <w:pStyle w:val="AralkYok"/>
                    <w:numPr>
                      <w:ilvl w:val="0"/>
                      <w:numId w:val="72"/>
                    </w:numPr>
                    <w:spacing w:line="360" w:lineRule="auto"/>
                    <w:ind w:left="452" w:hanging="486"/>
                    <w:jc w:val="both"/>
                    <w:rPr>
                      <w:rFonts w:asciiTheme="minorHAnsi" w:hAnsiTheme="minorHAnsi"/>
                      <w:b/>
                      <w:iCs/>
                      <w:sz w:val="20"/>
                      <w:szCs w:val="20"/>
                    </w:rPr>
                  </w:pPr>
                  <w:r w:rsidRPr="00D5654D">
                    <w:rPr>
                      <w:rFonts w:asciiTheme="minorHAnsi" w:hAnsiTheme="minorHAnsi"/>
                      <w:sz w:val="20"/>
                      <w:szCs w:val="20"/>
                    </w:rPr>
                    <w:t>Bireylerin ilgi ve ihtiyaçlarına cevap verebilecek çeşitlilikte okul ve program türünün bulunması</w:t>
                  </w:r>
                </w:p>
              </w:tc>
            </w:tr>
            <w:tr w:rsidR="00114BD3" w:rsidRPr="00D5654D" w14:paraId="6C360011" w14:textId="77777777" w:rsidTr="00AF622E">
              <w:trPr>
                <w:trHeight w:val="2214"/>
              </w:trPr>
              <w:tc>
                <w:tcPr>
                  <w:tcW w:w="0" w:type="auto"/>
                </w:tcPr>
                <w:p w14:paraId="4ACB3461" w14:textId="77777777" w:rsidR="00114BD3" w:rsidRPr="00D5654D" w:rsidRDefault="00114BD3" w:rsidP="00AA3475">
                  <w:pPr>
                    <w:pStyle w:val="AralkYok"/>
                    <w:numPr>
                      <w:ilvl w:val="0"/>
                      <w:numId w:val="72"/>
                    </w:numPr>
                    <w:spacing w:line="360" w:lineRule="auto"/>
                    <w:ind w:left="452" w:hanging="486"/>
                    <w:jc w:val="both"/>
                    <w:rPr>
                      <w:rFonts w:asciiTheme="minorHAnsi" w:hAnsiTheme="minorHAnsi"/>
                      <w:sz w:val="20"/>
                      <w:szCs w:val="20"/>
                    </w:rPr>
                  </w:pPr>
                  <w:r w:rsidRPr="00D5654D">
                    <w:rPr>
                      <w:rFonts w:asciiTheme="minorHAnsi" w:hAnsiTheme="minorHAnsi"/>
                      <w:sz w:val="20"/>
                      <w:szCs w:val="20"/>
                    </w:rPr>
                    <w:t>Hayat boyu öğrenme kapsamındaki kursların çeşitliliği ve yaygın olması</w:t>
                  </w:r>
                </w:p>
                <w:p w14:paraId="70A5377D" w14:textId="77777777" w:rsidR="00114BD3" w:rsidRPr="00D5654D" w:rsidRDefault="00114BD3" w:rsidP="00AA3475">
                  <w:pPr>
                    <w:pStyle w:val="AralkYok"/>
                    <w:numPr>
                      <w:ilvl w:val="0"/>
                      <w:numId w:val="72"/>
                    </w:numPr>
                    <w:ind w:left="452" w:hanging="486"/>
                    <w:rPr>
                      <w:rFonts w:asciiTheme="minorHAnsi" w:hAnsiTheme="minorHAnsi"/>
                      <w:iCs/>
                      <w:sz w:val="20"/>
                      <w:szCs w:val="20"/>
                    </w:rPr>
                  </w:pPr>
                  <w:r w:rsidRPr="00D5654D">
                    <w:rPr>
                      <w:rFonts w:asciiTheme="minorHAnsi" w:hAnsiTheme="minorHAnsi"/>
                      <w:iCs/>
                      <w:sz w:val="20"/>
                      <w:szCs w:val="20"/>
                    </w:rPr>
                    <w:t>Okul öncesi eğitimde okullaşma oranının yıldan yıla artması,</w:t>
                  </w:r>
                </w:p>
                <w:p w14:paraId="0D4EB6D7" w14:textId="77777777" w:rsidR="00114BD3" w:rsidRPr="00D5654D" w:rsidRDefault="00114BD3" w:rsidP="00AA3475">
                  <w:pPr>
                    <w:pStyle w:val="AralkYok"/>
                    <w:numPr>
                      <w:ilvl w:val="0"/>
                      <w:numId w:val="72"/>
                    </w:numPr>
                    <w:ind w:left="452" w:hanging="486"/>
                    <w:rPr>
                      <w:rFonts w:asciiTheme="minorHAnsi" w:hAnsiTheme="minorHAnsi"/>
                      <w:iCs/>
                      <w:sz w:val="20"/>
                      <w:szCs w:val="20"/>
                    </w:rPr>
                  </w:pPr>
                  <w:r w:rsidRPr="00D5654D">
                    <w:rPr>
                      <w:rFonts w:asciiTheme="minorHAnsi" w:hAnsiTheme="minorHAnsi"/>
                      <w:iCs/>
                      <w:sz w:val="20"/>
                      <w:szCs w:val="20"/>
                    </w:rPr>
                    <w:t xml:space="preserve">Kurum içi iletişim  yollarının üretilmesi ile problemlere çözüm. </w:t>
                  </w:r>
                </w:p>
                <w:p w14:paraId="1FC91679" w14:textId="77777777" w:rsidR="00114BD3" w:rsidRPr="00D5654D" w:rsidRDefault="00114BD3" w:rsidP="00AA3475">
                  <w:pPr>
                    <w:pStyle w:val="AralkYok"/>
                    <w:numPr>
                      <w:ilvl w:val="0"/>
                      <w:numId w:val="72"/>
                    </w:numPr>
                    <w:ind w:left="452" w:hanging="486"/>
                    <w:rPr>
                      <w:rFonts w:asciiTheme="minorHAnsi" w:hAnsiTheme="minorHAnsi"/>
                      <w:iCs/>
                      <w:sz w:val="20"/>
                      <w:szCs w:val="20"/>
                    </w:rPr>
                  </w:pPr>
                  <w:r w:rsidRPr="00D5654D">
                    <w:rPr>
                      <w:rFonts w:asciiTheme="minorHAnsi" w:hAnsiTheme="minorHAnsi"/>
                      <w:iCs/>
                      <w:sz w:val="20"/>
                      <w:szCs w:val="20"/>
                    </w:rPr>
                    <w:t xml:space="preserve"> Halk Eğitimi Merkezinin aktif çalışmaları.</w:t>
                  </w:r>
                </w:p>
                <w:p w14:paraId="006FD490" w14:textId="77777777" w:rsidR="00114BD3" w:rsidRPr="00D5654D" w:rsidRDefault="00114BD3" w:rsidP="00AA3475">
                  <w:pPr>
                    <w:pStyle w:val="AralkYok"/>
                    <w:numPr>
                      <w:ilvl w:val="0"/>
                      <w:numId w:val="72"/>
                    </w:numPr>
                    <w:ind w:left="452" w:hanging="486"/>
                    <w:rPr>
                      <w:rFonts w:asciiTheme="minorHAnsi" w:hAnsiTheme="minorHAnsi"/>
                      <w:iCs/>
                      <w:sz w:val="20"/>
                      <w:szCs w:val="20"/>
                    </w:rPr>
                  </w:pPr>
                  <w:r w:rsidRPr="00D5654D">
                    <w:rPr>
                      <w:rFonts w:asciiTheme="minorHAnsi" w:hAnsiTheme="minorHAnsi"/>
                      <w:iCs/>
                      <w:sz w:val="20"/>
                      <w:szCs w:val="20"/>
                    </w:rPr>
                    <w:t>Yenilikçi bir yönetim anlayışının olması.</w:t>
                  </w:r>
                </w:p>
                <w:p w14:paraId="5D3A390E" w14:textId="77777777" w:rsidR="00114BD3" w:rsidRPr="00D5654D" w:rsidRDefault="00114BD3" w:rsidP="00AA3475">
                  <w:pPr>
                    <w:pStyle w:val="AralkYok"/>
                    <w:numPr>
                      <w:ilvl w:val="0"/>
                      <w:numId w:val="72"/>
                    </w:numPr>
                    <w:ind w:left="452" w:hanging="486"/>
                    <w:rPr>
                      <w:rFonts w:asciiTheme="minorHAnsi" w:hAnsiTheme="minorHAnsi"/>
                      <w:iCs/>
                      <w:sz w:val="20"/>
                      <w:szCs w:val="20"/>
                    </w:rPr>
                  </w:pPr>
                  <w:r w:rsidRPr="00D5654D">
                    <w:rPr>
                      <w:rFonts w:asciiTheme="minorHAnsi" w:hAnsiTheme="minorHAnsi"/>
                      <w:iCs/>
                      <w:sz w:val="20"/>
                      <w:szCs w:val="20"/>
                    </w:rPr>
                    <w:t>Kurumun çalışma ortamının ve teknolojik donanımlarının uygunluğu.</w:t>
                  </w:r>
                </w:p>
                <w:p w14:paraId="1DABB664" w14:textId="77777777" w:rsidR="00114BD3" w:rsidRPr="00D5654D" w:rsidRDefault="00114BD3" w:rsidP="00AF622E">
                  <w:pPr>
                    <w:pStyle w:val="AralkYok"/>
                    <w:ind w:left="452"/>
                    <w:rPr>
                      <w:rFonts w:asciiTheme="minorHAnsi" w:hAnsiTheme="minorHAnsi"/>
                      <w:iCs/>
                      <w:sz w:val="20"/>
                      <w:szCs w:val="20"/>
                    </w:rPr>
                  </w:pPr>
                </w:p>
                <w:p w14:paraId="5F80D346" w14:textId="77777777" w:rsidR="00114BD3" w:rsidRPr="00D5654D" w:rsidRDefault="00114BD3" w:rsidP="00AF622E">
                  <w:pPr>
                    <w:pStyle w:val="AralkYok"/>
                    <w:spacing w:line="360" w:lineRule="auto"/>
                    <w:ind w:left="452" w:hanging="486"/>
                    <w:jc w:val="both"/>
                    <w:rPr>
                      <w:rFonts w:asciiTheme="minorHAnsi" w:hAnsiTheme="minorHAnsi"/>
                      <w:b/>
                      <w:iCs/>
                      <w:sz w:val="20"/>
                      <w:szCs w:val="20"/>
                    </w:rPr>
                  </w:pPr>
                </w:p>
              </w:tc>
            </w:tr>
          </w:tbl>
          <w:p w14:paraId="6EAD6BA2" w14:textId="77777777" w:rsidR="00114BD3" w:rsidRPr="00D5654D" w:rsidRDefault="00114BD3" w:rsidP="00AF622E">
            <w:pPr>
              <w:spacing w:line="360" w:lineRule="auto"/>
              <w:rPr>
                <w:b/>
                <w:bCs/>
                <w:sz w:val="20"/>
                <w:szCs w:val="20"/>
              </w:rPr>
            </w:pPr>
          </w:p>
          <w:p w14:paraId="0E070F94" w14:textId="77777777" w:rsidR="00114BD3" w:rsidRPr="00D5654D" w:rsidRDefault="00114BD3" w:rsidP="00AF622E">
            <w:pPr>
              <w:spacing w:line="360" w:lineRule="auto"/>
              <w:rPr>
                <w:b/>
                <w:bCs/>
                <w:sz w:val="20"/>
                <w:szCs w:val="20"/>
              </w:rPr>
            </w:pPr>
          </w:p>
          <w:p w14:paraId="3FED5FA1" w14:textId="77777777" w:rsidR="00114BD3" w:rsidRPr="00D5654D" w:rsidRDefault="00114BD3" w:rsidP="00AF622E">
            <w:pPr>
              <w:spacing w:line="360" w:lineRule="auto"/>
              <w:rPr>
                <w:b/>
                <w:bCs/>
                <w:sz w:val="20"/>
                <w:szCs w:val="20"/>
              </w:rPr>
            </w:pPr>
          </w:p>
        </w:tc>
        <w:tc>
          <w:tcPr>
            <w:tcW w:w="1760" w:type="pct"/>
            <w:shd w:val="clear" w:color="auto" w:fill="E6EED5"/>
          </w:tcPr>
          <w:tbl>
            <w:tblPr>
              <w:tblW w:w="4993" w:type="dxa"/>
              <w:tblLook w:val="04A0" w:firstRow="1" w:lastRow="0" w:firstColumn="1" w:lastColumn="0" w:noHBand="0" w:noVBand="1"/>
            </w:tblPr>
            <w:tblGrid>
              <w:gridCol w:w="4993"/>
            </w:tblGrid>
            <w:tr w:rsidR="00114BD3" w:rsidRPr="00D5654D" w14:paraId="486E56EF" w14:textId="77777777" w:rsidTr="00AF622E">
              <w:trPr>
                <w:trHeight w:val="418"/>
              </w:trPr>
              <w:tc>
                <w:tcPr>
                  <w:tcW w:w="4993" w:type="dxa"/>
                </w:tcPr>
                <w:p w14:paraId="107A8C8A" w14:textId="77777777" w:rsidR="00114BD3" w:rsidRPr="00D5654D" w:rsidRDefault="00114BD3" w:rsidP="00AA3475">
                  <w:pPr>
                    <w:pStyle w:val="AralkYok"/>
                    <w:numPr>
                      <w:ilvl w:val="0"/>
                      <w:numId w:val="72"/>
                    </w:numPr>
                    <w:spacing w:line="360" w:lineRule="auto"/>
                    <w:ind w:left="576"/>
                    <w:rPr>
                      <w:rFonts w:asciiTheme="minorHAnsi" w:hAnsiTheme="minorHAnsi"/>
                      <w:sz w:val="20"/>
                      <w:szCs w:val="20"/>
                    </w:rPr>
                  </w:pPr>
                  <w:r w:rsidRPr="00D5654D">
                    <w:rPr>
                      <w:rFonts w:asciiTheme="minorHAnsi" w:hAnsiTheme="minorHAnsi"/>
                      <w:sz w:val="20"/>
                      <w:szCs w:val="20"/>
                    </w:rPr>
                    <w:t>Sınıf mevcutlarımızın istenilen düzeyde olması,</w:t>
                  </w:r>
                </w:p>
              </w:tc>
            </w:tr>
            <w:tr w:rsidR="00114BD3" w:rsidRPr="00D5654D" w14:paraId="343AE767" w14:textId="77777777" w:rsidTr="00AF622E">
              <w:trPr>
                <w:trHeight w:val="260"/>
              </w:trPr>
              <w:tc>
                <w:tcPr>
                  <w:tcW w:w="4993" w:type="dxa"/>
                </w:tcPr>
                <w:p w14:paraId="4C09EFA2" w14:textId="77777777" w:rsidR="00114BD3" w:rsidRPr="00D5654D" w:rsidRDefault="00114BD3" w:rsidP="00AA3475">
                  <w:pPr>
                    <w:pStyle w:val="AralkYok"/>
                    <w:numPr>
                      <w:ilvl w:val="0"/>
                      <w:numId w:val="72"/>
                    </w:numPr>
                    <w:spacing w:line="360" w:lineRule="auto"/>
                    <w:ind w:left="576"/>
                    <w:rPr>
                      <w:rFonts w:asciiTheme="minorHAnsi" w:hAnsiTheme="minorHAnsi"/>
                      <w:sz w:val="20"/>
                      <w:szCs w:val="20"/>
                    </w:rPr>
                  </w:pPr>
                  <w:r w:rsidRPr="00D5654D">
                    <w:rPr>
                      <w:rFonts w:asciiTheme="minorHAnsi" w:hAnsiTheme="minorHAnsi"/>
                      <w:sz w:val="20"/>
                      <w:szCs w:val="20"/>
                    </w:rPr>
                    <w:t>Okullarda teknoloji sınıflarının varlığı,</w:t>
                  </w:r>
                </w:p>
              </w:tc>
            </w:tr>
            <w:tr w:rsidR="00114BD3" w:rsidRPr="00D5654D" w14:paraId="7EFAB9C6" w14:textId="77777777" w:rsidTr="00AF622E">
              <w:trPr>
                <w:trHeight w:val="242"/>
              </w:trPr>
              <w:tc>
                <w:tcPr>
                  <w:tcW w:w="4993" w:type="dxa"/>
                </w:tcPr>
                <w:p w14:paraId="52CC342E" w14:textId="77777777" w:rsidR="00114BD3" w:rsidRPr="00D5654D" w:rsidRDefault="00114BD3" w:rsidP="00AA3475">
                  <w:pPr>
                    <w:pStyle w:val="AralkYok"/>
                    <w:numPr>
                      <w:ilvl w:val="0"/>
                      <w:numId w:val="72"/>
                    </w:numPr>
                    <w:spacing w:line="360" w:lineRule="auto"/>
                    <w:ind w:left="576"/>
                    <w:rPr>
                      <w:rFonts w:asciiTheme="minorHAnsi" w:hAnsiTheme="minorHAnsi"/>
                      <w:b/>
                      <w:bCs/>
                      <w:sz w:val="20"/>
                      <w:szCs w:val="20"/>
                    </w:rPr>
                  </w:pPr>
                  <w:r w:rsidRPr="00D5654D">
                    <w:rPr>
                      <w:rFonts w:asciiTheme="minorHAnsi" w:hAnsiTheme="minorHAnsi"/>
                      <w:iCs/>
                      <w:sz w:val="20"/>
                      <w:szCs w:val="20"/>
                    </w:rPr>
                    <w:t>Okullarda şiddet olaylarının az olması,</w:t>
                  </w:r>
                </w:p>
              </w:tc>
            </w:tr>
            <w:tr w:rsidR="00114BD3" w:rsidRPr="00D5654D" w14:paraId="241780B0" w14:textId="77777777" w:rsidTr="00AF622E">
              <w:trPr>
                <w:trHeight w:val="521"/>
              </w:trPr>
              <w:tc>
                <w:tcPr>
                  <w:tcW w:w="4993" w:type="dxa"/>
                </w:tcPr>
                <w:p w14:paraId="73B5E4CD" w14:textId="77777777" w:rsidR="00114BD3" w:rsidRPr="00D5654D" w:rsidRDefault="00114BD3" w:rsidP="00AA3475">
                  <w:pPr>
                    <w:pStyle w:val="AralkYok"/>
                    <w:numPr>
                      <w:ilvl w:val="0"/>
                      <w:numId w:val="72"/>
                    </w:numPr>
                    <w:spacing w:line="360" w:lineRule="auto"/>
                    <w:ind w:left="576"/>
                    <w:rPr>
                      <w:rFonts w:asciiTheme="minorHAnsi" w:hAnsiTheme="minorHAnsi"/>
                      <w:b/>
                      <w:iCs/>
                      <w:sz w:val="20"/>
                      <w:szCs w:val="20"/>
                    </w:rPr>
                  </w:pPr>
                  <w:r w:rsidRPr="00D5654D">
                    <w:rPr>
                      <w:rFonts w:asciiTheme="minorHAnsi" w:hAnsiTheme="minorHAnsi"/>
                      <w:iCs/>
                      <w:sz w:val="20"/>
                      <w:szCs w:val="20"/>
                    </w:rPr>
                    <w:t>Halk eğitim merkezimizin eğitim-öğretime yönelik çalışmalarının üst düzeyde olması,</w:t>
                  </w:r>
                </w:p>
              </w:tc>
            </w:tr>
            <w:tr w:rsidR="00114BD3" w:rsidRPr="00D5654D" w14:paraId="79416B11" w14:textId="77777777" w:rsidTr="00AF622E">
              <w:trPr>
                <w:trHeight w:val="502"/>
              </w:trPr>
              <w:tc>
                <w:tcPr>
                  <w:tcW w:w="4993" w:type="dxa"/>
                </w:tcPr>
                <w:p w14:paraId="34B0AF4A" w14:textId="77777777" w:rsidR="00114BD3" w:rsidRPr="00D5654D" w:rsidRDefault="00114BD3" w:rsidP="00AA3475">
                  <w:pPr>
                    <w:pStyle w:val="AralkYok"/>
                    <w:numPr>
                      <w:ilvl w:val="0"/>
                      <w:numId w:val="72"/>
                    </w:numPr>
                    <w:spacing w:line="360" w:lineRule="auto"/>
                    <w:ind w:left="576"/>
                    <w:rPr>
                      <w:rFonts w:asciiTheme="minorHAnsi" w:hAnsiTheme="minorHAnsi"/>
                      <w:b/>
                      <w:iCs/>
                      <w:sz w:val="20"/>
                      <w:szCs w:val="20"/>
                    </w:rPr>
                  </w:pPr>
                  <w:r w:rsidRPr="00D5654D">
                    <w:rPr>
                      <w:rFonts w:asciiTheme="minorHAnsi" w:hAnsiTheme="minorHAnsi"/>
                      <w:iCs/>
                      <w:sz w:val="20"/>
                      <w:szCs w:val="20"/>
                    </w:rPr>
                    <w:t>İlçemizde bulunan meslek liselerinin donanım ve nitelik bakımından iyi durumda olması,</w:t>
                  </w:r>
                </w:p>
              </w:tc>
            </w:tr>
            <w:tr w:rsidR="00114BD3" w:rsidRPr="00D5654D" w14:paraId="140D782D" w14:textId="77777777" w:rsidTr="00AF622E">
              <w:trPr>
                <w:trHeight w:val="242"/>
              </w:trPr>
              <w:tc>
                <w:tcPr>
                  <w:tcW w:w="4993" w:type="dxa"/>
                </w:tcPr>
                <w:p w14:paraId="5DB56C6D" w14:textId="77777777" w:rsidR="00114BD3" w:rsidRPr="00D5654D" w:rsidRDefault="00114BD3" w:rsidP="00AA3475">
                  <w:pPr>
                    <w:pStyle w:val="AralkYok"/>
                    <w:numPr>
                      <w:ilvl w:val="0"/>
                      <w:numId w:val="72"/>
                    </w:numPr>
                    <w:spacing w:line="360" w:lineRule="auto"/>
                    <w:ind w:left="576"/>
                    <w:rPr>
                      <w:rFonts w:asciiTheme="minorHAnsi" w:hAnsiTheme="minorHAnsi"/>
                      <w:b/>
                      <w:iCs/>
                      <w:sz w:val="20"/>
                      <w:szCs w:val="20"/>
                    </w:rPr>
                  </w:pPr>
                  <w:r w:rsidRPr="00D5654D">
                    <w:rPr>
                      <w:rFonts w:asciiTheme="minorHAnsi" w:hAnsiTheme="minorHAnsi"/>
                      <w:iCs/>
                      <w:sz w:val="20"/>
                      <w:szCs w:val="20"/>
                    </w:rPr>
                    <w:t>Öğretmenlerin çoğunun genç olması ve istekli olmaları</w:t>
                  </w:r>
                </w:p>
              </w:tc>
            </w:tr>
            <w:tr w:rsidR="00114BD3" w:rsidRPr="00D5654D" w14:paraId="1001E93A" w14:textId="77777777" w:rsidTr="00AF622E">
              <w:trPr>
                <w:trHeight w:val="521"/>
              </w:trPr>
              <w:tc>
                <w:tcPr>
                  <w:tcW w:w="4993" w:type="dxa"/>
                </w:tcPr>
                <w:p w14:paraId="63C8235F" w14:textId="77777777" w:rsidR="00114BD3" w:rsidRPr="00D5654D" w:rsidRDefault="00114BD3" w:rsidP="00AA3475">
                  <w:pPr>
                    <w:pStyle w:val="AralkYok"/>
                    <w:numPr>
                      <w:ilvl w:val="0"/>
                      <w:numId w:val="72"/>
                    </w:numPr>
                    <w:spacing w:line="360" w:lineRule="auto"/>
                    <w:ind w:left="576"/>
                    <w:rPr>
                      <w:rFonts w:asciiTheme="minorHAnsi" w:hAnsiTheme="minorHAnsi"/>
                      <w:b/>
                      <w:iCs/>
                      <w:sz w:val="20"/>
                      <w:szCs w:val="20"/>
                    </w:rPr>
                  </w:pPr>
                  <w:r w:rsidRPr="00D5654D">
                    <w:rPr>
                      <w:rFonts w:asciiTheme="minorHAnsi" w:hAnsiTheme="minorHAnsi"/>
                      <w:sz w:val="20"/>
                      <w:szCs w:val="20"/>
                    </w:rPr>
                    <w:t>Okullarda teknoloji sınıflarının varlığı,</w:t>
                  </w:r>
                </w:p>
              </w:tc>
            </w:tr>
            <w:tr w:rsidR="00114BD3" w:rsidRPr="00D5654D" w14:paraId="725219DD" w14:textId="77777777" w:rsidTr="00AF622E">
              <w:trPr>
                <w:trHeight w:val="502"/>
              </w:trPr>
              <w:tc>
                <w:tcPr>
                  <w:tcW w:w="4993" w:type="dxa"/>
                </w:tcPr>
                <w:p w14:paraId="345D1742" w14:textId="77777777" w:rsidR="00114BD3" w:rsidRPr="00D5654D" w:rsidRDefault="00114BD3" w:rsidP="00AA3475">
                  <w:pPr>
                    <w:pStyle w:val="AralkYok"/>
                    <w:numPr>
                      <w:ilvl w:val="0"/>
                      <w:numId w:val="72"/>
                    </w:numPr>
                    <w:spacing w:line="360" w:lineRule="auto"/>
                    <w:ind w:left="576"/>
                    <w:rPr>
                      <w:rFonts w:asciiTheme="minorHAnsi" w:hAnsiTheme="minorHAnsi"/>
                      <w:b/>
                      <w:iCs/>
                      <w:sz w:val="20"/>
                      <w:szCs w:val="20"/>
                    </w:rPr>
                  </w:pPr>
                  <w:r w:rsidRPr="00D5654D">
                    <w:rPr>
                      <w:rFonts w:asciiTheme="minorHAnsi" w:hAnsiTheme="minorHAnsi"/>
                      <w:sz w:val="20"/>
                      <w:szCs w:val="20"/>
                    </w:rPr>
                    <w:t>Bilgi ve iletişim teknolojilerinin eğitim ve öğretim süreçlerinde kullanılması</w:t>
                  </w:r>
                </w:p>
              </w:tc>
            </w:tr>
            <w:tr w:rsidR="00114BD3" w:rsidRPr="00D5654D" w14:paraId="55652071" w14:textId="77777777" w:rsidTr="00AF622E">
              <w:trPr>
                <w:trHeight w:val="763"/>
              </w:trPr>
              <w:tc>
                <w:tcPr>
                  <w:tcW w:w="4993" w:type="dxa"/>
                </w:tcPr>
                <w:p w14:paraId="52B719C9" w14:textId="77777777" w:rsidR="00114BD3" w:rsidRPr="00D5654D" w:rsidRDefault="00114BD3" w:rsidP="00AA3475">
                  <w:pPr>
                    <w:pStyle w:val="AralkYok"/>
                    <w:numPr>
                      <w:ilvl w:val="0"/>
                      <w:numId w:val="72"/>
                    </w:numPr>
                    <w:spacing w:line="360" w:lineRule="auto"/>
                    <w:ind w:left="576"/>
                    <w:rPr>
                      <w:rFonts w:asciiTheme="minorHAnsi" w:hAnsiTheme="minorHAnsi"/>
                      <w:b/>
                      <w:iCs/>
                      <w:sz w:val="20"/>
                      <w:szCs w:val="20"/>
                    </w:rPr>
                  </w:pPr>
                  <w:r w:rsidRPr="00D5654D">
                    <w:rPr>
                      <w:rFonts w:asciiTheme="minorHAnsi" w:hAnsiTheme="minorHAnsi"/>
                      <w:sz w:val="20"/>
                      <w:szCs w:val="20"/>
                    </w:rPr>
                    <w:t>Ulusal ve uluslararası proje hazırlama ve yürütme yetkinliği gelişmiş insan kaynağı</w:t>
                  </w:r>
                </w:p>
              </w:tc>
            </w:tr>
          </w:tbl>
          <w:p w14:paraId="239A6286" w14:textId="77777777" w:rsidR="00114BD3" w:rsidRPr="00D5654D" w:rsidRDefault="00114BD3" w:rsidP="00AF622E">
            <w:pPr>
              <w:pStyle w:val="AralkYok"/>
              <w:spacing w:line="360" w:lineRule="auto"/>
              <w:rPr>
                <w:rFonts w:asciiTheme="minorHAnsi" w:hAnsiTheme="minorHAnsi"/>
                <w:sz w:val="20"/>
                <w:szCs w:val="20"/>
              </w:rPr>
            </w:pPr>
          </w:p>
          <w:p w14:paraId="74C26F7D" w14:textId="77777777" w:rsidR="00114BD3" w:rsidRPr="00D5654D" w:rsidRDefault="00114BD3" w:rsidP="00AF622E">
            <w:pPr>
              <w:pStyle w:val="AralkYok"/>
              <w:spacing w:line="360" w:lineRule="auto"/>
              <w:rPr>
                <w:rFonts w:asciiTheme="minorHAnsi" w:hAnsiTheme="minorHAnsi"/>
                <w:sz w:val="20"/>
                <w:szCs w:val="20"/>
              </w:rPr>
            </w:pPr>
          </w:p>
          <w:p w14:paraId="623C132E" w14:textId="77777777" w:rsidR="00114BD3" w:rsidRPr="00D5654D" w:rsidRDefault="00114BD3" w:rsidP="00AF622E">
            <w:pPr>
              <w:pStyle w:val="AralkYok"/>
              <w:spacing w:line="360" w:lineRule="auto"/>
              <w:rPr>
                <w:rFonts w:asciiTheme="minorHAnsi" w:hAnsiTheme="minorHAnsi"/>
                <w:sz w:val="20"/>
                <w:szCs w:val="20"/>
              </w:rPr>
            </w:pPr>
          </w:p>
          <w:p w14:paraId="35B8C6D2" w14:textId="77777777" w:rsidR="00114BD3" w:rsidRPr="00D5654D" w:rsidRDefault="00114BD3" w:rsidP="00AF622E">
            <w:pPr>
              <w:pStyle w:val="AralkYok"/>
              <w:spacing w:line="360" w:lineRule="auto"/>
              <w:rPr>
                <w:rFonts w:asciiTheme="minorHAnsi" w:hAnsiTheme="minorHAnsi"/>
                <w:sz w:val="20"/>
                <w:szCs w:val="20"/>
              </w:rPr>
            </w:pPr>
          </w:p>
          <w:p w14:paraId="0CB02A7A" w14:textId="77777777" w:rsidR="00114BD3" w:rsidRPr="00D5654D" w:rsidRDefault="00114BD3" w:rsidP="00AF622E">
            <w:pPr>
              <w:pStyle w:val="AralkYok"/>
              <w:spacing w:line="360" w:lineRule="auto"/>
              <w:rPr>
                <w:rFonts w:asciiTheme="minorHAnsi" w:hAnsiTheme="minorHAnsi"/>
                <w:sz w:val="20"/>
                <w:szCs w:val="20"/>
              </w:rPr>
            </w:pPr>
          </w:p>
          <w:p w14:paraId="5D5A4909" w14:textId="77777777" w:rsidR="00114BD3" w:rsidRPr="00D5654D" w:rsidRDefault="00114BD3" w:rsidP="00AF622E">
            <w:pPr>
              <w:pStyle w:val="AralkYok"/>
              <w:spacing w:line="360" w:lineRule="auto"/>
              <w:rPr>
                <w:rFonts w:asciiTheme="minorHAnsi" w:hAnsiTheme="minorHAnsi"/>
                <w:sz w:val="20"/>
                <w:szCs w:val="20"/>
              </w:rPr>
            </w:pPr>
          </w:p>
          <w:p w14:paraId="6BB0B961" w14:textId="77777777" w:rsidR="00114BD3" w:rsidRPr="00D5654D" w:rsidRDefault="00114BD3" w:rsidP="00AF622E">
            <w:pPr>
              <w:pStyle w:val="AralkYok"/>
              <w:spacing w:line="360" w:lineRule="auto"/>
              <w:rPr>
                <w:rFonts w:asciiTheme="minorHAnsi" w:hAnsiTheme="minorHAnsi"/>
                <w:sz w:val="20"/>
                <w:szCs w:val="20"/>
              </w:rPr>
            </w:pPr>
          </w:p>
          <w:p w14:paraId="75C4B9A4" w14:textId="77777777" w:rsidR="00114BD3" w:rsidRPr="00D5654D" w:rsidRDefault="00114BD3" w:rsidP="00AF622E">
            <w:pPr>
              <w:pStyle w:val="AralkYok"/>
              <w:spacing w:line="360" w:lineRule="auto"/>
              <w:rPr>
                <w:rFonts w:asciiTheme="minorHAnsi" w:hAnsiTheme="minorHAnsi"/>
                <w:sz w:val="20"/>
                <w:szCs w:val="20"/>
              </w:rPr>
            </w:pPr>
          </w:p>
        </w:tc>
        <w:tc>
          <w:tcPr>
            <w:tcW w:w="1438" w:type="pct"/>
            <w:gridSpan w:val="2"/>
            <w:shd w:val="clear" w:color="auto" w:fill="E6EED5"/>
          </w:tcPr>
          <w:tbl>
            <w:tblPr>
              <w:tblW w:w="4215" w:type="dxa"/>
              <w:tblLook w:val="04A0" w:firstRow="1" w:lastRow="0" w:firstColumn="1" w:lastColumn="0" w:noHBand="0" w:noVBand="1"/>
            </w:tblPr>
            <w:tblGrid>
              <w:gridCol w:w="4215"/>
            </w:tblGrid>
            <w:tr w:rsidR="00114BD3" w:rsidRPr="00D5654D" w14:paraId="36257898" w14:textId="77777777" w:rsidTr="00AF622E">
              <w:trPr>
                <w:trHeight w:val="35"/>
              </w:trPr>
              <w:tc>
                <w:tcPr>
                  <w:tcW w:w="4215" w:type="dxa"/>
                </w:tcPr>
                <w:p w14:paraId="1712CF14" w14:textId="77777777" w:rsidR="00114BD3" w:rsidRPr="00D5654D" w:rsidRDefault="00114BD3" w:rsidP="00AA3475">
                  <w:pPr>
                    <w:numPr>
                      <w:ilvl w:val="0"/>
                      <w:numId w:val="72"/>
                    </w:numPr>
                    <w:spacing w:after="0" w:line="276" w:lineRule="auto"/>
                    <w:ind w:left="459"/>
                    <w:rPr>
                      <w:sz w:val="20"/>
                      <w:szCs w:val="20"/>
                    </w:rPr>
                  </w:pPr>
                  <w:r w:rsidRPr="00D5654D">
                    <w:rPr>
                      <w:sz w:val="20"/>
                      <w:szCs w:val="20"/>
                    </w:rPr>
                    <w:t>Kurum içi birimler arasında görev dağılımının net olması</w:t>
                  </w:r>
                </w:p>
                <w:p w14:paraId="479EE78A" w14:textId="77777777" w:rsidR="00114BD3" w:rsidRPr="00D5654D" w:rsidRDefault="00114BD3" w:rsidP="00AA3475">
                  <w:pPr>
                    <w:pStyle w:val="AralkYok"/>
                    <w:numPr>
                      <w:ilvl w:val="0"/>
                      <w:numId w:val="72"/>
                    </w:numPr>
                    <w:spacing w:line="276" w:lineRule="auto"/>
                    <w:ind w:left="459"/>
                    <w:rPr>
                      <w:rFonts w:asciiTheme="minorHAnsi" w:hAnsiTheme="minorHAnsi"/>
                      <w:b/>
                      <w:sz w:val="20"/>
                      <w:szCs w:val="20"/>
                    </w:rPr>
                  </w:pPr>
                  <w:r w:rsidRPr="00D5654D">
                    <w:rPr>
                      <w:rFonts w:asciiTheme="minorHAnsi" w:hAnsiTheme="minorHAnsi"/>
                      <w:sz w:val="20"/>
                      <w:szCs w:val="20"/>
                    </w:rPr>
                    <w:t>insan kaynağı, bina ve teknolojik alt yapının diğer kurumlara göre iyi düzeyde olması</w:t>
                  </w:r>
                </w:p>
              </w:tc>
            </w:tr>
            <w:tr w:rsidR="00114BD3" w:rsidRPr="00D5654D" w14:paraId="7285AD2D" w14:textId="77777777" w:rsidTr="00AF622E">
              <w:trPr>
                <w:trHeight w:val="35"/>
              </w:trPr>
              <w:tc>
                <w:tcPr>
                  <w:tcW w:w="4215" w:type="dxa"/>
                </w:tcPr>
                <w:p w14:paraId="5690226E" w14:textId="77777777" w:rsidR="00114BD3" w:rsidRPr="00D5654D" w:rsidRDefault="00114BD3" w:rsidP="00AA3475">
                  <w:pPr>
                    <w:pStyle w:val="AralkYok"/>
                    <w:numPr>
                      <w:ilvl w:val="0"/>
                      <w:numId w:val="72"/>
                    </w:numPr>
                    <w:spacing w:line="276" w:lineRule="auto"/>
                    <w:ind w:left="459"/>
                    <w:rPr>
                      <w:rFonts w:asciiTheme="minorHAnsi" w:hAnsiTheme="minorHAnsi"/>
                      <w:b/>
                      <w:sz w:val="20"/>
                      <w:szCs w:val="20"/>
                    </w:rPr>
                  </w:pPr>
                  <w:r w:rsidRPr="00D5654D">
                    <w:rPr>
                      <w:rFonts w:asciiTheme="minorHAnsi" w:hAnsiTheme="minorHAnsi"/>
                      <w:sz w:val="20"/>
                      <w:szCs w:val="20"/>
                    </w:rPr>
                    <w:t>Kurumumuzun nitelikli insan gücüne sahip olması</w:t>
                  </w:r>
                </w:p>
              </w:tc>
            </w:tr>
            <w:tr w:rsidR="00114BD3" w:rsidRPr="00D5654D" w14:paraId="0AE873BC" w14:textId="77777777" w:rsidTr="00AF622E">
              <w:trPr>
                <w:trHeight w:val="35"/>
              </w:trPr>
              <w:tc>
                <w:tcPr>
                  <w:tcW w:w="4215" w:type="dxa"/>
                </w:tcPr>
                <w:p w14:paraId="0D5181AD" w14:textId="77777777" w:rsidR="00114BD3" w:rsidRPr="00D5654D" w:rsidRDefault="00114BD3" w:rsidP="00AA3475">
                  <w:pPr>
                    <w:pStyle w:val="AralkYok"/>
                    <w:numPr>
                      <w:ilvl w:val="0"/>
                      <w:numId w:val="72"/>
                    </w:numPr>
                    <w:spacing w:line="276" w:lineRule="auto"/>
                    <w:ind w:left="459"/>
                    <w:rPr>
                      <w:rFonts w:asciiTheme="minorHAnsi" w:hAnsiTheme="minorHAnsi"/>
                      <w:b/>
                      <w:sz w:val="20"/>
                      <w:szCs w:val="20"/>
                    </w:rPr>
                  </w:pPr>
                  <w:r w:rsidRPr="00D5654D">
                    <w:rPr>
                      <w:rFonts w:asciiTheme="minorHAnsi" w:hAnsiTheme="minorHAnsi"/>
                      <w:sz w:val="20"/>
                      <w:szCs w:val="20"/>
                    </w:rPr>
                    <w:t>Kurum personelinin stratejik planlama ve proje konularında farkındalıklarının yüksek olması</w:t>
                  </w:r>
                </w:p>
              </w:tc>
            </w:tr>
            <w:tr w:rsidR="00114BD3" w:rsidRPr="00D5654D" w14:paraId="079D480A" w14:textId="77777777" w:rsidTr="00AF622E">
              <w:trPr>
                <w:trHeight w:val="35"/>
              </w:trPr>
              <w:tc>
                <w:tcPr>
                  <w:tcW w:w="4215" w:type="dxa"/>
                </w:tcPr>
                <w:p w14:paraId="12ACBB62" w14:textId="77777777" w:rsidR="00114BD3" w:rsidRPr="00D5654D" w:rsidRDefault="00114BD3" w:rsidP="00AA3475">
                  <w:pPr>
                    <w:pStyle w:val="AralkYok"/>
                    <w:numPr>
                      <w:ilvl w:val="0"/>
                      <w:numId w:val="72"/>
                    </w:numPr>
                    <w:spacing w:line="276" w:lineRule="auto"/>
                    <w:ind w:left="459"/>
                    <w:rPr>
                      <w:rFonts w:asciiTheme="minorHAnsi" w:hAnsiTheme="minorHAnsi"/>
                      <w:b/>
                      <w:sz w:val="20"/>
                      <w:szCs w:val="20"/>
                    </w:rPr>
                  </w:pPr>
                  <w:r w:rsidRPr="00D5654D">
                    <w:rPr>
                      <w:rFonts w:asciiTheme="minorHAnsi" w:hAnsiTheme="minorHAnsi"/>
                      <w:sz w:val="20"/>
                      <w:szCs w:val="20"/>
                    </w:rPr>
                    <w:t>Kurumumuz ile merkez teşkilatı arasında güçlü iletişim ağının etkin kullanılması</w:t>
                  </w:r>
                </w:p>
              </w:tc>
            </w:tr>
            <w:tr w:rsidR="00114BD3" w:rsidRPr="00D5654D" w14:paraId="5E03553A" w14:textId="77777777" w:rsidTr="00AF622E">
              <w:trPr>
                <w:trHeight w:val="35"/>
              </w:trPr>
              <w:tc>
                <w:tcPr>
                  <w:tcW w:w="4215" w:type="dxa"/>
                </w:tcPr>
                <w:p w14:paraId="37E16C45" w14:textId="77777777" w:rsidR="00114BD3" w:rsidRPr="00D5654D" w:rsidRDefault="00114BD3" w:rsidP="00AA3475">
                  <w:pPr>
                    <w:pStyle w:val="AralkYok"/>
                    <w:numPr>
                      <w:ilvl w:val="0"/>
                      <w:numId w:val="72"/>
                    </w:numPr>
                    <w:spacing w:line="276" w:lineRule="auto"/>
                    <w:ind w:left="459"/>
                    <w:rPr>
                      <w:rFonts w:asciiTheme="minorHAnsi" w:hAnsiTheme="minorHAnsi"/>
                      <w:b/>
                      <w:sz w:val="20"/>
                      <w:szCs w:val="20"/>
                    </w:rPr>
                  </w:pPr>
                  <w:r w:rsidRPr="00D5654D">
                    <w:rPr>
                      <w:rFonts w:asciiTheme="minorHAnsi" w:hAnsiTheme="minorHAnsi"/>
                      <w:sz w:val="20"/>
                      <w:szCs w:val="20"/>
                    </w:rPr>
                    <w:t>Paydaşlarımızın sistematik olarak süreçlere katılması</w:t>
                  </w:r>
                </w:p>
              </w:tc>
            </w:tr>
            <w:tr w:rsidR="00114BD3" w:rsidRPr="00D5654D" w14:paraId="5819A194" w14:textId="77777777" w:rsidTr="00AF622E">
              <w:trPr>
                <w:trHeight w:val="35"/>
              </w:trPr>
              <w:tc>
                <w:tcPr>
                  <w:tcW w:w="4215" w:type="dxa"/>
                </w:tcPr>
                <w:p w14:paraId="40E97AD2" w14:textId="77777777" w:rsidR="00114BD3" w:rsidRPr="00D5654D" w:rsidRDefault="00114BD3" w:rsidP="00AA3475">
                  <w:pPr>
                    <w:pStyle w:val="AralkYok"/>
                    <w:numPr>
                      <w:ilvl w:val="0"/>
                      <w:numId w:val="72"/>
                    </w:numPr>
                    <w:spacing w:line="276" w:lineRule="auto"/>
                    <w:ind w:left="459"/>
                    <w:rPr>
                      <w:rFonts w:asciiTheme="minorHAnsi" w:hAnsiTheme="minorHAnsi"/>
                      <w:b/>
                      <w:sz w:val="20"/>
                      <w:szCs w:val="20"/>
                    </w:rPr>
                  </w:pPr>
                  <w:r w:rsidRPr="00D5654D">
                    <w:rPr>
                      <w:rFonts w:asciiTheme="minorHAnsi" w:hAnsiTheme="minorHAnsi"/>
                      <w:sz w:val="20"/>
                      <w:szCs w:val="20"/>
                    </w:rPr>
                    <w:t>Diğer kurumlarla stratejik ilişkilerde bulunulması</w:t>
                  </w:r>
                </w:p>
              </w:tc>
            </w:tr>
            <w:tr w:rsidR="00114BD3" w:rsidRPr="00D5654D" w14:paraId="6467B780" w14:textId="77777777" w:rsidTr="00AF622E">
              <w:trPr>
                <w:trHeight w:val="145"/>
              </w:trPr>
              <w:tc>
                <w:tcPr>
                  <w:tcW w:w="4215" w:type="dxa"/>
                </w:tcPr>
                <w:p w14:paraId="6A589C0E" w14:textId="77777777" w:rsidR="00114BD3" w:rsidRPr="00D5654D" w:rsidRDefault="00114BD3" w:rsidP="00AA3475">
                  <w:pPr>
                    <w:pStyle w:val="AralkYok"/>
                    <w:numPr>
                      <w:ilvl w:val="0"/>
                      <w:numId w:val="72"/>
                    </w:numPr>
                    <w:spacing w:line="276" w:lineRule="auto"/>
                    <w:ind w:left="459"/>
                    <w:rPr>
                      <w:rFonts w:asciiTheme="minorHAnsi" w:hAnsiTheme="minorHAnsi"/>
                      <w:b/>
                      <w:sz w:val="20"/>
                      <w:szCs w:val="20"/>
                    </w:rPr>
                  </w:pPr>
                  <w:r w:rsidRPr="00D5654D">
                    <w:rPr>
                      <w:rFonts w:asciiTheme="minorHAnsi" w:hAnsiTheme="minorHAnsi"/>
                      <w:sz w:val="20"/>
                      <w:szCs w:val="20"/>
                    </w:rPr>
                    <w:t>Kurumumuzun nitelikli insan gücüne sahip olması</w:t>
                  </w:r>
                </w:p>
              </w:tc>
            </w:tr>
            <w:tr w:rsidR="00114BD3" w:rsidRPr="00D5654D" w14:paraId="298FFA18" w14:textId="77777777" w:rsidTr="00AF622E">
              <w:trPr>
                <w:trHeight w:val="145"/>
              </w:trPr>
              <w:tc>
                <w:tcPr>
                  <w:tcW w:w="4215" w:type="dxa"/>
                </w:tcPr>
                <w:p w14:paraId="79F79159" w14:textId="77777777" w:rsidR="00114BD3" w:rsidRPr="00D5654D" w:rsidRDefault="00114BD3" w:rsidP="00AA3475">
                  <w:pPr>
                    <w:pStyle w:val="AralkYok"/>
                    <w:numPr>
                      <w:ilvl w:val="0"/>
                      <w:numId w:val="72"/>
                    </w:numPr>
                    <w:spacing w:line="276" w:lineRule="auto"/>
                    <w:ind w:left="459"/>
                    <w:rPr>
                      <w:rFonts w:asciiTheme="minorHAnsi" w:hAnsiTheme="minorHAnsi"/>
                      <w:b/>
                      <w:sz w:val="20"/>
                      <w:szCs w:val="20"/>
                    </w:rPr>
                  </w:pPr>
                  <w:r w:rsidRPr="00D5654D">
                    <w:rPr>
                      <w:rFonts w:asciiTheme="minorHAnsi" w:hAnsiTheme="minorHAnsi"/>
                      <w:sz w:val="20"/>
                      <w:szCs w:val="20"/>
                    </w:rPr>
                    <w:t>Kurumun toplumun diğer kesimleri tarafından saygı görmesi</w:t>
                  </w:r>
                </w:p>
              </w:tc>
            </w:tr>
            <w:tr w:rsidR="00114BD3" w:rsidRPr="00D5654D" w14:paraId="54153A16" w14:textId="77777777" w:rsidTr="00AF622E">
              <w:trPr>
                <w:trHeight w:val="88"/>
              </w:trPr>
              <w:tc>
                <w:tcPr>
                  <w:tcW w:w="4215" w:type="dxa"/>
                </w:tcPr>
                <w:p w14:paraId="137A40D0" w14:textId="77777777" w:rsidR="00114BD3" w:rsidRPr="00D5654D" w:rsidRDefault="00114BD3" w:rsidP="00AF622E">
                  <w:pPr>
                    <w:pStyle w:val="AralkYok"/>
                    <w:spacing w:line="360" w:lineRule="auto"/>
                    <w:rPr>
                      <w:rFonts w:asciiTheme="minorHAnsi" w:hAnsiTheme="minorHAnsi"/>
                      <w:b/>
                      <w:iCs/>
                      <w:sz w:val="20"/>
                      <w:szCs w:val="20"/>
                    </w:rPr>
                  </w:pPr>
                </w:p>
              </w:tc>
            </w:tr>
            <w:tr w:rsidR="00114BD3" w:rsidRPr="00D5654D" w14:paraId="4E15A041" w14:textId="77777777" w:rsidTr="00AF622E">
              <w:trPr>
                <w:trHeight w:val="88"/>
              </w:trPr>
              <w:tc>
                <w:tcPr>
                  <w:tcW w:w="4215" w:type="dxa"/>
                </w:tcPr>
                <w:p w14:paraId="4D62459E" w14:textId="77777777" w:rsidR="00114BD3" w:rsidRPr="00D5654D" w:rsidRDefault="00114BD3" w:rsidP="00AF622E">
                  <w:pPr>
                    <w:pStyle w:val="AralkYok"/>
                    <w:spacing w:line="360" w:lineRule="auto"/>
                    <w:rPr>
                      <w:rFonts w:asciiTheme="minorHAnsi" w:hAnsiTheme="minorHAnsi"/>
                      <w:b/>
                      <w:iCs/>
                      <w:sz w:val="20"/>
                      <w:szCs w:val="20"/>
                    </w:rPr>
                  </w:pPr>
                </w:p>
              </w:tc>
            </w:tr>
          </w:tbl>
          <w:p w14:paraId="2EB1BFFF" w14:textId="77777777" w:rsidR="00114BD3" w:rsidRPr="00D5654D" w:rsidRDefault="00114BD3" w:rsidP="00AF622E">
            <w:pPr>
              <w:spacing w:line="360" w:lineRule="auto"/>
              <w:rPr>
                <w:sz w:val="20"/>
                <w:szCs w:val="20"/>
              </w:rPr>
            </w:pPr>
          </w:p>
        </w:tc>
      </w:tr>
      <w:tr w:rsidR="00114BD3" w:rsidRPr="00D5654D" w14:paraId="3390280F"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9"/>
        </w:trPr>
        <w:tc>
          <w:tcPr>
            <w:tcW w:w="5000" w:type="pct"/>
            <w:gridSpan w:val="4"/>
            <w:tcBorders>
              <w:top w:val="single" w:sz="8" w:space="0" w:color="F9B074"/>
              <w:left w:val="single" w:sz="8" w:space="0" w:color="F9B074"/>
              <w:bottom w:val="single" w:sz="8" w:space="0" w:color="F9B074"/>
              <w:right w:val="single" w:sz="8" w:space="0" w:color="F9B074"/>
            </w:tcBorders>
            <w:shd w:val="clear" w:color="000000" w:fill="FAC090"/>
            <w:hideMark/>
          </w:tcPr>
          <w:p w14:paraId="72B5627C" w14:textId="77777777" w:rsidR="00114BD3" w:rsidRPr="00D5654D" w:rsidRDefault="00114BD3" w:rsidP="00AF622E">
            <w:pPr>
              <w:jc w:val="center"/>
              <w:rPr>
                <w:b/>
                <w:bCs/>
                <w:color w:val="FF0000"/>
                <w:sz w:val="20"/>
                <w:szCs w:val="20"/>
              </w:rPr>
            </w:pPr>
            <w:r w:rsidRPr="00D5654D">
              <w:rPr>
                <w:b/>
                <w:bCs/>
                <w:color w:val="FF0000"/>
                <w:sz w:val="20"/>
                <w:szCs w:val="20"/>
              </w:rPr>
              <w:lastRenderedPageBreak/>
              <w:t>2. ZAYIF YÖNLERİMİZ</w:t>
            </w:r>
          </w:p>
        </w:tc>
      </w:tr>
      <w:tr w:rsidR="00114BD3" w:rsidRPr="00D5654D" w14:paraId="4B092ECD"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9"/>
        </w:trPr>
        <w:tc>
          <w:tcPr>
            <w:tcW w:w="1802" w:type="pct"/>
            <w:tcBorders>
              <w:top w:val="nil"/>
              <w:left w:val="single" w:sz="8" w:space="0" w:color="F9B074"/>
              <w:bottom w:val="single" w:sz="8" w:space="0" w:color="F9B074"/>
              <w:right w:val="single" w:sz="8" w:space="0" w:color="F9B074"/>
            </w:tcBorders>
            <w:shd w:val="clear" w:color="000000" w:fill="FBD4B4"/>
          </w:tcPr>
          <w:p w14:paraId="3C5D886A" w14:textId="339E41BA" w:rsidR="00114BD3" w:rsidRPr="00D5654D" w:rsidRDefault="00114BD3" w:rsidP="00AF622E">
            <w:pPr>
              <w:jc w:val="center"/>
              <w:rPr>
                <w:b/>
                <w:bCs/>
                <w:color w:val="000000"/>
                <w:sz w:val="20"/>
                <w:szCs w:val="20"/>
              </w:rPr>
            </w:pPr>
          </w:p>
        </w:tc>
        <w:tc>
          <w:tcPr>
            <w:tcW w:w="1981" w:type="pct"/>
            <w:gridSpan w:val="2"/>
            <w:tcBorders>
              <w:top w:val="nil"/>
              <w:left w:val="nil"/>
              <w:bottom w:val="single" w:sz="8" w:space="0" w:color="F9B074"/>
              <w:right w:val="single" w:sz="8" w:space="0" w:color="F9B074"/>
            </w:tcBorders>
            <w:shd w:val="clear" w:color="000000" w:fill="FBD4B4"/>
          </w:tcPr>
          <w:p w14:paraId="6B47107D" w14:textId="0F00FAB2" w:rsidR="00114BD3" w:rsidRPr="00D5654D" w:rsidRDefault="00114BD3" w:rsidP="00AF622E">
            <w:pPr>
              <w:jc w:val="center"/>
              <w:rPr>
                <w:b/>
                <w:bCs/>
                <w:color w:val="000000"/>
                <w:sz w:val="20"/>
                <w:szCs w:val="20"/>
              </w:rPr>
            </w:pPr>
          </w:p>
        </w:tc>
        <w:tc>
          <w:tcPr>
            <w:tcW w:w="1217" w:type="pct"/>
            <w:tcBorders>
              <w:top w:val="nil"/>
              <w:left w:val="nil"/>
              <w:bottom w:val="single" w:sz="8" w:space="0" w:color="F9B074"/>
              <w:right w:val="single" w:sz="8" w:space="0" w:color="F9B074"/>
            </w:tcBorders>
            <w:shd w:val="clear" w:color="000000" w:fill="FBD4B4"/>
          </w:tcPr>
          <w:p w14:paraId="20507E47" w14:textId="5188FA8E" w:rsidR="00114BD3" w:rsidRPr="00D5654D" w:rsidRDefault="00114BD3" w:rsidP="00AF622E">
            <w:pPr>
              <w:jc w:val="center"/>
              <w:rPr>
                <w:b/>
                <w:bCs/>
                <w:color w:val="000000"/>
                <w:sz w:val="20"/>
                <w:szCs w:val="20"/>
              </w:rPr>
            </w:pPr>
          </w:p>
        </w:tc>
      </w:tr>
      <w:tr w:rsidR="00114BD3" w:rsidRPr="00D5654D" w14:paraId="5FB0D386"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95"/>
        </w:trPr>
        <w:tc>
          <w:tcPr>
            <w:tcW w:w="1802" w:type="pct"/>
            <w:tcBorders>
              <w:top w:val="nil"/>
              <w:left w:val="single" w:sz="8" w:space="0" w:color="F9B074"/>
              <w:bottom w:val="nil"/>
              <w:right w:val="single" w:sz="8" w:space="0" w:color="F9B074"/>
            </w:tcBorders>
            <w:shd w:val="clear" w:color="000000" w:fill="FDE9D9"/>
            <w:hideMark/>
          </w:tcPr>
          <w:p w14:paraId="3A55537A" w14:textId="77777777" w:rsidR="00114BD3" w:rsidRPr="00D5654D" w:rsidRDefault="00114BD3" w:rsidP="00AA3475">
            <w:pPr>
              <w:numPr>
                <w:ilvl w:val="0"/>
                <w:numId w:val="73"/>
              </w:numPr>
              <w:spacing w:after="0" w:line="240" w:lineRule="auto"/>
              <w:ind w:left="352" w:hanging="284"/>
              <w:rPr>
                <w:color w:val="000000"/>
                <w:sz w:val="20"/>
                <w:szCs w:val="20"/>
              </w:rPr>
            </w:pPr>
            <w:r w:rsidRPr="00D5654D">
              <w:rPr>
                <w:color w:val="000000"/>
                <w:sz w:val="20"/>
                <w:szCs w:val="20"/>
              </w:rPr>
              <w:t xml:space="preserve">Özel eğitim okul ve kurumlarının yaygın ve yeterli olmaması </w:t>
            </w:r>
          </w:p>
        </w:tc>
        <w:tc>
          <w:tcPr>
            <w:tcW w:w="1981" w:type="pct"/>
            <w:gridSpan w:val="2"/>
            <w:tcBorders>
              <w:top w:val="nil"/>
              <w:left w:val="nil"/>
              <w:bottom w:val="nil"/>
              <w:right w:val="single" w:sz="8" w:space="0" w:color="F9B074"/>
            </w:tcBorders>
            <w:shd w:val="clear" w:color="000000" w:fill="FDE9D9"/>
            <w:hideMark/>
          </w:tcPr>
          <w:p w14:paraId="76704376"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Müdürlüğümüz ile öğretmen yetiştiren kurumlar arasındaki işbirliği eksikliği</w:t>
            </w:r>
          </w:p>
        </w:tc>
        <w:tc>
          <w:tcPr>
            <w:tcW w:w="1217" w:type="pct"/>
            <w:tcBorders>
              <w:top w:val="nil"/>
              <w:left w:val="nil"/>
              <w:bottom w:val="nil"/>
              <w:right w:val="single" w:sz="8" w:space="0" w:color="F9B074"/>
            </w:tcBorders>
            <w:shd w:val="clear" w:color="000000" w:fill="FDE9D9"/>
            <w:hideMark/>
          </w:tcPr>
          <w:p w14:paraId="4BD90565"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 xml:space="preserve">Yönetici kademeleri için kariyer ve liyakate dayalı atama ve görevde yükselme sisteminin yetersiz olması ve yöneticilerin görevde kalma süresinin kısa olması </w:t>
            </w:r>
          </w:p>
        </w:tc>
      </w:tr>
      <w:tr w:rsidR="00114BD3" w:rsidRPr="00D5654D" w14:paraId="29A12040"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1DAFA1BC" w14:textId="77777777" w:rsidR="00114BD3" w:rsidRPr="00D5654D" w:rsidRDefault="00114BD3" w:rsidP="00AA3475">
            <w:pPr>
              <w:numPr>
                <w:ilvl w:val="0"/>
                <w:numId w:val="73"/>
              </w:numPr>
              <w:spacing w:after="0" w:line="240" w:lineRule="auto"/>
              <w:ind w:left="352" w:hanging="284"/>
              <w:rPr>
                <w:color w:val="000000"/>
                <w:sz w:val="20"/>
                <w:szCs w:val="20"/>
              </w:rPr>
            </w:pPr>
            <w:r w:rsidRPr="00D5654D">
              <w:rPr>
                <w:color w:val="000000"/>
                <w:sz w:val="20"/>
                <w:szCs w:val="20"/>
              </w:rPr>
              <w:t>Okul öncesi eğitim imkânlarının yaygın ve yeterli olmaması</w:t>
            </w:r>
          </w:p>
        </w:tc>
        <w:tc>
          <w:tcPr>
            <w:tcW w:w="1981" w:type="pct"/>
            <w:gridSpan w:val="2"/>
            <w:tcBorders>
              <w:top w:val="nil"/>
              <w:left w:val="nil"/>
              <w:bottom w:val="nil"/>
              <w:right w:val="single" w:sz="8" w:space="0" w:color="F9B074"/>
            </w:tcBorders>
            <w:shd w:val="clear" w:color="000000" w:fill="FDE9D9"/>
            <w:hideMark/>
          </w:tcPr>
          <w:p w14:paraId="75DC6BE8"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Üstün yetenekli bireylerin eğitim ve öğretimine ilişkin politikaların yetersizliği</w:t>
            </w:r>
          </w:p>
        </w:tc>
        <w:tc>
          <w:tcPr>
            <w:tcW w:w="1217" w:type="pct"/>
            <w:tcBorders>
              <w:top w:val="nil"/>
              <w:left w:val="nil"/>
              <w:bottom w:val="nil"/>
              <w:right w:val="single" w:sz="8" w:space="0" w:color="F9B074"/>
            </w:tcBorders>
            <w:shd w:val="clear" w:color="000000" w:fill="FDE9D9"/>
            <w:hideMark/>
          </w:tcPr>
          <w:p w14:paraId="24248F7B"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Kurumdaki personelin sürekli yer değiştirmesi</w:t>
            </w:r>
          </w:p>
        </w:tc>
      </w:tr>
      <w:tr w:rsidR="00114BD3" w:rsidRPr="00D5654D" w14:paraId="52F696C8"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255F046E" w14:textId="77777777" w:rsidR="00114BD3" w:rsidRPr="00D5654D" w:rsidRDefault="00114BD3" w:rsidP="00AA3475">
            <w:pPr>
              <w:numPr>
                <w:ilvl w:val="0"/>
                <w:numId w:val="73"/>
              </w:numPr>
              <w:spacing w:after="0" w:line="240" w:lineRule="auto"/>
              <w:ind w:left="352" w:hanging="284"/>
              <w:rPr>
                <w:color w:val="000000"/>
                <w:sz w:val="20"/>
                <w:szCs w:val="20"/>
              </w:rPr>
            </w:pPr>
            <w:r w:rsidRPr="00D5654D">
              <w:rPr>
                <w:color w:val="000000"/>
                <w:sz w:val="20"/>
                <w:szCs w:val="20"/>
              </w:rPr>
              <w:t>Hayat boyu öğrenme kapsamındaki faaliyetlerinin tanıtımının yetersiz olması</w:t>
            </w:r>
          </w:p>
        </w:tc>
        <w:tc>
          <w:tcPr>
            <w:tcW w:w="1981" w:type="pct"/>
            <w:gridSpan w:val="2"/>
            <w:tcBorders>
              <w:top w:val="nil"/>
              <w:left w:val="nil"/>
              <w:bottom w:val="nil"/>
              <w:right w:val="single" w:sz="8" w:space="0" w:color="F9B074"/>
            </w:tcBorders>
            <w:shd w:val="clear" w:color="000000" w:fill="FDE9D9"/>
            <w:hideMark/>
          </w:tcPr>
          <w:p w14:paraId="4939A6E2"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Sosyal, kültürel, sportif ve bilimsel faaliyetlerin yetersizliği</w:t>
            </w:r>
          </w:p>
        </w:tc>
        <w:tc>
          <w:tcPr>
            <w:tcW w:w="1217" w:type="pct"/>
            <w:tcBorders>
              <w:top w:val="nil"/>
              <w:left w:val="nil"/>
              <w:bottom w:val="nil"/>
              <w:right w:val="single" w:sz="8" w:space="0" w:color="F9B074"/>
            </w:tcBorders>
            <w:shd w:val="clear" w:color="000000" w:fill="FDE9D9"/>
            <w:hideMark/>
          </w:tcPr>
          <w:p w14:paraId="43C40B69"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Personel sayısının yetersizliği</w:t>
            </w:r>
          </w:p>
        </w:tc>
      </w:tr>
      <w:tr w:rsidR="00114BD3" w:rsidRPr="00D5654D" w14:paraId="6E298549"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1802" w:type="pct"/>
            <w:tcBorders>
              <w:top w:val="nil"/>
              <w:left w:val="single" w:sz="8" w:space="0" w:color="F9B074"/>
              <w:bottom w:val="nil"/>
              <w:right w:val="single" w:sz="8" w:space="0" w:color="F9B074"/>
            </w:tcBorders>
            <w:shd w:val="clear" w:color="000000" w:fill="FDE9D9"/>
            <w:hideMark/>
          </w:tcPr>
          <w:p w14:paraId="5903561D" w14:textId="77777777" w:rsidR="00114BD3" w:rsidRPr="00D5654D" w:rsidRDefault="00114BD3" w:rsidP="00AA3475">
            <w:pPr>
              <w:numPr>
                <w:ilvl w:val="0"/>
                <w:numId w:val="73"/>
              </w:numPr>
              <w:spacing w:after="0" w:line="240" w:lineRule="auto"/>
              <w:ind w:left="352" w:hanging="284"/>
              <w:rPr>
                <w:color w:val="000000"/>
                <w:sz w:val="20"/>
                <w:szCs w:val="20"/>
              </w:rPr>
            </w:pPr>
            <w:r w:rsidRPr="00D5654D">
              <w:rPr>
                <w:color w:val="000000"/>
                <w:sz w:val="20"/>
                <w:szCs w:val="20"/>
              </w:rPr>
              <w:t>Özel eğitime ihtiyacı olan bireylerin tespitine yönelik etkili bir tarama ve tanılama sisteminin olmaması</w:t>
            </w:r>
          </w:p>
        </w:tc>
        <w:tc>
          <w:tcPr>
            <w:tcW w:w="1981" w:type="pct"/>
            <w:gridSpan w:val="2"/>
            <w:tcBorders>
              <w:top w:val="nil"/>
              <w:left w:val="nil"/>
              <w:bottom w:val="nil"/>
              <w:right w:val="single" w:sz="8" w:space="0" w:color="F9B074"/>
            </w:tcBorders>
            <w:shd w:val="clear" w:color="000000" w:fill="FDE9D9"/>
            <w:hideMark/>
          </w:tcPr>
          <w:p w14:paraId="700B801B"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Kişisel, eğitsel ve mesleki rehberlik hizmetlerinin yetersiz olması</w:t>
            </w:r>
          </w:p>
        </w:tc>
        <w:tc>
          <w:tcPr>
            <w:tcW w:w="1217" w:type="pct"/>
            <w:tcBorders>
              <w:top w:val="nil"/>
              <w:left w:val="nil"/>
              <w:bottom w:val="nil"/>
              <w:right w:val="single" w:sz="8" w:space="0" w:color="F9B074"/>
            </w:tcBorders>
            <w:shd w:val="clear" w:color="000000" w:fill="FDE9D9"/>
            <w:hideMark/>
          </w:tcPr>
          <w:p w14:paraId="043E8964"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Kurum çalışanlarının toplumla iletişiminin yetersiz olması</w:t>
            </w:r>
          </w:p>
        </w:tc>
      </w:tr>
      <w:tr w:rsidR="00114BD3" w:rsidRPr="00D5654D" w14:paraId="1DB175D7"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10"/>
        </w:trPr>
        <w:tc>
          <w:tcPr>
            <w:tcW w:w="1802" w:type="pct"/>
            <w:tcBorders>
              <w:top w:val="nil"/>
              <w:left w:val="single" w:sz="8" w:space="0" w:color="F9B074"/>
              <w:bottom w:val="nil"/>
              <w:right w:val="single" w:sz="8" w:space="0" w:color="F9B074"/>
            </w:tcBorders>
            <w:shd w:val="clear" w:color="000000" w:fill="FDE9D9"/>
            <w:hideMark/>
          </w:tcPr>
          <w:p w14:paraId="49EB380E" w14:textId="77777777" w:rsidR="00114BD3" w:rsidRPr="00D5654D" w:rsidRDefault="00114BD3" w:rsidP="00AA3475">
            <w:pPr>
              <w:numPr>
                <w:ilvl w:val="0"/>
                <w:numId w:val="73"/>
              </w:numPr>
              <w:spacing w:after="0" w:line="240" w:lineRule="auto"/>
              <w:ind w:left="352" w:hanging="284"/>
              <w:rPr>
                <w:color w:val="000000"/>
                <w:sz w:val="20"/>
                <w:szCs w:val="20"/>
              </w:rPr>
            </w:pPr>
            <w:r w:rsidRPr="00D5654D">
              <w:rPr>
                <w:color w:val="000000"/>
                <w:sz w:val="20"/>
                <w:szCs w:val="20"/>
              </w:rPr>
              <w:t>Zorunlu eğitimden ayrılmaların önlenmesine ilişkin etkili bir izleme ve önleme mekanizmasının olmaması</w:t>
            </w:r>
          </w:p>
        </w:tc>
        <w:tc>
          <w:tcPr>
            <w:tcW w:w="1981" w:type="pct"/>
            <w:gridSpan w:val="2"/>
            <w:tcBorders>
              <w:top w:val="nil"/>
              <w:left w:val="nil"/>
              <w:bottom w:val="nil"/>
              <w:right w:val="single" w:sz="8" w:space="0" w:color="F9B074"/>
            </w:tcBorders>
            <w:shd w:val="clear" w:color="000000" w:fill="FDE9D9"/>
            <w:hideMark/>
          </w:tcPr>
          <w:p w14:paraId="5FD258B6"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Etkili bir yabancı dil eğitiminin olmaması</w:t>
            </w:r>
          </w:p>
        </w:tc>
        <w:tc>
          <w:tcPr>
            <w:tcW w:w="1217" w:type="pct"/>
            <w:tcBorders>
              <w:top w:val="nil"/>
              <w:left w:val="nil"/>
              <w:bottom w:val="nil"/>
              <w:right w:val="single" w:sz="8" w:space="0" w:color="F9B074"/>
            </w:tcBorders>
            <w:shd w:val="clear" w:color="000000" w:fill="FDE9D9"/>
            <w:hideMark/>
          </w:tcPr>
          <w:p w14:paraId="23A21FFA"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Kurumlarımızda stratejik yönetimin önemini kavrayamayan yöneticilerin bulunması</w:t>
            </w:r>
          </w:p>
        </w:tc>
      </w:tr>
      <w:tr w:rsidR="00114BD3" w:rsidRPr="00D5654D" w14:paraId="244805D0"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3C027F8A" w14:textId="77777777" w:rsidR="00114BD3" w:rsidRPr="00D5654D" w:rsidRDefault="00114BD3" w:rsidP="00AF622E">
            <w:pPr>
              <w:rPr>
                <w:color w:val="000000"/>
                <w:sz w:val="20"/>
                <w:szCs w:val="20"/>
              </w:rPr>
            </w:pPr>
            <w:r w:rsidRPr="00D5654D">
              <w:rPr>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46E3A115"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Ücretli öğretmen uygulaması</w:t>
            </w:r>
          </w:p>
        </w:tc>
        <w:tc>
          <w:tcPr>
            <w:tcW w:w="1217" w:type="pct"/>
            <w:tcBorders>
              <w:top w:val="nil"/>
              <w:left w:val="nil"/>
              <w:bottom w:val="nil"/>
              <w:right w:val="single" w:sz="8" w:space="0" w:color="F9B074"/>
            </w:tcBorders>
            <w:shd w:val="clear" w:color="000000" w:fill="FDE9D9"/>
            <w:hideMark/>
          </w:tcPr>
          <w:p w14:paraId="25A77534"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 xml:space="preserve">Kurum personel için yeterli </w:t>
            </w:r>
            <w:proofErr w:type="spellStart"/>
            <w:r w:rsidRPr="00D5654D">
              <w:rPr>
                <w:color w:val="000000"/>
                <w:sz w:val="20"/>
                <w:szCs w:val="20"/>
              </w:rPr>
              <w:t>hizmetiçi</w:t>
            </w:r>
            <w:proofErr w:type="spellEnd"/>
            <w:r w:rsidRPr="00D5654D">
              <w:rPr>
                <w:color w:val="000000"/>
                <w:sz w:val="20"/>
                <w:szCs w:val="20"/>
              </w:rPr>
              <w:t xml:space="preserve"> eğitim imkânının sağlanamaması</w:t>
            </w:r>
          </w:p>
        </w:tc>
      </w:tr>
      <w:tr w:rsidR="00114BD3" w:rsidRPr="00D5654D" w14:paraId="5BA5D60B"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nil"/>
              <w:bottom w:val="nil"/>
              <w:right w:val="single" w:sz="8" w:space="0" w:color="F9B074"/>
            </w:tcBorders>
            <w:shd w:val="clear" w:color="000000" w:fill="FDE9D9"/>
            <w:hideMark/>
          </w:tcPr>
          <w:p w14:paraId="7A13BFB2" w14:textId="77777777" w:rsidR="00114BD3" w:rsidRPr="00D5654D" w:rsidRDefault="00114BD3" w:rsidP="00AA3475">
            <w:pPr>
              <w:numPr>
                <w:ilvl w:val="0"/>
                <w:numId w:val="73"/>
              </w:numPr>
              <w:spacing w:after="0" w:line="240" w:lineRule="auto"/>
              <w:ind w:left="352" w:hanging="284"/>
              <w:rPr>
                <w:color w:val="000000"/>
                <w:sz w:val="20"/>
                <w:szCs w:val="20"/>
              </w:rPr>
            </w:pPr>
            <w:r w:rsidRPr="00D5654D">
              <w:rPr>
                <w:color w:val="000000"/>
                <w:sz w:val="20"/>
                <w:szCs w:val="20"/>
              </w:rPr>
              <w:t>Ortaöğretimde okul türü kontenjanlarının öğrenci talepleri ile uyuşmaması</w:t>
            </w:r>
          </w:p>
        </w:tc>
        <w:tc>
          <w:tcPr>
            <w:tcW w:w="1981" w:type="pct"/>
            <w:gridSpan w:val="2"/>
            <w:tcBorders>
              <w:top w:val="nil"/>
              <w:left w:val="nil"/>
              <w:bottom w:val="nil"/>
              <w:right w:val="single" w:sz="8" w:space="0" w:color="F9B074"/>
            </w:tcBorders>
            <w:shd w:val="clear" w:color="000000" w:fill="FDE9D9"/>
            <w:hideMark/>
          </w:tcPr>
          <w:p w14:paraId="62AE0646" w14:textId="77777777" w:rsidR="00114BD3" w:rsidRPr="00D5654D" w:rsidRDefault="00114BD3" w:rsidP="00AF622E">
            <w:pPr>
              <w:rPr>
                <w:color w:val="000000"/>
                <w:sz w:val="20"/>
                <w:szCs w:val="20"/>
              </w:rPr>
            </w:pPr>
            <w:r w:rsidRPr="00D5654D">
              <w:rPr>
                <w:color w:val="000000"/>
                <w:sz w:val="20"/>
                <w:szCs w:val="20"/>
              </w:rPr>
              <w:t>Eğitim-Öğretim yöntemlerinin geliştirilmesi konusunda üniversitelerle işbirliğinin yetersiz olması.</w:t>
            </w:r>
          </w:p>
        </w:tc>
        <w:tc>
          <w:tcPr>
            <w:tcW w:w="1217" w:type="pct"/>
            <w:tcBorders>
              <w:top w:val="nil"/>
              <w:left w:val="nil"/>
              <w:bottom w:val="nil"/>
              <w:right w:val="single" w:sz="8" w:space="0" w:color="F9B074"/>
            </w:tcBorders>
            <w:shd w:val="clear" w:color="000000" w:fill="FDE9D9"/>
            <w:hideMark/>
          </w:tcPr>
          <w:p w14:paraId="493399F3"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İnsan kaynakları dağılımının yerinde yapılamaması</w:t>
            </w:r>
          </w:p>
        </w:tc>
      </w:tr>
      <w:tr w:rsidR="00114BD3" w:rsidRPr="00D5654D" w14:paraId="20132410"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04114AE0" w14:textId="77777777" w:rsidR="00114BD3" w:rsidRPr="00D5654D" w:rsidRDefault="00114BD3" w:rsidP="00AF622E">
            <w:pPr>
              <w:rPr>
                <w:color w:val="000000"/>
                <w:sz w:val="20"/>
                <w:szCs w:val="20"/>
              </w:rPr>
            </w:pPr>
            <w:r w:rsidRPr="00D5654D">
              <w:rPr>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267235EA"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Eğitim öğretim sürecinde teknolojik alt yapıyı kullanamayan öğretmenlerin varlığı</w:t>
            </w:r>
          </w:p>
        </w:tc>
        <w:tc>
          <w:tcPr>
            <w:tcW w:w="1217" w:type="pct"/>
            <w:tcBorders>
              <w:top w:val="nil"/>
              <w:left w:val="nil"/>
              <w:bottom w:val="nil"/>
              <w:right w:val="single" w:sz="8" w:space="0" w:color="F9B074"/>
            </w:tcBorders>
            <w:shd w:val="clear" w:color="000000" w:fill="FDE9D9"/>
            <w:hideMark/>
          </w:tcPr>
          <w:p w14:paraId="068B10E0"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Hizmet içi eğitimlerin etkinliğinin istenen düzeyde olmaması</w:t>
            </w:r>
          </w:p>
        </w:tc>
      </w:tr>
      <w:tr w:rsidR="00114BD3" w:rsidRPr="00D5654D" w14:paraId="3716D295"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195B469E" w14:textId="77777777" w:rsidR="00114BD3" w:rsidRPr="00D5654D" w:rsidRDefault="00114BD3" w:rsidP="00AF622E">
            <w:pPr>
              <w:rPr>
                <w:color w:val="000000"/>
                <w:sz w:val="20"/>
                <w:szCs w:val="20"/>
              </w:rPr>
            </w:pPr>
          </w:p>
        </w:tc>
        <w:tc>
          <w:tcPr>
            <w:tcW w:w="1981" w:type="pct"/>
            <w:gridSpan w:val="2"/>
            <w:tcBorders>
              <w:top w:val="nil"/>
              <w:left w:val="nil"/>
              <w:bottom w:val="nil"/>
              <w:right w:val="single" w:sz="8" w:space="0" w:color="F9B074"/>
            </w:tcBorders>
            <w:shd w:val="clear" w:color="000000" w:fill="FDE9D9"/>
            <w:hideMark/>
          </w:tcPr>
          <w:p w14:paraId="5DB0D5D7"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Değerler eğitiminin eksikliği</w:t>
            </w:r>
          </w:p>
        </w:tc>
        <w:tc>
          <w:tcPr>
            <w:tcW w:w="1217" w:type="pct"/>
            <w:tcBorders>
              <w:top w:val="nil"/>
              <w:left w:val="nil"/>
              <w:bottom w:val="nil"/>
              <w:right w:val="single" w:sz="8" w:space="0" w:color="F9B074"/>
            </w:tcBorders>
            <w:shd w:val="clear" w:color="000000" w:fill="FDE9D9"/>
            <w:hideMark/>
          </w:tcPr>
          <w:p w14:paraId="64088D05"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Çalışanların motivasyon ve örgütsel bağlılık düzeylerinin düşük olması</w:t>
            </w:r>
          </w:p>
        </w:tc>
      </w:tr>
      <w:tr w:rsidR="00114BD3" w:rsidRPr="00D5654D" w14:paraId="2B17161A"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019968D6" w14:textId="77777777" w:rsidR="00114BD3" w:rsidRPr="00D5654D" w:rsidRDefault="00114BD3" w:rsidP="001209F4">
            <w:pPr>
              <w:ind w:firstLineChars="500" w:firstLine="1000"/>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755790E3"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Kurum çalışanlarının toplumla iletişiminin yetersiz olması</w:t>
            </w:r>
          </w:p>
        </w:tc>
        <w:tc>
          <w:tcPr>
            <w:tcW w:w="1217" w:type="pct"/>
            <w:tcBorders>
              <w:top w:val="nil"/>
              <w:left w:val="nil"/>
              <w:bottom w:val="nil"/>
              <w:right w:val="single" w:sz="8" w:space="0" w:color="F9B074"/>
            </w:tcBorders>
            <w:shd w:val="clear" w:color="000000" w:fill="FDE9D9"/>
            <w:hideMark/>
          </w:tcPr>
          <w:p w14:paraId="3B5E48AE"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İç kontrol sisteminin kurulamamış olması</w:t>
            </w:r>
          </w:p>
        </w:tc>
      </w:tr>
      <w:tr w:rsidR="00114BD3" w:rsidRPr="00D5654D" w14:paraId="5490807A"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2FB7A396" w14:textId="77777777" w:rsidR="00114BD3" w:rsidRPr="00D5654D" w:rsidRDefault="00114BD3" w:rsidP="001209F4">
            <w:pPr>
              <w:ind w:firstLineChars="200" w:firstLine="400"/>
              <w:rPr>
                <w:b/>
                <w:bCs/>
                <w:color w:val="000000"/>
                <w:sz w:val="20"/>
                <w:szCs w:val="20"/>
              </w:rPr>
            </w:pPr>
            <w:r w:rsidRPr="00D5654D">
              <w:rPr>
                <w:b/>
                <w:bCs/>
                <w:color w:val="000000"/>
                <w:sz w:val="20"/>
                <w:szCs w:val="20"/>
              </w:rPr>
              <w:lastRenderedPageBreak/>
              <w:t> </w:t>
            </w:r>
          </w:p>
        </w:tc>
        <w:tc>
          <w:tcPr>
            <w:tcW w:w="1981" w:type="pct"/>
            <w:gridSpan w:val="2"/>
            <w:tcBorders>
              <w:top w:val="nil"/>
              <w:left w:val="nil"/>
              <w:bottom w:val="nil"/>
              <w:right w:val="single" w:sz="8" w:space="0" w:color="F9B074"/>
            </w:tcBorders>
            <w:shd w:val="clear" w:color="000000" w:fill="FDE9D9"/>
            <w:hideMark/>
          </w:tcPr>
          <w:p w14:paraId="330B778D"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Stajyer öğretmen sayısının fazla olması</w:t>
            </w:r>
          </w:p>
        </w:tc>
        <w:tc>
          <w:tcPr>
            <w:tcW w:w="1217" w:type="pct"/>
            <w:tcBorders>
              <w:top w:val="nil"/>
              <w:left w:val="nil"/>
              <w:bottom w:val="nil"/>
              <w:right w:val="single" w:sz="8" w:space="0" w:color="F9B074"/>
            </w:tcBorders>
            <w:shd w:val="clear" w:color="000000" w:fill="FDE9D9"/>
            <w:hideMark/>
          </w:tcPr>
          <w:p w14:paraId="59F62FB1"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Geçmiş yıllara ait veri, bilgi ve belgelere ulaşılabilmesine imkân sağlayacak bir arşivleme sisteminin bulunmaması</w:t>
            </w:r>
          </w:p>
        </w:tc>
      </w:tr>
      <w:tr w:rsidR="00114BD3" w:rsidRPr="00D5654D" w14:paraId="3AEB8AC5"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469DA6BB" w14:textId="77777777" w:rsidR="00114BD3" w:rsidRPr="00D5654D" w:rsidRDefault="00114BD3" w:rsidP="00AF622E">
            <w:pPr>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291228AE"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Yöneticilerin görevlendirme ve vekâleten çalıştırılması</w:t>
            </w:r>
          </w:p>
        </w:tc>
        <w:tc>
          <w:tcPr>
            <w:tcW w:w="1217" w:type="pct"/>
            <w:tcBorders>
              <w:top w:val="nil"/>
              <w:left w:val="nil"/>
              <w:bottom w:val="nil"/>
              <w:right w:val="single" w:sz="8" w:space="0" w:color="F9B074"/>
            </w:tcBorders>
            <w:shd w:val="clear" w:color="000000" w:fill="FDE9D9"/>
            <w:hideMark/>
          </w:tcPr>
          <w:p w14:paraId="38AF5F65"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İzleme ve değerlendirme faaliyetlerinin yetersizliği</w:t>
            </w:r>
          </w:p>
        </w:tc>
      </w:tr>
      <w:tr w:rsidR="00114BD3" w:rsidRPr="00D5654D" w14:paraId="522835F3"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793782AD" w14:textId="77777777" w:rsidR="00114BD3" w:rsidRPr="00D5654D" w:rsidRDefault="00114BD3" w:rsidP="00AF622E">
            <w:pPr>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619D2241"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Moral motivasyon eksikliği</w:t>
            </w:r>
          </w:p>
        </w:tc>
        <w:tc>
          <w:tcPr>
            <w:tcW w:w="1217" w:type="pct"/>
            <w:tcBorders>
              <w:top w:val="nil"/>
              <w:left w:val="nil"/>
              <w:bottom w:val="nil"/>
              <w:right w:val="single" w:sz="8" w:space="0" w:color="F9B074"/>
            </w:tcBorders>
            <w:shd w:val="clear" w:color="000000" w:fill="FDE9D9"/>
            <w:hideMark/>
          </w:tcPr>
          <w:p w14:paraId="6437F7BF"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Taşrada öğretmenlerin barınma ve sosyal imkânlarının yetersizliği</w:t>
            </w:r>
          </w:p>
        </w:tc>
      </w:tr>
      <w:tr w:rsidR="00114BD3" w:rsidRPr="00D5654D" w14:paraId="0CDDA18A"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6BAA83C4" w14:textId="77777777" w:rsidR="00114BD3" w:rsidRPr="00D5654D" w:rsidRDefault="00114BD3" w:rsidP="00AF622E">
            <w:pPr>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078DE3E7"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Okulların fiziki yapısının yetersiz olması ve sosyal etkinlikler için yeterli alt yapıya sahip olmaması</w:t>
            </w:r>
          </w:p>
        </w:tc>
        <w:tc>
          <w:tcPr>
            <w:tcW w:w="1217" w:type="pct"/>
            <w:tcBorders>
              <w:top w:val="nil"/>
              <w:left w:val="nil"/>
              <w:bottom w:val="nil"/>
              <w:right w:val="single" w:sz="8" w:space="0" w:color="F9B074"/>
            </w:tcBorders>
            <w:shd w:val="clear" w:color="000000" w:fill="FDE9D9"/>
            <w:hideMark/>
          </w:tcPr>
          <w:p w14:paraId="696CC565"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Aşırı bürokrasi uygulaması, bürokratik iş ve ilişkilerin uygulamayı etkilemesi</w:t>
            </w:r>
          </w:p>
        </w:tc>
      </w:tr>
      <w:tr w:rsidR="00114BD3" w:rsidRPr="00D5654D" w14:paraId="63E73240"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2D8AE98D" w14:textId="77777777" w:rsidR="00114BD3" w:rsidRPr="00D5654D" w:rsidRDefault="00114BD3" w:rsidP="00AF622E">
            <w:pPr>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452E8576"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 xml:space="preserve">Okul ve kurumlarda mesleki tükenmişliğin oluşması ve </w:t>
            </w:r>
            <w:proofErr w:type="spellStart"/>
            <w:r w:rsidRPr="00D5654D">
              <w:rPr>
                <w:color w:val="000000"/>
                <w:sz w:val="20"/>
                <w:szCs w:val="20"/>
              </w:rPr>
              <w:t>gözardı</w:t>
            </w:r>
            <w:proofErr w:type="spellEnd"/>
            <w:r w:rsidRPr="00D5654D">
              <w:rPr>
                <w:color w:val="000000"/>
                <w:sz w:val="20"/>
                <w:szCs w:val="20"/>
              </w:rPr>
              <w:t xml:space="preserve"> edilmesi</w:t>
            </w:r>
          </w:p>
        </w:tc>
        <w:tc>
          <w:tcPr>
            <w:tcW w:w="1217" w:type="pct"/>
            <w:tcBorders>
              <w:top w:val="nil"/>
              <w:left w:val="nil"/>
              <w:bottom w:val="nil"/>
              <w:right w:val="single" w:sz="8" w:space="0" w:color="F9B074"/>
            </w:tcBorders>
            <w:shd w:val="clear" w:color="000000" w:fill="FDE9D9"/>
            <w:hideMark/>
          </w:tcPr>
          <w:p w14:paraId="24C2E566" w14:textId="77777777" w:rsidR="00114BD3" w:rsidRPr="00D5654D" w:rsidRDefault="00114BD3" w:rsidP="00AA3475">
            <w:pPr>
              <w:numPr>
                <w:ilvl w:val="0"/>
                <w:numId w:val="75"/>
              </w:numPr>
              <w:spacing w:after="0" w:line="240" w:lineRule="auto"/>
              <w:ind w:left="469" w:hanging="393"/>
              <w:rPr>
                <w:color w:val="000000"/>
                <w:sz w:val="20"/>
                <w:szCs w:val="20"/>
              </w:rPr>
            </w:pPr>
            <w:r w:rsidRPr="00D5654D">
              <w:rPr>
                <w:color w:val="000000"/>
                <w:sz w:val="20"/>
                <w:szCs w:val="20"/>
              </w:rPr>
              <w:t>İstatistikî verilerin yanlış ve yetersiz olması</w:t>
            </w:r>
          </w:p>
        </w:tc>
      </w:tr>
      <w:tr w:rsidR="00114BD3" w:rsidRPr="00D5654D" w14:paraId="09F732FB"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377FA3EE" w14:textId="77777777" w:rsidR="00114BD3" w:rsidRPr="00D5654D" w:rsidRDefault="00114BD3" w:rsidP="00AF622E">
            <w:pPr>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36C0C3C5"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Kurumlarımızda stratejik yönetimin önemini kavrayamayan yöneticilerin bulunması</w:t>
            </w:r>
          </w:p>
        </w:tc>
        <w:tc>
          <w:tcPr>
            <w:tcW w:w="1217" w:type="pct"/>
            <w:tcBorders>
              <w:top w:val="nil"/>
              <w:left w:val="nil"/>
              <w:bottom w:val="nil"/>
              <w:right w:val="single" w:sz="8" w:space="0" w:color="F9B074"/>
            </w:tcBorders>
            <w:shd w:val="clear" w:color="000000" w:fill="FDE9D9"/>
            <w:hideMark/>
          </w:tcPr>
          <w:p w14:paraId="1C231C08" w14:textId="77777777" w:rsidR="00114BD3" w:rsidRPr="00D5654D" w:rsidRDefault="00114BD3" w:rsidP="00AF622E">
            <w:pPr>
              <w:rPr>
                <w:color w:val="000000"/>
                <w:sz w:val="20"/>
                <w:szCs w:val="20"/>
              </w:rPr>
            </w:pPr>
            <w:r w:rsidRPr="00D5654D">
              <w:rPr>
                <w:color w:val="000000"/>
                <w:sz w:val="20"/>
                <w:szCs w:val="20"/>
              </w:rPr>
              <w:t> </w:t>
            </w:r>
          </w:p>
        </w:tc>
      </w:tr>
      <w:tr w:rsidR="00114BD3" w:rsidRPr="00D5654D" w14:paraId="1BFDB439"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6B6B7304" w14:textId="77777777" w:rsidR="00114BD3" w:rsidRPr="00D5654D" w:rsidRDefault="00114BD3" w:rsidP="00AF622E">
            <w:pPr>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14284443"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Eğitimde kalite yönetimi sistemi anlayışının yaygın olmaması</w:t>
            </w:r>
          </w:p>
        </w:tc>
        <w:tc>
          <w:tcPr>
            <w:tcW w:w="1217" w:type="pct"/>
            <w:tcBorders>
              <w:top w:val="nil"/>
              <w:left w:val="nil"/>
              <w:bottom w:val="nil"/>
              <w:right w:val="single" w:sz="8" w:space="0" w:color="F9B074"/>
            </w:tcBorders>
            <w:shd w:val="clear" w:color="000000" w:fill="FDE9D9"/>
            <w:hideMark/>
          </w:tcPr>
          <w:p w14:paraId="67CF6FB7" w14:textId="77777777" w:rsidR="00114BD3" w:rsidRPr="00D5654D" w:rsidRDefault="00114BD3" w:rsidP="00AF622E">
            <w:pPr>
              <w:rPr>
                <w:color w:val="000000"/>
                <w:sz w:val="20"/>
                <w:szCs w:val="20"/>
              </w:rPr>
            </w:pPr>
            <w:r w:rsidRPr="00D5654D">
              <w:rPr>
                <w:color w:val="000000"/>
                <w:sz w:val="20"/>
                <w:szCs w:val="20"/>
              </w:rPr>
              <w:t> </w:t>
            </w:r>
          </w:p>
        </w:tc>
      </w:tr>
      <w:tr w:rsidR="00114BD3" w:rsidRPr="00D5654D" w14:paraId="51DC7E1D"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6EF7A208" w14:textId="77777777" w:rsidR="00114BD3" w:rsidRPr="00D5654D" w:rsidRDefault="00114BD3" w:rsidP="00AF622E">
            <w:pPr>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2D0FF702"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Karar alma süreçlerinde iç ve dış paydaşların görüşlerinin alınmaması</w:t>
            </w:r>
          </w:p>
        </w:tc>
        <w:tc>
          <w:tcPr>
            <w:tcW w:w="1217" w:type="pct"/>
            <w:tcBorders>
              <w:top w:val="nil"/>
              <w:left w:val="nil"/>
              <w:bottom w:val="nil"/>
              <w:right w:val="single" w:sz="8" w:space="0" w:color="F9B074"/>
            </w:tcBorders>
            <w:shd w:val="clear" w:color="000000" w:fill="FDE9D9"/>
            <w:hideMark/>
          </w:tcPr>
          <w:p w14:paraId="5883C2FE" w14:textId="77777777" w:rsidR="00114BD3" w:rsidRPr="00D5654D" w:rsidRDefault="00114BD3" w:rsidP="00AF622E">
            <w:pPr>
              <w:rPr>
                <w:color w:val="000000"/>
                <w:sz w:val="20"/>
                <w:szCs w:val="20"/>
              </w:rPr>
            </w:pPr>
            <w:r w:rsidRPr="00D5654D">
              <w:rPr>
                <w:color w:val="000000"/>
                <w:sz w:val="20"/>
                <w:szCs w:val="20"/>
              </w:rPr>
              <w:t> </w:t>
            </w:r>
          </w:p>
        </w:tc>
      </w:tr>
      <w:tr w:rsidR="00114BD3" w:rsidRPr="00D5654D" w14:paraId="67ADA26A"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12DEF156" w14:textId="77777777" w:rsidR="00114BD3" w:rsidRPr="00D5654D" w:rsidRDefault="00114BD3" w:rsidP="00AF622E">
            <w:pPr>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0DDD18B5"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 xml:space="preserve">Eğitim öğretim sürecinde teknolojik alt yapıyı kullanamayan öğretmenlerin varlığı </w:t>
            </w:r>
          </w:p>
        </w:tc>
        <w:tc>
          <w:tcPr>
            <w:tcW w:w="1217" w:type="pct"/>
            <w:tcBorders>
              <w:top w:val="nil"/>
              <w:left w:val="nil"/>
              <w:bottom w:val="nil"/>
              <w:right w:val="single" w:sz="8" w:space="0" w:color="F9B074"/>
            </w:tcBorders>
            <w:shd w:val="clear" w:color="000000" w:fill="FDE9D9"/>
            <w:hideMark/>
          </w:tcPr>
          <w:p w14:paraId="76098E86" w14:textId="77777777" w:rsidR="00114BD3" w:rsidRPr="00D5654D" w:rsidRDefault="00114BD3" w:rsidP="00AF622E">
            <w:pPr>
              <w:rPr>
                <w:color w:val="000000"/>
                <w:sz w:val="20"/>
                <w:szCs w:val="20"/>
              </w:rPr>
            </w:pPr>
            <w:r w:rsidRPr="00D5654D">
              <w:rPr>
                <w:color w:val="000000"/>
                <w:sz w:val="20"/>
                <w:szCs w:val="20"/>
              </w:rPr>
              <w:t> </w:t>
            </w:r>
          </w:p>
        </w:tc>
      </w:tr>
      <w:tr w:rsidR="00114BD3" w:rsidRPr="00D5654D" w14:paraId="3BB74EEA"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0B3CA08A" w14:textId="77777777" w:rsidR="00114BD3" w:rsidRPr="00D5654D" w:rsidRDefault="00114BD3" w:rsidP="00AF622E">
            <w:pPr>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2FE7946B"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Hizmet içi eğitimlerin etkinliğinin istenen düzeyde olmaması</w:t>
            </w:r>
          </w:p>
        </w:tc>
        <w:tc>
          <w:tcPr>
            <w:tcW w:w="1217" w:type="pct"/>
            <w:tcBorders>
              <w:top w:val="nil"/>
              <w:left w:val="nil"/>
              <w:bottom w:val="nil"/>
              <w:right w:val="single" w:sz="8" w:space="0" w:color="F9B074"/>
            </w:tcBorders>
            <w:shd w:val="clear" w:color="000000" w:fill="FDE9D9"/>
            <w:hideMark/>
          </w:tcPr>
          <w:p w14:paraId="62358EE2" w14:textId="77777777" w:rsidR="00114BD3" w:rsidRPr="00D5654D" w:rsidRDefault="00114BD3" w:rsidP="00AF622E">
            <w:pPr>
              <w:rPr>
                <w:color w:val="000000"/>
                <w:sz w:val="20"/>
                <w:szCs w:val="20"/>
              </w:rPr>
            </w:pPr>
            <w:r w:rsidRPr="00D5654D">
              <w:rPr>
                <w:color w:val="000000"/>
                <w:sz w:val="20"/>
                <w:szCs w:val="20"/>
              </w:rPr>
              <w:t> </w:t>
            </w:r>
          </w:p>
        </w:tc>
      </w:tr>
      <w:tr w:rsidR="00114BD3" w:rsidRPr="00D5654D" w14:paraId="4621EE3F"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025B468C" w14:textId="77777777" w:rsidR="00114BD3" w:rsidRPr="00D5654D" w:rsidRDefault="00114BD3" w:rsidP="00AF622E">
            <w:pPr>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02AE0CAE"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Okul- aile birliklerinin eğitim süreçlerinde etkin olamaması</w:t>
            </w:r>
          </w:p>
        </w:tc>
        <w:tc>
          <w:tcPr>
            <w:tcW w:w="1217" w:type="pct"/>
            <w:tcBorders>
              <w:top w:val="nil"/>
              <w:left w:val="nil"/>
              <w:bottom w:val="nil"/>
              <w:right w:val="single" w:sz="8" w:space="0" w:color="F9B074"/>
            </w:tcBorders>
            <w:shd w:val="clear" w:color="000000" w:fill="FDE9D9"/>
            <w:hideMark/>
          </w:tcPr>
          <w:p w14:paraId="6A291BF1" w14:textId="77777777" w:rsidR="00114BD3" w:rsidRPr="00D5654D" w:rsidRDefault="00114BD3" w:rsidP="00AF622E">
            <w:pPr>
              <w:rPr>
                <w:color w:val="000000"/>
                <w:sz w:val="20"/>
                <w:szCs w:val="20"/>
              </w:rPr>
            </w:pPr>
            <w:r w:rsidRPr="00D5654D">
              <w:rPr>
                <w:color w:val="000000"/>
                <w:sz w:val="20"/>
                <w:szCs w:val="20"/>
              </w:rPr>
              <w:t> </w:t>
            </w:r>
          </w:p>
        </w:tc>
      </w:tr>
      <w:tr w:rsidR="00114BD3" w:rsidRPr="00D5654D" w14:paraId="3470B64C" w14:textId="77777777" w:rsidTr="00C03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1802" w:type="pct"/>
            <w:tcBorders>
              <w:top w:val="nil"/>
              <w:left w:val="single" w:sz="8" w:space="0" w:color="F9B074"/>
              <w:bottom w:val="nil"/>
              <w:right w:val="single" w:sz="8" w:space="0" w:color="F9B074"/>
            </w:tcBorders>
            <w:shd w:val="clear" w:color="000000" w:fill="FDE9D9"/>
            <w:hideMark/>
          </w:tcPr>
          <w:p w14:paraId="1EBDC932" w14:textId="77777777" w:rsidR="00114BD3" w:rsidRPr="00D5654D" w:rsidRDefault="00114BD3" w:rsidP="00AF622E">
            <w:pPr>
              <w:rPr>
                <w:b/>
                <w:bCs/>
                <w:color w:val="000000"/>
                <w:sz w:val="20"/>
                <w:szCs w:val="20"/>
              </w:rPr>
            </w:pPr>
            <w:r w:rsidRPr="00D5654D">
              <w:rPr>
                <w:b/>
                <w:bCs/>
                <w:color w:val="000000"/>
                <w:sz w:val="20"/>
                <w:szCs w:val="20"/>
              </w:rPr>
              <w:t> </w:t>
            </w:r>
          </w:p>
        </w:tc>
        <w:tc>
          <w:tcPr>
            <w:tcW w:w="1981" w:type="pct"/>
            <w:gridSpan w:val="2"/>
            <w:tcBorders>
              <w:top w:val="nil"/>
              <w:left w:val="nil"/>
              <w:bottom w:val="nil"/>
              <w:right w:val="single" w:sz="8" w:space="0" w:color="F9B074"/>
            </w:tcBorders>
            <w:shd w:val="clear" w:color="000000" w:fill="FDE9D9"/>
            <w:hideMark/>
          </w:tcPr>
          <w:p w14:paraId="71DC42A0"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Taşrada öğretmenlerin barınma ve sosyal imkânlarının yetersizliği</w:t>
            </w:r>
          </w:p>
        </w:tc>
        <w:tc>
          <w:tcPr>
            <w:tcW w:w="1217" w:type="pct"/>
            <w:tcBorders>
              <w:top w:val="nil"/>
              <w:left w:val="nil"/>
              <w:bottom w:val="nil"/>
              <w:right w:val="single" w:sz="8" w:space="0" w:color="F9B074"/>
            </w:tcBorders>
            <w:shd w:val="clear" w:color="000000" w:fill="FDE9D9"/>
            <w:hideMark/>
          </w:tcPr>
          <w:p w14:paraId="29F4EE8F" w14:textId="77777777" w:rsidR="00114BD3" w:rsidRPr="00D5654D" w:rsidRDefault="00114BD3" w:rsidP="00AF622E">
            <w:pPr>
              <w:rPr>
                <w:color w:val="000000"/>
                <w:sz w:val="20"/>
                <w:szCs w:val="20"/>
              </w:rPr>
            </w:pPr>
            <w:r w:rsidRPr="00D5654D">
              <w:rPr>
                <w:color w:val="000000"/>
                <w:sz w:val="20"/>
                <w:szCs w:val="20"/>
              </w:rPr>
              <w:t> </w:t>
            </w:r>
          </w:p>
        </w:tc>
      </w:tr>
    </w:tbl>
    <w:p w14:paraId="001F150E" w14:textId="77777777" w:rsidR="002804BB" w:rsidRPr="00D5654D" w:rsidRDefault="002804BB" w:rsidP="002804BB">
      <w:pPr>
        <w:rPr>
          <w:rFonts w:eastAsia="Calibri" w:cs="Arial"/>
        </w:rPr>
      </w:pPr>
    </w:p>
    <w:p w14:paraId="43776EFC" w14:textId="77777777" w:rsidR="002804BB" w:rsidRPr="00D5654D" w:rsidRDefault="002804BB" w:rsidP="002804BB">
      <w:pPr>
        <w:rPr>
          <w:rFonts w:eastAsia="Calibri" w:cs="Arial"/>
        </w:rPr>
      </w:pPr>
    </w:p>
    <w:p w14:paraId="57E99C87" w14:textId="77777777" w:rsidR="002804BB" w:rsidRPr="00D5654D" w:rsidRDefault="002804BB" w:rsidP="002804BB">
      <w:pPr>
        <w:rPr>
          <w:rFonts w:eastAsia="Calibri" w:cs="Arial"/>
        </w:rPr>
      </w:pPr>
    </w:p>
    <w:tbl>
      <w:tblPr>
        <w:tblW w:w="14745" w:type="dxa"/>
        <w:tblInd w:w="55" w:type="dxa"/>
        <w:tblCellMar>
          <w:left w:w="70" w:type="dxa"/>
          <w:right w:w="70" w:type="dxa"/>
        </w:tblCellMar>
        <w:tblLook w:val="04A0" w:firstRow="1" w:lastRow="0" w:firstColumn="1" w:lastColumn="0" w:noHBand="0" w:noVBand="1"/>
      </w:tblPr>
      <w:tblGrid>
        <w:gridCol w:w="4803"/>
        <w:gridCol w:w="5522"/>
        <w:gridCol w:w="4420"/>
      </w:tblGrid>
      <w:tr w:rsidR="00114BD3" w:rsidRPr="00D5654D" w14:paraId="3E341B56" w14:textId="77777777" w:rsidTr="00AF622E">
        <w:trPr>
          <w:trHeight w:val="540"/>
        </w:trPr>
        <w:tc>
          <w:tcPr>
            <w:tcW w:w="14745" w:type="dxa"/>
            <w:gridSpan w:val="3"/>
            <w:tcBorders>
              <w:top w:val="single" w:sz="8" w:space="0" w:color="F9B074"/>
              <w:left w:val="single" w:sz="8" w:space="0" w:color="F9B074"/>
              <w:bottom w:val="single" w:sz="8" w:space="0" w:color="F9B074"/>
              <w:right w:val="single" w:sz="8" w:space="0" w:color="F9B074"/>
            </w:tcBorders>
            <w:shd w:val="clear" w:color="000000" w:fill="B2A1C7"/>
            <w:hideMark/>
          </w:tcPr>
          <w:p w14:paraId="675B8CC4" w14:textId="77777777" w:rsidR="00114BD3" w:rsidRPr="00D5654D" w:rsidRDefault="00114BD3" w:rsidP="00AF622E">
            <w:pPr>
              <w:jc w:val="center"/>
              <w:rPr>
                <w:b/>
                <w:bCs/>
                <w:color w:val="FF0000"/>
                <w:sz w:val="20"/>
                <w:szCs w:val="20"/>
              </w:rPr>
            </w:pPr>
            <w:r w:rsidRPr="00D5654D">
              <w:rPr>
                <w:b/>
                <w:bCs/>
                <w:color w:val="FF0000"/>
                <w:sz w:val="20"/>
                <w:szCs w:val="20"/>
              </w:rPr>
              <w:t>3. FIRSATLAR</w:t>
            </w:r>
          </w:p>
        </w:tc>
      </w:tr>
      <w:tr w:rsidR="00114BD3" w:rsidRPr="00D5654D" w14:paraId="38FA748C" w14:textId="77777777" w:rsidTr="00F654E6">
        <w:trPr>
          <w:trHeight w:val="540"/>
        </w:trPr>
        <w:tc>
          <w:tcPr>
            <w:tcW w:w="4803" w:type="dxa"/>
            <w:tcBorders>
              <w:top w:val="nil"/>
              <w:left w:val="single" w:sz="8" w:space="0" w:color="F9B074"/>
              <w:bottom w:val="single" w:sz="8" w:space="0" w:color="F9B074"/>
              <w:right w:val="single" w:sz="8" w:space="0" w:color="F9B074"/>
            </w:tcBorders>
            <w:shd w:val="clear" w:color="000000" w:fill="CCC0DA"/>
          </w:tcPr>
          <w:p w14:paraId="70098DCD" w14:textId="04223A0A" w:rsidR="00114BD3" w:rsidRPr="00D5654D" w:rsidRDefault="00114BD3" w:rsidP="00AF622E">
            <w:pPr>
              <w:jc w:val="center"/>
              <w:rPr>
                <w:b/>
                <w:bCs/>
                <w:color w:val="000000"/>
                <w:sz w:val="20"/>
                <w:szCs w:val="20"/>
              </w:rPr>
            </w:pPr>
          </w:p>
        </w:tc>
        <w:tc>
          <w:tcPr>
            <w:tcW w:w="5522" w:type="dxa"/>
            <w:tcBorders>
              <w:top w:val="nil"/>
              <w:left w:val="nil"/>
              <w:bottom w:val="single" w:sz="8" w:space="0" w:color="F9B074"/>
              <w:right w:val="single" w:sz="8" w:space="0" w:color="F9B074"/>
            </w:tcBorders>
            <w:shd w:val="clear" w:color="000000" w:fill="CCC0DA"/>
          </w:tcPr>
          <w:p w14:paraId="3991F054" w14:textId="1616CF7A" w:rsidR="00114BD3" w:rsidRPr="00D5654D" w:rsidRDefault="00114BD3" w:rsidP="00AF622E">
            <w:pPr>
              <w:jc w:val="center"/>
              <w:rPr>
                <w:b/>
                <w:bCs/>
                <w:color w:val="000000"/>
                <w:sz w:val="20"/>
                <w:szCs w:val="20"/>
              </w:rPr>
            </w:pPr>
          </w:p>
        </w:tc>
        <w:tc>
          <w:tcPr>
            <w:tcW w:w="4420" w:type="dxa"/>
            <w:tcBorders>
              <w:top w:val="nil"/>
              <w:left w:val="nil"/>
              <w:bottom w:val="single" w:sz="8" w:space="0" w:color="F9B074"/>
              <w:right w:val="single" w:sz="8" w:space="0" w:color="F9B074"/>
            </w:tcBorders>
            <w:shd w:val="clear" w:color="000000" w:fill="CCC0DA"/>
          </w:tcPr>
          <w:p w14:paraId="2EBD8DEC" w14:textId="5665AFD1" w:rsidR="00114BD3" w:rsidRPr="00D5654D" w:rsidRDefault="00114BD3" w:rsidP="00AF622E">
            <w:pPr>
              <w:jc w:val="center"/>
              <w:rPr>
                <w:b/>
                <w:bCs/>
                <w:color w:val="000000"/>
                <w:sz w:val="20"/>
                <w:szCs w:val="20"/>
              </w:rPr>
            </w:pPr>
          </w:p>
        </w:tc>
      </w:tr>
      <w:tr w:rsidR="00114BD3" w:rsidRPr="00D5654D" w14:paraId="6B47B201" w14:textId="77777777" w:rsidTr="00AF622E">
        <w:trPr>
          <w:trHeight w:val="540"/>
        </w:trPr>
        <w:tc>
          <w:tcPr>
            <w:tcW w:w="4803" w:type="dxa"/>
            <w:tcBorders>
              <w:top w:val="single" w:sz="8" w:space="0" w:color="9F8AB9"/>
              <w:left w:val="single" w:sz="8" w:space="0" w:color="9F8AB9"/>
              <w:bottom w:val="nil"/>
              <w:right w:val="single" w:sz="8" w:space="0" w:color="9F8AB9"/>
            </w:tcBorders>
            <w:shd w:val="clear" w:color="000000" w:fill="DFD8E8"/>
            <w:hideMark/>
          </w:tcPr>
          <w:p w14:paraId="7B55E237" w14:textId="77777777" w:rsidR="00114BD3" w:rsidRPr="00D5654D" w:rsidRDefault="00114BD3" w:rsidP="00AA3475">
            <w:pPr>
              <w:numPr>
                <w:ilvl w:val="0"/>
                <w:numId w:val="76"/>
              </w:numPr>
              <w:spacing w:after="0" w:line="240" w:lineRule="auto"/>
              <w:ind w:left="371"/>
              <w:rPr>
                <w:color w:val="000000"/>
                <w:sz w:val="20"/>
                <w:szCs w:val="20"/>
              </w:rPr>
            </w:pPr>
            <w:r w:rsidRPr="00D5654D">
              <w:rPr>
                <w:color w:val="000000"/>
                <w:sz w:val="20"/>
                <w:szCs w:val="20"/>
              </w:rPr>
              <w:t>Hayat boyu öğrenmeyi destekleyen politikaların varlığı</w:t>
            </w:r>
          </w:p>
        </w:tc>
        <w:tc>
          <w:tcPr>
            <w:tcW w:w="5522" w:type="dxa"/>
            <w:tcBorders>
              <w:top w:val="single" w:sz="8" w:space="0" w:color="9F8AB9"/>
              <w:left w:val="nil"/>
              <w:bottom w:val="nil"/>
              <w:right w:val="single" w:sz="8" w:space="0" w:color="9F8AB9"/>
            </w:tcBorders>
            <w:shd w:val="clear" w:color="000000" w:fill="DFD8E8"/>
            <w:hideMark/>
          </w:tcPr>
          <w:p w14:paraId="28D46380" w14:textId="77777777" w:rsidR="00114BD3" w:rsidRPr="00D5654D" w:rsidRDefault="00114BD3" w:rsidP="00AA3475">
            <w:pPr>
              <w:numPr>
                <w:ilvl w:val="0"/>
                <w:numId w:val="77"/>
              </w:numPr>
              <w:spacing w:after="0" w:line="240" w:lineRule="auto"/>
              <w:ind w:left="381"/>
              <w:rPr>
                <w:color w:val="000000"/>
                <w:sz w:val="20"/>
                <w:szCs w:val="20"/>
              </w:rPr>
            </w:pPr>
            <w:r w:rsidRPr="00D5654D">
              <w:rPr>
                <w:color w:val="000000"/>
                <w:sz w:val="20"/>
                <w:szCs w:val="20"/>
              </w:rPr>
              <w:t>Geniş bir paydaş kitlesinin varlığı</w:t>
            </w:r>
          </w:p>
        </w:tc>
        <w:tc>
          <w:tcPr>
            <w:tcW w:w="4420" w:type="dxa"/>
            <w:tcBorders>
              <w:top w:val="single" w:sz="8" w:space="0" w:color="9F8AB9"/>
              <w:left w:val="nil"/>
              <w:bottom w:val="nil"/>
              <w:right w:val="single" w:sz="8" w:space="0" w:color="9F8AB9"/>
            </w:tcBorders>
            <w:shd w:val="clear" w:color="000000" w:fill="DFD8E8"/>
            <w:hideMark/>
          </w:tcPr>
          <w:p w14:paraId="76F9E15D" w14:textId="77777777" w:rsidR="00114BD3" w:rsidRPr="00D5654D" w:rsidRDefault="00114BD3" w:rsidP="00AA3475">
            <w:pPr>
              <w:numPr>
                <w:ilvl w:val="0"/>
                <w:numId w:val="78"/>
              </w:numPr>
              <w:spacing w:after="0" w:line="240" w:lineRule="auto"/>
              <w:ind w:left="388"/>
              <w:rPr>
                <w:color w:val="000000"/>
                <w:sz w:val="20"/>
                <w:szCs w:val="20"/>
              </w:rPr>
            </w:pPr>
            <w:r w:rsidRPr="00D5654D">
              <w:rPr>
                <w:color w:val="000000"/>
                <w:sz w:val="20"/>
                <w:szCs w:val="20"/>
              </w:rPr>
              <w:t xml:space="preserve">İl kamu oyunda eğitimin öncelikli alan olarak yer alması </w:t>
            </w:r>
          </w:p>
        </w:tc>
      </w:tr>
      <w:tr w:rsidR="00114BD3" w:rsidRPr="00D5654D" w14:paraId="1389BC45" w14:textId="77777777" w:rsidTr="00AF622E">
        <w:trPr>
          <w:trHeight w:val="540"/>
        </w:trPr>
        <w:tc>
          <w:tcPr>
            <w:tcW w:w="4803" w:type="dxa"/>
            <w:tcBorders>
              <w:top w:val="nil"/>
              <w:left w:val="single" w:sz="8" w:space="0" w:color="9F8AB9"/>
              <w:bottom w:val="nil"/>
              <w:right w:val="single" w:sz="8" w:space="0" w:color="9F8AB9"/>
            </w:tcBorders>
            <w:shd w:val="clear" w:color="000000" w:fill="DFD8E8"/>
            <w:hideMark/>
          </w:tcPr>
          <w:p w14:paraId="3884CF11" w14:textId="77777777" w:rsidR="00114BD3" w:rsidRPr="00D5654D" w:rsidRDefault="00114BD3" w:rsidP="00AA3475">
            <w:pPr>
              <w:numPr>
                <w:ilvl w:val="0"/>
                <w:numId w:val="76"/>
              </w:numPr>
              <w:spacing w:after="0" w:line="240" w:lineRule="auto"/>
              <w:ind w:left="371"/>
              <w:rPr>
                <w:color w:val="000000"/>
                <w:sz w:val="20"/>
                <w:szCs w:val="20"/>
              </w:rPr>
            </w:pPr>
            <w:r w:rsidRPr="00D5654D">
              <w:rPr>
                <w:color w:val="000000"/>
                <w:sz w:val="20"/>
                <w:szCs w:val="20"/>
              </w:rPr>
              <w:t>Eğitim ve öğretime yönelik talebin giderek artması</w:t>
            </w:r>
          </w:p>
        </w:tc>
        <w:tc>
          <w:tcPr>
            <w:tcW w:w="5522" w:type="dxa"/>
            <w:tcBorders>
              <w:top w:val="nil"/>
              <w:left w:val="nil"/>
              <w:bottom w:val="nil"/>
              <w:right w:val="single" w:sz="8" w:space="0" w:color="9F8AB9"/>
            </w:tcBorders>
            <w:shd w:val="clear" w:color="000000" w:fill="DFD8E8"/>
            <w:hideMark/>
          </w:tcPr>
          <w:p w14:paraId="5A089F02" w14:textId="77777777" w:rsidR="00114BD3" w:rsidRPr="00D5654D" w:rsidRDefault="00114BD3" w:rsidP="00AA3475">
            <w:pPr>
              <w:numPr>
                <w:ilvl w:val="0"/>
                <w:numId w:val="77"/>
              </w:numPr>
              <w:spacing w:after="0" w:line="240" w:lineRule="auto"/>
              <w:ind w:left="381"/>
              <w:rPr>
                <w:color w:val="000000"/>
                <w:sz w:val="20"/>
                <w:szCs w:val="20"/>
              </w:rPr>
            </w:pPr>
            <w:r w:rsidRPr="00D5654D">
              <w:rPr>
                <w:color w:val="000000"/>
                <w:sz w:val="20"/>
                <w:szCs w:val="20"/>
              </w:rPr>
              <w:t xml:space="preserve">İlimizin bölge düzeydeki </w:t>
            </w:r>
            <w:proofErr w:type="spellStart"/>
            <w:r w:rsidRPr="00D5654D">
              <w:rPr>
                <w:color w:val="000000"/>
                <w:sz w:val="20"/>
                <w:szCs w:val="20"/>
              </w:rPr>
              <w:t>tanınırlılığının</w:t>
            </w:r>
            <w:proofErr w:type="spellEnd"/>
            <w:r w:rsidRPr="00D5654D">
              <w:rPr>
                <w:color w:val="000000"/>
                <w:sz w:val="20"/>
                <w:szCs w:val="20"/>
              </w:rPr>
              <w:t xml:space="preserve"> artması</w:t>
            </w:r>
          </w:p>
        </w:tc>
        <w:tc>
          <w:tcPr>
            <w:tcW w:w="4420" w:type="dxa"/>
            <w:tcBorders>
              <w:top w:val="nil"/>
              <w:left w:val="nil"/>
              <w:bottom w:val="nil"/>
              <w:right w:val="single" w:sz="8" w:space="0" w:color="9F8AB9"/>
            </w:tcBorders>
            <w:shd w:val="clear" w:color="000000" w:fill="DFD8E8"/>
            <w:hideMark/>
          </w:tcPr>
          <w:p w14:paraId="17C8F5C8" w14:textId="77777777" w:rsidR="00114BD3" w:rsidRPr="00D5654D" w:rsidRDefault="00114BD3" w:rsidP="00AA3475">
            <w:pPr>
              <w:numPr>
                <w:ilvl w:val="0"/>
                <w:numId w:val="78"/>
              </w:numPr>
              <w:spacing w:after="0" w:line="240" w:lineRule="auto"/>
              <w:ind w:left="388"/>
              <w:rPr>
                <w:color w:val="000000"/>
                <w:sz w:val="20"/>
                <w:szCs w:val="20"/>
              </w:rPr>
            </w:pPr>
            <w:r w:rsidRPr="00D5654D">
              <w:rPr>
                <w:color w:val="000000"/>
                <w:sz w:val="20"/>
                <w:szCs w:val="20"/>
              </w:rPr>
              <w:t>Fatih Projesinin ilimizdeki olumlu yansıması</w:t>
            </w:r>
          </w:p>
        </w:tc>
      </w:tr>
      <w:tr w:rsidR="00114BD3" w:rsidRPr="00D5654D" w14:paraId="188D45FF" w14:textId="77777777" w:rsidTr="00AF622E">
        <w:trPr>
          <w:trHeight w:val="540"/>
        </w:trPr>
        <w:tc>
          <w:tcPr>
            <w:tcW w:w="4803" w:type="dxa"/>
            <w:tcBorders>
              <w:top w:val="nil"/>
              <w:left w:val="single" w:sz="8" w:space="0" w:color="9F8AB9"/>
              <w:bottom w:val="nil"/>
              <w:right w:val="single" w:sz="8" w:space="0" w:color="9F8AB9"/>
            </w:tcBorders>
            <w:shd w:val="clear" w:color="000000" w:fill="DFD8E8"/>
            <w:hideMark/>
          </w:tcPr>
          <w:p w14:paraId="260868E7" w14:textId="77777777" w:rsidR="00114BD3" w:rsidRPr="00D5654D" w:rsidRDefault="00114BD3" w:rsidP="00AA3475">
            <w:pPr>
              <w:numPr>
                <w:ilvl w:val="0"/>
                <w:numId w:val="76"/>
              </w:numPr>
              <w:spacing w:after="0" w:line="240" w:lineRule="auto"/>
              <w:ind w:left="371"/>
              <w:rPr>
                <w:color w:val="000000"/>
                <w:sz w:val="20"/>
                <w:szCs w:val="20"/>
              </w:rPr>
            </w:pPr>
            <w:r w:rsidRPr="00D5654D">
              <w:rPr>
                <w:color w:val="000000"/>
                <w:sz w:val="20"/>
                <w:szCs w:val="20"/>
              </w:rPr>
              <w:t>Ulaşım ağının gelişmesi</w:t>
            </w:r>
          </w:p>
        </w:tc>
        <w:tc>
          <w:tcPr>
            <w:tcW w:w="5522" w:type="dxa"/>
            <w:tcBorders>
              <w:top w:val="nil"/>
              <w:left w:val="nil"/>
              <w:bottom w:val="nil"/>
              <w:right w:val="single" w:sz="8" w:space="0" w:color="9F8AB9"/>
            </w:tcBorders>
            <w:shd w:val="clear" w:color="000000" w:fill="DFD8E8"/>
            <w:hideMark/>
          </w:tcPr>
          <w:p w14:paraId="2BAD247C" w14:textId="77777777" w:rsidR="00114BD3" w:rsidRPr="00D5654D" w:rsidRDefault="00114BD3" w:rsidP="00AA3475">
            <w:pPr>
              <w:numPr>
                <w:ilvl w:val="0"/>
                <w:numId w:val="77"/>
              </w:numPr>
              <w:spacing w:after="0" w:line="240" w:lineRule="auto"/>
              <w:ind w:left="381"/>
              <w:rPr>
                <w:color w:val="000000"/>
                <w:sz w:val="20"/>
                <w:szCs w:val="20"/>
              </w:rPr>
            </w:pPr>
            <w:r w:rsidRPr="00D5654D">
              <w:rPr>
                <w:color w:val="000000"/>
                <w:sz w:val="20"/>
                <w:szCs w:val="20"/>
              </w:rPr>
              <w:t>Kaliteli eğitim ve öğretime ilişkin talebin artması</w:t>
            </w:r>
          </w:p>
        </w:tc>
        <w:tc>
          <w:tcPr>
            <w:tcW w:w="4420" w:type="dxa"/>
            <w:tcBorders>
              <w:top w:val="nil"/>
              <w:left w:val="nil"/>
              <w:bottom w:val="nil"/>
              <w:right w:val="single" w:sz="8" w:space="0" w:color="9F8AB9"/>
            </w:tcBorders>
            <w:shd w:val="clear" w:color="000000" w:fill="DFD8E8"/>
            <w:hideMark/>
          </w:tcPr>
          <w:p w14:paraId="2C5D7639" w14:textId="77777777" w:rsidR="00114BD3" w:rsidRPr="00D5654D" w:rsidRDefault="00114BD3" w:rsidP="00AA3475">
            <w:pPr>
              <w:numPr>
                <w:ilvl w:val="0"/>
                <w:numId w:val="78"/>
              </w:numPr>
              <w:spacing w:after="0" w:line="240" w:lineRule="auto"/>
              <w:ind w:left="388"/>
              <w:rPr>
                <w:color w:val="000000"/>
                <w:sz w:val="20"/>
                <w:szCs w:val="20"/>
              </w:rPr>
            </w:pPr>
            <w:r w:rsidRPr="00D5654D">
              <w:rPr>
                <w:color w:val="000000"/>
                <w:sz w:val="20"/>
                <w:szCs w:val="20"/>
              </w:rPr>
              <w:t>Hayırseverlerin eğitim ve öğretime katkı sağlaması</w:t>
            </w:r>
          </w:p>
        </w:tc>
      </w:tr>
      <w:tr w:rsidR="00114BD3" w:rsidRPr="00D5654D" w14:paraId="69D789D6" w14:textId="77777777" w:rsidTr="00AF622E">
        <w:trPr>
          <w:trHeight w:val="540"/>
        </w:trPr>
        <w:tc>
          <w:tcPr>
            <w:tcW w:w="4803" w:type="dxa"/>
            <w:tcBorders>
              <w:top w:val="nil"/>
              <w:left w:val="single" w:sz="8" w:space="0" w:color="9F8AB9"/>
              <w:bottom w:val="nil"/>
              <w:right w:val="single" w:sz="8" w:space="0" w:color="9F8AB9"/>
            </w:tcBorders>
            <w:shd w:val="clear" w:color="000000" w:fill="DFD8E8"/>
          </w:tcPr>
          <w:p w14:paraId="7EC30094" w14:textId="77777777" w:rsidR="00114BD3" w:rsidRPr="00D5654D" w:rsidRDefault="00114BD3" w:rsidP="00AA3475">
            <w:pPr>
              <w:numPr>
                <w:ilvl w:val="0"/>
                <w:numId w:val="76"/>
              </w:numPr>
              <w:spacing w:after="0" w:line="240" w:lineRule="auto"/>
              <w:ind w:left="371"/>
              <w:rPr>
                <w:color w:val="000000"/>
                <w:sz w:val="20"/>
                <w:szCs w:val="20"/>
              </w:rPr>
            </w:pPr>
            <w:r w:rsidRPr="00D5654D">
              <w:rPr>
                <w:color w:val="000000"/>
                <w:sz w:val="20"/>
                <w:szCs w:val="20"/>
              </w:rPr>
              <w:t>Kişi başına düşen milli gelirin artmasıyla birlikte aile bütçesindeki artışın eğitime yansımaları</w:t>
            </w:r>
          </w:p>
        </w:tc>
        <w:tc>
          <w:tcPr>
            <w:tcW w:w="5522" w:type="dxa"/>
            <w:tcBorders>
              <w:top w:val="nil"/>
              <w:left w:val="nil"/>
              <w:bottom w:val="nil"/>
              <w:right w:val="single" w:sz="8" w:space="0" w:color="9F8AB9"/>
            </w:tcBorders>
            <w:shd w:val="clear" w:color="000000" w:fill="DFD8E8"/>
            <w:hideMark/>
          </w:tcPr>
          <w:p w14:paraId="19FA2FC5" w14:textId="77777777" w:rsidR="00114BD3" w:rsidRPr="00D5654D" w:rsidRDefault="00114BD3" w:rsidP="00AA3475">
            <w:pPr>
              <w:numPr>
                <w:ilvl w:val="0"/>
                <w:numId w:val="77"/>
              </w:numPr>
              <w:spacing w:after="0" w:line="240" w:lineRule="auto"/>
              <w:ind w:left="381"/>
              <w:rPr>
                <w:color w:val="000000"/>
                <w:sz w:val="20"/>
                <w:szCs w:val="20"/>
              </w:rPr>
            </w:pPr>
            <w:r w:rsidRPr="00D5654D">
              <w:rPr>
                <w:color w:val="000000"/>
                <w:sz w:val="20"/>
                <w:szCs w:val="20"/>
              </w:rPr>
              <w:t xml:space="preserve">Gelişen teknolojilerin eğitimde kullanılabilirliğinin artması </w:t>
            </w:r>
          </w:p>
        </w:tc>
        <w:tc>
          <w:tcPr>
            <w:tcW w:w="4420" w:type="dxa"/>
            <w:tcBorders>
              <w:top w:val="nil"/>
              <w:left w:val="nil"/>
              <w:bottom w:val="nil"/>
              <w:right w:val="single" w:sz="8" w:space="0" w:color="9F8AB9"/>
            </w:tcBorders>
            <w:shd w:val="clear" w:color="000000" w:fill="DFD8E8"/>
            <w:hideMark/>
          </w:tcPr>
          <w:p w14:paraId="2E0751BD" w14:textId="77777777" w:rsidR="00114BD3" w:rsidRPr="00D5654D" w:rsidRDefault="00114BD3" w:rsidP="00AA3475">
            <w:pPr>
              <w:numPr>
                <w:ilvl w:val="0"/>
                <w:numId w:val="78"/>
              </w:numPr>
              <w:spacing w:after="0" w:line="240" w:lineRule="auto"/>
              <w:ind w:left="388"/>
              <w:rPr>
                <w:color w:val="000000"/>
                <w:sz w:val="20"/>
                <w:szCs w:val="20"/>
              </w:rPr>
            </w:pPr>
            <w:r w:rsidRPr="00D5654D">
              <w:rPr>
                <w:color w:val="000000"/>
                <w:sz w:val="20"/>
                <w:szCs w:val="20"/>
              </w:rPr>
              <w:t>Sosyal medyanın geniş kitlelerce kullanılıyor olması</w:t>
            </w:r>
          </w:p>
        </w:tc>
      </w:tr>
      <w:tr w:rsidR="00114BD3" w:rsidRPr="00D5654D" w14:paraId="4ECB4C14" w14:textId="77777777" w:rsidTr="00AF622E">
        <w:trPr>
          <w:trHeight w:val="540"/>
        </w:trPr>
        <w:tc>
          <w:tcPr>
            <w:tcW w:w="4803" w:type="dxa"/>
            <w:tcBorders>
              <w:top w:val="nil"/>
              <w:left w:val="single" w:sz="8" w:space="0" w:color="9F8AB9"/>
              <w:bottom w:val="nil"/>
              <w:right w:val="single" w:sz="8" w:space="0" w:color="9F8AB9"/>
            </w:tcBorders>
            <w:shd w:val="clear" w:color="000000" w:fill="DFD8E8"/>
          </w:tcPr>
          <w:p w14:paraId="0CCFD034" w14:textId="77777777" w:rsidR="00114BD3" w:rsidRPr="00D5654D" w:rsidRDefault="00114BD3" w:rsidP="00AA3475">
            <w:pPr>
              <w:numPr>
                <w:ilvl w:val="0"/>
                <w:numId w:val="76"/>
              </w:numPr>
              <w:spacing w:after="0" w:line="240" w:lineRule="auto"/>
              <w:ind w:left="371"/>
              <w:rPr>
                <w:color w:val="000000"/>
                <w:sz w:val="20"/>
                <w:szCs w:val="20"/>
              </w:rPr>
            </w:pPr>
            <w:r w:rsidRPr="00D5654D">
              <w:rPr>
                <w:color w:val="000000"/>
                <w:sz w:val="20"/>
                <w:szCs w:val="20"/>
              </w:rPr>
              <w:t>Eğitim öğretimle ilgili halkın bilinç düzeyindeki artış ( Talepler, beklentiler vs. )</w:t>
            </w:r>
          </w:p>
        </w:tc>
        <w:tc>
          <w:tcPr>
            <w:tcW w:w="5522" w:type="dxa"/>
            <w:tcBorders>
              <w:top w:val="nil"/>
              <w:left w:val="nil"/>
              <w:bottom w:val="nil"/>
              <w:right w:val="single" w:sz="8" w:space="0" w:color="9F8AB9"/>
            </w:tcBorders>
            <w:shd w:val="clear" w:color="000000" w:fill="DFD8E8"/>
            <w:hideMark/>
          </w:tcPr>
          <w:p w14:paraId="1B731F3A" w14:textId="77777777" w:rsidR="00114BD3" w:rsidRPr="00D5654D" w:rsidRDefault="00114BD3" w:rsidP="00AA3475">
            <w:pPr>
              <w:numPr>
                <w:ilvl w:val="0"/>
                <w:numId w:val="77"/>
              </w:numPr>
              <w:spacing w:after="0" w:line="240" w:lineRule="auto"/>
              <w:ind w:left="381"/>
              <w:rPr>
                <w:color w:val="000000"/>
                <w:sz w:val="20"/>
                <w:szCs w:val="20"/>
              </w:rPr>
            </w:pPr>
            <w:r w:rsidRPr="00D5654D">
              <w:rPr>
                <w:color w:val="000000"/>
                <w:sz w:val="20"/>
                <w:szCs w:val="20"/>
              </w:rPr>
              <w:t>Sektörün mesleki ve teknik eğitim konusunda iş birliğine açık olması</w:t>
            </w:r>
          </w:p>
        </w:tc>
        <w:tc>
          <w:tcPr>
            <w:tcW w:w="4420" w:type="dxa"/>
            <w:tcBorders>
              <w:top w:val="nil"/>
              <w:left w:val="nil"/>
              <w:bottom w:val="nil"/>
              <w:right w:val="single" w:sz="8" w:space="0" w:color="9F8AB9"/>
            </w:tcBorders>
            <w:shd w:val="clear" w:color="000000" w:fill="DFD8E8"/>
          </w:tcPr>
          <w:p w14:paraId="2A81C0B9" w14:textId="77777777" w:rsidR="00114BD3" w:rsidRPr="00D5654D" w:rsidRDefault="00114BD3" w:rsidP="00AA3475">
            <w:pPr>
              <w:numPr>
                <w:ilvl w:val="0"/>
                <w:numId w:val="78"/>
              </w:numPr>
              <w:spacing w:after="0" w:line="240" w:lineRule="auto"/>
              <w:ind w:left="388"/>
              <w:rPr>
                <w:color w:val="000000"/>
                <w:sz w:val="20"/>
                <w:szCs w:val="20"/>
              </w:rPr>
            </w:pPr>
            <w:r w:rsidRPr="00D5654D">
              <w:rPr>
                <w:color w:val="000000"/>
                <w:sz w:val="20"/>
                <w:szCs w:val="20"/>
              </w:rPr>
              <w:t>Erzurum’un kalkınmada öncelikli bir il olması</w:t>
            </w:r>
          </w:p>
        </w:tc>
      </w:tr>
      <w:tr w:rsidR="00114BD3" w:rsidRPr="00D5654D" w14:paraId="61CEB240" w14:textId="77777777" w:rsidTr="00AF622E">
        <w:trPr>
          <w:trHeight w:val="540"/>
        </w:trPr>
        <w:tc>
          <w:tcPr>
            <w:tcW w:w="4803" w:type="dxa"/>
            <w:tcBorders>
              <w:top w:val="nil"/>
              <w:left w:val="single" w:sz="8" w:space="0" w:color="9F8AB9"/>
              <w:bottom w:val="nil"/>
              <w:right w:val="single" w:sz="8" w:space="0" w:color="9F8AB9"/>
            </w:tcBorders>
            <w:shd w:val="clear" w:color="000000" w:fill="DFD8E8"/>
          </w:tcPr>
          <w:p w14:paraId="6832710E" w14:textId="77777777" w:rsidR="00114BD3" w:rsidRPr="00D5654D" w:rsidRDefault="00114BD3" w:rsidP="00AA3475">
            <w:pPr>
              <w:numPr>
                <w:ilvl w:val="0"/>
                <w:numId w:val="76"/>
              </w:numPr>
              <w:spacing w:after="0" w:line="240" w:lineRule="auto"/>
              <w:ind w:left="371"/>
              <w:rPr>
                <w:color w:val="000000"/>
                <w:sz w:val="20"/>
                <w:szCs w:val="20"/>
              </w:rPr>
            </w:pPr>
            <w:r w:rsidRPr="00D5654D">
              <w:rPr>
                <w:color w:val="000000"/>
                <w:sz w:val="20"/>
                <w:szCs w:val="20"/>
              </w:rPr>
              <w:t>UNICEF in eğitimle alakalı sosyal ve maddi desteklerinin olması</w:t>
            </w:r>
          </w:p>
        </w:tc>
        <w:tc>
          <w:tcPr>
            <w:tcW w:w="5522" w:type="dxa"/>
            <w:tcBorders>
              <w:top w:val="nil"/>
              <w:left w:val="nil"/>
              <w:bottom w:val="nil"/>
              <w:right w:val="single" w:sz="8" w:space="0" w:color="9F8AB9"/>
            </w:tcBorders>
            <w:shd w:val="clear" w:color="000000" w:fill="DFD8E8"/>
            <w:hideMark/>
          </w:tcPr>
          <w:p w14:paraId="72282576" w14:textId="77777777" w:rsidR="00114BD3" w:rsidRPr="00D5654D" w:rsidRDefault="00114BD3" w:rsidP="00AA3475">
            <w:pPr>
              <w:numPr>
                <w:ilvl w:val="0"/>
                <w:numId w:val="77"/>
              </w:numPr>
              <w:spacing w:after="0" w:line="240" w:lineRule="auto"/>
              <w:ind w:left="381"/>
              <w:rPr>
                <w:color w:val="000000"/>
                <w:sz w:val="20"/>
                <w:szCs w:val="20"/>
              </w:rPr>
            </w:pPr>
            <w:r w:rsidRPr="00D5654D">
              <w:rPr>
                <w:color w:val="000000"/>
                <w:sz w:val="20"/>
                <w:szCs w:val="20"/>
              </w:rPr>
              <w:t>Eğitim bilimleri alanında çok sayıda araştırma yapılması</w:t>
            </w:r>
          </w:p>
        </w:tc>
        <w:tc>
          <w:tcPr>
            <w:tcW w:w="4420" w:type="dxa"/>
            <w:tcBorders>
              <w:top w:val="nil"/>
              <w:left w:val="nil"/>
              <w:bottom w:val="nil"/>
              <w:right w:val="single" w:sz="8" w:space="0" w:color="9F8AB9"/>
            </w:tcBorders>
            <w:shd w:val="clear" w:color="000000" w:fill="DFD8E8"/>
            <w:hideMark/>
          </w:tcPr>
          <w:p w14:paraId="093217FB" w14:textId="77777777" w:rsidR="00114BD3" w:rsidRPr="00D5654D" w:rsidRDefault="00114BD3" w:rsidP="00AA3475">
            <w:pPr>
              <w:numPr>
                <w:ilvl w:val="0"/>
                <w:numId w:val="78"/>
              </w:numPr>
              <w:spacing w:after="0" w:line="240" w:lineRule="auto"/>
              <w:ind w:left="388"/>
              <w:rPr>
                <w:color w:val="000000"/>
                <w:sz w:val="20"/>
                <w:szCs w:val="20"/>
              </w:rPr>
            </w:pPr>
            <w:r w:rsidRPr="00D5654D">
              <w:rPr>
                <w:color w:val="000000"/>
                <w:sz w:val="20"/>
                <w:szCs w:val="20"/>
              </w:rPr>
              <w:t>İlimizde eğitimi ve sektörü destekleyen ajansların olması</w:t>
            </w:r>
          </w:p>
        </w:tc>
      </w:tr>
      <w:tr w:rsidR="00114BD3" w:rsidRPr="00D5654D" w14:paraId="0A097B25" w14:textId="77777777" w:rsidTr="00AF622E">
        <w:trPr>
          <w:trHeight w:val="540"/>
        </w:trPr>
        <w:tc>
          <w:tcPr>
            <w:tcW w:w="4803" w:type="dxa"/>
            <w:tcBorders>
              <w:top w:val="nil"/>
              <w:left w:val="single" w:sz="8" w:space="0" w:color="9F8AB9"/>
              <w:bottom w:val="nil"/>
              <w:right w:val="single" w:sz="8" w:space="0" w:color="9F8AB9"/>
            </w:tcBorders>
            <w:shd w:val="clear" w:color="000000" w:fill="DFD8E8"/>
          </w:tcPr>
          <w:p w14:paraId="519938AF" w14:textId="77777777" w:rsidR="00114BD3" w:rsidRPr="00D5654D" w:rsidRDefault="00114BD3" w:rsidP="00AA3475">
            <w:pPr>
              <w:numPr>
                <w:ilvl w:val="0"/>
                <w:numId w:val="76"/>
              </w:numPr>
              <w:spacing w:after="0" w:line="240" w:lineRule="auto"/>
              <w:ind w:left="371"/>
              <w:rPr>
                <w:color w:val="000000"/>
                <w:sz w:val="20"/>
                <w:szCs w:val="20"/>
              </w:rPr>
            </w:pPr>
            <w:r w:rsidRPr="00D5654D">
              <w:rPr>
                <w:b/>
                <w:color w:val="000000"/>
                <w:sz w:val="20"/>
                <w:szCs w:val="20"/>
              </w:rPr>
              <w:t>Kaymaka</w:t>
            </w:r>
            <w:r w:rsidRPr="00D5654D">
              <w:rPr>
                <w:color w:val="000000"/>
                <w:sz w:val="20"/>
                <w:szCs w:val="20"/>
              </w:rPr>
              <w:t>mlık ve mal müdürlüğünün hizmet binamıza yakın olması</w:t>
            </w:r>
          </w:p>
        </w:tc>
        <w:tc>
          <w:tcPr>
            <w:tcW w:w="5522" w:type="dxa"/>
            <w:tcBorders>
              <w:top w:val="nil"/>
              <w:left w:val="nil"/>
              <w:bottom w:val="nil"/>
              <w:right w:val="single" w:sz="8" w:space="0" w:color="9F8AB9"/>
            </w:tcBorders>
            <w:shd w:val="clear" w:color="000000" w:fill="DFD8E8"/>
            <w:hideMark/>
          </w:tcPr>
          <w:p w14:paraId="7E207FF1" w14:textId="77777777" w:rsidR="00114BD3" w:rsidRPr="00D5654D" w:rsidRDefault="00114BD3" w:rsidP="00AA3475">
            <w:pPr>
              <w:numPr>
                <w:ilvl w:val="0"/>
                <w:numId w:val="77"/>
              </w:numPr>
              <w:spacing w:after="0" w:line="240" w:lineRule="auto"/>
              <w:ind w:left="381"/>
              <w:rPr>
                <w:color w:val="000000"/>
                <w:sz w:val="20"/>
                <w:szCs w:val="20"/>
              </w:rPr>
            </w:pPr>
            <w:r w:rsidRPr="00D5654D">
              <w:rPr>
                <w:color w:val="000000"/>
                <w:sz w:val="20"/>
                <w:szCs w:val="20"/>
              </w:rPr>
              <w:t>Fatih Projesinin ilimizdeki olumlu yansıması</w:t>
            </w:r>
          </w:p>
        </w:tc>
        <w:tc>
          <w:tcPr>
            <w:tcW w:w="4420" w:type="dxa"/>
            <w:tcBorders>
              <w:top w:val="nil"/>
              <w:left w:val="nil"/>
              <w:bottom w:val="nil"/>
              <w:right w:val="single" w:sz="8" w:space="0" w:color="9F8AB9"/>
            </w:tcBorders>
            <w:shd w:val="clear" w:color="000000" w:fill="DFD8E8"/>
            <w:hideMark/>
          </w:tcPr>
          <w:p w14:paraId="3FD92FBF" w14:textId="77777777" w:rsidR="00114BD3" w:rsidRPr="00D5654D" w:rsidRDefault="00114BD3" w:rsidP="00AA3475">
            <w:pPr>
              <w:numPr>
                <w:ilvl w:val="0"/>
                <w:numId w:val="78"/>
              </w:numPr>
              <w:spacing w:after="0" w:line="240" w:lineRule="auto"/>
              <w:ind w:left="388"/>
              <w:rPr>
                <w:color w:val="000000"/>
                <w:sz w:val="20"/>
                <w:szCs w:val="20"/>
              </w:rPr>
            </w:pPr>
            <w:proofErr w:type="spellStart"/>
            <w:r w:rsidRPr="00D5654D">
              <w:rPr>
                <w:color w:val="000000"/>
                <w:sz w:val="20"/>
                <w:szCs w:val="20"/>
              </w:rPr>
              <w:t>Hizmetiçi</w:t>
            </w:r>
            <w:proofErr w:type="spellEnd"/>
            <w:r w:rsidRPr="00D5654D">
              <w:rPr>
                <w:color w:val="000000"/>
                <w:sz w:val="20"/>
                <w:szCs w:val="20"/>
              </w:rPr>
              <w:t xml:space="preserve"> Eğitim Enstitüsünün ilimizde bulunması</w:t>
            </w:r>
          </w:p>
        </w:tc>
      </w:tr>
      <w:tr w:rsidR="00114BD3" w:rsidRPr="00D5654D" w14:paraId="568B4FEB" w14:textId="77777777" w:rsidTr="00AF622E">
        <w:trPr>
          <w:trHeight w:val="617"/>
        </w:trPr>
        <w:tc>
          <w:tcPr>
            <w:tcW w:w="4803" w:type="dxa"/>
            <w:tcBorders>
              <w:top w:val="nil"/>
              <w:left w:val="single" w:sz="8" w:space="0" w:color="9F8AB9"/>
              <w:bottom w:val="nil"/>
              <w:right w:val="single" w:sz="8" w:space="0" w:color="9F8AB9"/>
            </w:tcBorders>
            <w:shd w:val="clear" w:color="000000" w:fill="DFD8E8"/>
          </w:tcPr>
          <w:p w14:paraId="28C5FC3B" w14:textId="77777777" w:rsidR="00114BD3" w:rsidRPr="00D5654D" w:rsidRDefault="00114BD3" w:rsidP="00AA3475">
            <w:pPr>
              <w:numPr>
                <w:ilvl w:val="0"/>
                <w:numId w:val="76"/>
              </w:numPr>
              <w:spacing w:after="0" w:line="240" w:lineRule="auto"/>
              <w:ind w:left="371"/>
              <w:rPr>
                <w:color w:val="000000"/>
                <w:sz w:val="20"/>
                <w:szCs w:val="20"/>
              </w:rPr>
            </w:pPr>
          </w:p>
        </w:tc>
        <w:tc>
          <w:tcPr>
            <w:tcW w:w="5522" w:type="dxa"/>
            <w:tcBorders>
              <w:top w:val="nil"/>
              <w:left w:val="nil"/>
              <w:bottom w:val="nil"/>
              <w:right w:val="single" w:sz="8" w:space="0" w:color="9F8AB9"/>
            </w:tcBorders>
            <w:shd w:val="clear" w:color="000000" w:fill="DFD8E8"/>
            <w:hideMark/>
          </w:tcPr>
          <w:p w14:paraId="4E6A2957" w14:textId="77777777" w:rsidR="00114BD3" w:rsidRPr="00D5654D" w:rsidRDefault="00114BD3" w:rsidP="00AA3475">
            <w:pPr>
              <w:numPr>
                <w:ilvl w:val="0"/>
                <w:numId w:val="77"/>
              </w:numPr>
              <w:spacing w:after="0" w:line="240" w:lineRule="auto"/>
              <w:ind w:left="381"/>
              <w:rPr>
                <w:color w:val="000000"/>
                <w:sz w:val="20"/>
                <w:szCs w:val="20"/>
              </w:rPr>
            </w:pPr>
            <w:r w:rsidRPr="00D5654D">
              <w:rPr>
                <w:color w:val="000000"/>
                <w:sz w:val="20"/>
                <w:szCs w:val="20"/>
              </w:rPr>
              <w:t>İlimizin büyükşehir statüsünde olmasından dolayı belediyelerin eğitime katkılarının artması</w:t>
            </w:r>
          </w:p>
        </w:tc>
        <w:tc>
          <w:tcPr>
            <w:tcW w:w="4420" w:type="dxa"/>
            <w:tcBorders>
              <w:top w:val="nil"/>
              <w:left w:val="nil"/>
              <w:bottom w:val="nil"/>
              <w:right w:val="single" w:sz="8" w:space="0" w:color="9F8AB9"/>
            </w:tcBorders>
            <w:shd w:val="clear" w:color="000000" w:fill="DFD8E8"/>
            <w:hideMark/>
          </w:tcPr>
          <w:p w14:paraId="59C0DA80" w14:textId="77777777" w:rsidR="00114BD3" w:rsidRPr="00D5654D" w:rsidRDefault="00114BD3" w:rsidP="00AA3475">
            <w:pPr>
              <w:numPr>
                <w:ilvl w:val="0"/>
                <w:numId w:val="78"/>
              </w:numPr>
              <w:spacing w:after="0" w:line="240" w:lineRule="auto"/>
              <w:ind w:left="388"/>
              <w:rPr>
                <w:color w:val="000000"/>
                <w:sz w:val="20"/>
                <w:szCs w:val="20"/>
              </w:rPr>
            </w:pPr>
            <w:r w:rsidRPr="00D5654D">
              <w:rPr>
                <w:color w:val="000000"/>
                <w:sz w:val="20"/>
                <w:szCs w:val="20"/>
              </w:rPr>
              <w:t>Çağrı merkezlerinin olması</w:t>
            </w:r>
          </w:p>
        </w:tc>
      </w:tr>
      <w:tr w:rsidR="00114BD3" w:rsidRPr="00D5654D" w14:paraId="5FCA3AFF" w14:textId="77777777" w:rsidTr="00AF622E">
        <w:trPr>
          <w:trHeight w:val="877"/>
        </w:trPr>
        <w:tc>
          <w:tcPr>
            <w:tcW w:w="4803" w:type="dxa"/>
            <w:tcBorders>
              <w:top w:val="nil"/>
              <w:left w:val="single" w:sz="8" w:space="0" w:color="9F8AB9"/>
              <w:bottom w:val="nil"/>
              <w:right w:val="single" w:sz="8" w:space="0" w:color="9F8AB9"/>
            </w:tcBorders>
            <w:shd w:val="clear" w:color="000000" w:fill="DFD8E8"/>
          </w:tcPr>
          <w:p w14:paraId="3985C808" w14:textId="77777777" w:rsidR="00114BD3" w:rsidRPr="00D5654D" w:rsidRDefault="00114BD3" w:rsidP="00AA3475">
            <w:pPr>
              <w:numPr>
                <w:ilvl w:val="0"/>
                <w:numId w:val="76"/>
              </w:numPr>
              <w:spacing w:after="0" w:line="240" w:lineRule="auto"/>
              <w:ind w:left="371"/>
              <w:rPr>
                <w:color w:val="000000"/>
                <w:sz w:val="20"/>
                <w:szCs w:val="20"/>
              </w:rPr>
            </w:pPr>
          </w:p>
        </w:tc>
        <w:tc>
          <w:tcPr>
            <w:tcW w:w="5522" w:type="dxa"/>
            <w:tcBorders>
              <w:top w:val="nil"/>
              <w:left w:val="nil"/>
              <w:bottom w:val="nil"/>
              <w:right w:val="single" w:sz="8" w:space="0" w:color="9F8AB9"/>
            </w:tcBorders>
            <w:shd w:val="clear" w:color="000000" w:fill="DFD8E8"/>
            <w:hideMark/>
          </w:tcPr>
          <w:p w14:paraId="5C57B6B1" w14:textId="77777777" w:rsidR="00114BD3" w:rsidRPr="00D5654D" w:rsidRDefault="00114BD3" w:rsidP="00AA3475">
            <w:pPr>
              <w:numPr>
                <w:ilvl w:val="0"/>
                <w:numId w:val="77"/>
              </w:numPr>
              <w:spacing w:after="0" w:line="240" w:lineRule="auto"/>
              <w:ind w:left="381"/>
              <w:rPr>
                <w:color w:val="000000"/>
                <w:sz w:val="20"/>
                <w:szCs w:val="20"/>
              </w:rPr>
            </w:pPr>
            <w:r w:rsidRPr="00D5654D">
              <w:rPr>
                <w:color w:val="000000"/>
                <w:sz w:val="20"/>
                <w:szCs w:val="20"/>
              </w:rPr>
              <w:t>AB uyum sürecinde STK ve kurumların ulusal ve uluslararası projelerindeki artış</w:t>
            </w:r>
          </w:p>
        </w:tc>
        <w:tc>
          <w:tcPr>
            <w:tcW w:w="4420" w:type="dxa"/>
            <w:tcBorders>
              <w:top w:val="nil"/>
              <w:left w:val="nil"/>
              <w:bottom w:val="nil"/>
              <w:right w:val="single" w:sz="8" w:space="0" w:color="9F8AB9"/>
            </w:tcBorders>
            <w:shd w:val="clear" w:color="000000" w:fill="DFD8E8"/>
            <w:hideMark/>
          </w:tcPr>
          <w:p w14:paraId="2C0891B3" w14:textId="77777777" w:rsidR="00114BD3" w:rsidRPr="00D5654D" w:rsidRDefault="00114BD3" w:rsidP="00AA3475">
            <w:pPr>
              <w:numPr>
                <w:ilvl w:val="0"/>
                <w:numId w:val="78"/>
              </w:numPr>
              <w:spacing w:after="0" w:line="240" w:lineRule="auto"/>
              <w:ind w:left="388"/>
              <w:rPr>
                <w:color w:val="000000"/>
                <w:sz w:val="20"/>
                <w:szCs w:val="20"/>
              </w:rPr>
            </w:pPr>
            <w:r w:rsidRPr="00D5654D">
              <w:rPr>
                <w:color w:val="000000"/>
                <w:sz w:val="20"/>
                <w:szCs w:val="20"/>
              </w:rPr>
              <w:t>Yerel, ulusal ve uluslararası hibe kaynaklarının varlığı</w:t>
            </w:r>
          </w:p>
        </w:tc>
      </w:tr>
      <w:tr w:rsidR="00114BD3" w:rsidRPr="00D5654D" w14:paraId="0E9842CA" w14:textId="77777777" w:rsidTr="00AF622E">
        <w:trPr>
          <w:trHeight w:val="877"/>
        </w:trPr>
        <w:tc>
          <w:tcPr>
            <w:tcW w:w="4803" w:type="dxa"/>
            <w:tcBorders>
              <w:top w:val="nil"/>
              <w:left w:val="nil"/>
              <w:bottom w:val="nil"/>
              <w:right w:val="single" w:sz="8" w:space="0" w:color="9F8AB9"/>
            </w:tcBorders>
            <w:shd w:val="clear" w:color="000000" w:fill="DFD8E8"/>
            <w:hideMark/>
          </w:tcPr>
          <w:p w14:paraId="6C46209A" w14:textId="77777777" w:rsidR="00114BD3" w:rsidRPr="00D5654D" w:rsidRDefault="00114BD3" w:rsidP="00AA3475">
            <w:pPr>
              <w:numPr>
                <w:ilvl w:val="0"/>
                <w:numId w:val="76"/>
              </w:numPr>
              <w:spacing w:after="0" w:line="240" w:lineRule="auto"/>
              <w:ind w:left="371"/>
              <w:rPr>
                <w:color w:val="000000"/>
                <w:sz w:val="20"/>
                <w:szCs w:val="20"/>
              </w:rPr>
            </w:pPr>
          </w:p>
        </w:tc>
        <w:tc>
          <w:tcPr>
            <w:tcW w:w="5522" w:type="dxa"/>
            <w:tcBorders>
              <w:top w:val="nil"/>
              <w:left w:val="nil"/>
              <w:bottom w:val="nil"/>
              <w:right w:val="single" w:sz="8" w:space="0" w:color="9F8AB9"/>
            </w:tcBorders>
            <w:shd w:val="clear" w:color="000000" w:fill="DFD8E8"/>
            <w:hideMark/>
          </w:tcPr>
          <w:p w14:paraId="595D9739" w14:textId="77777777" w:rsidR="00114BD3" w:rsidRPr="00D5654D" w:rsidRDefault="00114BD3" w:rsidP="00AA3475">
            <w:pPr>
              <w:numPr>
                <w:ilvl w:val="0"/>
                <w:numId w:val="77"/>
              </w:numPr>
              <w:spacing w:after="0" w:line="240" w:lineRule="auto"/>
              <w:ind w:left="381"/>
              <w:rPr>
                <w:color w:val="000000"/>
                <w:sz w:val="20"/>
                <w:szCs w:val="20"/>
              </w:rPr>
            </w:pPr>
            <w:r w:rsidRPr="00D5654D">
              <w:rPr>
                <w:color w:val="000000"/>
                <w:sz w:val="20"/>
                <w:szCs w:val="20"/>
              </w:rPr>
              <w:t>Yerel, ulusal ve uluslararası hibe kaynaklarının varlığı</w:t>
            </w:r>
          </w:p>
        </w:tc>
        <w:tc>
          <w:tcPr>
            <w:tcW w:w="4420" w:type="dxa"/>
            <w:tcBorders>
              <w:top w:val="nil"/>
              <w:left w:val="nil"/>
              <w:bottom w:val="nil"/>
              <w:right w:val="single" w:sz="8" w:space="0" w:color="9F8AB9"/>
            </w:tcBorders>
            <w:shd w:val="clear" w:color="000000" w:fill="DFD8E8"/>
            <w:hideMark/>
          </w:tcPr>
          <w:p w14:paraId="767F5978" w14:textId="77777777" w:rsidR="00114BD3" w:rsidRPr="00D5654D" w:rsidRDefault="00114BD3" w:rsidP="00AF622E">
            <w:pPr>
              <w:rPr>
                <w:color w:val="000000"/>
              </w:rPr>
            </w:pPr>
            <w:r w:rsidRPr="00D5654D">
              <w:rPr>
                <w:color w:val="000000"/>
              </w:rPr>
              <w:t> </w:t>
            </w:r>
          </w:p>
        </w:tc>
      </w:tr>
      <w:tr w:rsidR="00114BD3" w:rsidRPr="00D5654D" w14:paraId="1B331E40" w14:textId="77777777" w:rsidTr="00AF622E">
        <w:trPr>
          <w:trHeight w:val="540"/>
        </w:trPr>
        <w:tc>
          <w:tcPr>
            <w:tcW w:w="4803" w:type="dxa"/>
            <w:tcBorders>
              <w:top w:val="nil"/>
              <w:left w:val="single" w:sz="8" w:space="0" w:color="9F8AB9"/>
              <w:bottom w:val="single" w:sz="8" w:space="0" w:color="9F8AB9"/>
              <w:right w:val="single" w:sz="8" w:space="0" w:color="9F8AB9"/>
            </w:tcBorders>
            <w:shd w:val="clear" w:color="000000" w:fill="DFD8E8"/>
            <w:hideMark/>
          </w:tcPr>
          <w:p w14:paraId="0246EBF8" w14:textId="77777777" w:rsidR="00114BD3" w:rsidRPr="00D5654D" w:rsidRDefault="00114BD3" w:rsidP="00AF622E">
            <w:pPr>
              <w:rPr>
                <w:b/>
                <w:bCs/>
                <w:color w:val="000000"/>
                <w:sz w:val="20"/>
                <w:szCs w:val="20"/>
              </w:rPr>
            </w:pPr>
            <w:r w:rsidRPr="00D5654D">
              <w:rPr>
                <w:b/>
                <w:bCs/>
                <w:color w:val="000000"/>
                <w:sz w:val="20"/>
                <w:szCs w:val="20"/>
              </w:rPr>
              <w:t> </w:t>
            </w:r>
          </w:p>
        </w:tc>
        <w:tc>
          <w:tcPr>
            <w:tcW w:w="5522" w:type="dxa"/>
            <w:tcBorders>
              <w:top w:val="nil"/>
              <w:left w:val="nil"/>
              <w:bottom w:val="single" w:sz="8" w:space="0" w:color="9F8AB9"/>
              <w:right w:val="single" w:sz="8" w:space="0" w:color="9F8AB9"/>
            </w:tcBorders>
            <w:shd w:val="clear" w:color="000000" w:fill="DFD8E8"/>
            <w:hideMark/>
          </w:tcPr>
          <w:p w14:paraId="75D73F7D" w14:textId="77777777" w:rsidR="00114BD3" w:rsidRPr="00D5654D" w:rsidRDefault="00114BD3" w:rsidP="00AF622E">
            <w:pPr>
              <w:rPr>
                <w:color w:val="000000"/>
              </w:rPr>
            </w:pPr>
            <w:r w:rsidRPr="00D5654D">
              <w:rPr>
                <w:color w:val="000000"/>
              </w:rPr>
              <w:t> </w:t>
            </w:r>
          </w:p>
        </w:tc>
        <w:tc>
          <w:tcPr>
            <w:tcW w:w="4420" w:type="dxa"/>
            <w:tcBorders>
              <w:top w:val="nil"/>
              <w:left w:val="nil"/>
              <w:bottom w:val="single" w:sz="8" w:space="0" w:color="9F8AB9"/>
              <w:right w:val="single" w:sz="8" w:space="0" w:color="9F8AB9"/>
            </w:tcBorders>
            <w:shd w:val="clear" w:color="000000" w:fill="DFD8E8"/>
            <w:hideMark/>
          </w:tcPr>
          <w:p w14:paraId="5DAB99AB" w14:textId="77777777" w:rsidR="00114BD3" w:rsidRPr="00D5654D" w:rsidRDefault="00114BD3" w:rsidP="00AF622E">
            <w:pPr>
              <w:rPr>
                <w:color w:val="000000"/>
              </w:rPr>
            </w:pPr>
            <w:r w:rsidRPr="00D5654D">
              <w:rPr>
                <w:color w:val="000000"/>
              </w:rPr>
              <w:t> </w:t>
            </w:r>
          </w:p>
        </w:tc>
      </w:tr>
    </w:tbl>
    <w:p w14:paraId="127D852B" w14:textId="77777777" w:rsidR="002804BB" w:rsidRPr="00D5654D" w:rsidRDefault="002804BB" w:rsidP="002804BB">
      <w:pPr>
        <w:rPr>
          <w:rFonts w:eastAsia="Calibri" w:cs="Arial"/>
        </w:rPr>
      </w:pPr>
    </w:p>
    <w:tbl>
      <w:tblPr>
        <w:tblW w:w="15529" w:type="dxa"/>
        <w:tblInd w:w="-497" w:type="dxa"/>
        <w:tblCellMar>
          <w:left w:w="70" w:type="dxa"/>
          <w:right w:w="70" w:type="dxa"/>
        </w:tblCellMar>
        <w:tblLook w:val="04A0" w:firstRow="1" w:lastRow="0" w:firstColumn="1" w:lastColumn="0" w:noHBand="0" w:noVBand="1"/>
      </w:tblPr>
      <w:tblGrid>
        <w:gridCol w:w="5013"/>
        <w:gridCol w:w="5864"/>
        <w:gridCol w:w="4652"/>
      </w:tblGrid>
      <w:tr w:rsidR="00114BD3" w:rsidRPr="00D5654D" w14:paraId="03753227" w14:textId="77777777" w:rsidTr="00AF622E">
        <w:trPr>
          <w:trHeight w:val="746"/>
        </w:trPr>
        <w:tc>
          <w:tcPr>
            <w:tcW w:w="15529" w:type="dxa"/>
            <w:gridSpan w:val="3"/>
            <w:vMerge w:val="restart"/>
            <w:tcBorders>
              <w:top w:val="single" w:sz="8" w:space="0" w:color="78C0D4"/>
              <w:left w:val="single" w:sz="8" w:space="0" w:color="78C0D4"/>
              <w:bottom w:val="single" w:sz="8" w:space="0" w:color="78C0D4"/>
              <w:right w:val="single" w:sz="8" w:space="0" w:color="78C0D4"/>
            </w:tcBorders>
            <w:shd w:val="clear" w:color="000000" w:fill="948A54"/>
            <w:hideMark/>
          </w:tcPr>
          <w:p w14:paraId="02369816" w14:textId="77777777" w:rsidR="00114BD3" w:rsidRPr="00D5654D" w:rsidRDefault="00114BD3" w:rsidP="00AF622E">
            <w:pPr>
              <w:ind w:left="720"/>
              <w:jc w:val="center"/>
              <w:rPr>
                <w:b/>
                <w:bCs/>
                <w:color w:val="FF0000"/>
              </w:rPr>
            </w:pPr>
            <w:r w:rsidRPr="00D5654D">
              <w:rPr>
                <w:b/>
                <w:bCs/>
                <w:color w:val="FF0000"/>
              </w:rPr>
              <w:lastRenderedPageBreak/>
              <w:t>4.TEHDİTLER</w:t>
            </w:r>
          </w:p>
        </w:tc>
      </w:tr>
      <w:tr w:rsidR="00114BD3" w:rsidRPr="00D5654D" w14:paraId="3BD16ADA" w14:textId="77777777" w:rsidTr="00635F07">
        <w:trPr>
          <w:trHeight w:val="746"/>
        </w:trPr>
        <w:tc>
          <w:tcPr>
            <w:tcW w:w="15529" w:type="dxa"/>
            <w:gridSpan w:val="3"/>
            <w:vMerge/>
            <w:tcBorders>
              <w:top w:val="single" w:sz="8" w:space="0" w:color="78C0D4"/>
              <w:left w:val="single" w:sz="8" w:space="0" w:color="78C0D4"/>
              <w:bottom w:val="single" w:sz="8" w:space="0" w:color="78C0D4"/>
              <w:right w:val="single" w:sz="8" w:space="0" w:color="78C0D4"/>
            </w:tcBorders>
            <w:vAlign w:val="center"/>
            <w:hideMark/>
          </w:tcPr>
          <w:p w14:paraId="4211B173" w14:textId="77777777" w:rsidR="00114BD3" w:rsidRPr="00D5654D" w:rsidRDefault="00114BD3" w:rsidP="00AF622E">
            <w:pPr>
              <w:rPr>
                <w:b/>
                <w:bCs/>
                <w:color w:val="C00000"/>
              </w:rPr>
            </w:pPr>
          </w:p>
        </w:tc>
      </w:tr>
      <w:tr w:rsidR="00114BD3" w:rsidRPr="00D5654D" w14:paraId="53FC9CE3" w14:textId="77777777" w:rsidTr="00AF622E">
        <w:trPr>
          <w:trHeight w:val="88"/>
        </w:trPr>
        <w:tc>
          <w:tcPr>
            <w:tcW w:w="5013" w:type="dxa"/>
            <w:tcBorders>
              <w:top w:val="nil"/>
              <w:left w:val="single" w:sz="8" w:space="0" w:color="78C0D4"/>
              <w:bottom w:val="nil"/>
              <w:right w:val="single" w:sz="8" w:space="0" w:color="78C0D4"/>
            </w:tcBorders>
            <w:shd w:val="clear" w:color="000000" w:fill="DDD9C3"/>
            <w:hideMark/>
          </w:tcPr>
          <w:p w14:paraId="66B259C0" w14:textId="77777777" w:rsidR="00114BD3" w:rsidRPr="00D5654D" w:rsidRDefault="00114BD3" w:rsidP="00AA3475">
            <w:pPr>
              <w:numPr>
                <w:ilvl w:val="0"/>
                <w:numId w:val="77"/>
              </w:numPr>
              <w:spacing w:after="0" w:line="240" w:lineRule="auto"/>
              <w:ind w:left="378"/>
              <w:rPr>
                <w:color w:val="000000"/>
                <w:sz w:val="20"/>
              </w:rPr>
            </w:pPr>
            <w:proofErr w:type="spellStart"/>
            <w:r w:rsidRPr="00D5654D">
              <w:rPr>
                <w:color w:val="000000"/>
                <w:sz w:val="20"/>
              </w:rPr>
              <w:t>Sosyo</w:t>
            </w:r>
            <w:proofErr w:type="spellEnd"/>
            <w:r w:rsidRPr="00D5654D">
              <w:rPr>
                <w:color w:val="000000"/>
                <w:sz w:val="20"/>
              </w:rPr>
              <w:t>-ekonomik eşitsizlikler</w:t>
            </w:r>
          </w:p>
        </w:tc>
        <w:tc>
          <w:tcPr>
            <w:tcW w:w="5864" w:type="dxa"/>
            <w:tcBorders>
              <w:top w:val="nil"/>
              <w:left w:val="nil"/>
              <w:bottom w:val="nil"/>
              <w:right w:val="single" w:sz="8" w:space="0" w:color="78C0D4"/>
            </w:tcBorders>
            <w:shd w:val="clear" w:color="000000" w:fill="DDD9C3"/>
            <w:hideMark/>
          </w:tcPr>
          <w:p w14:paraId="6329F9C2" w14:textId="77777777" w:rsidR="00114BD3" w:rsidRPr="00D5654D" w:rsidRDefault="00114BD3" w:rsidP="00AA3475">
            <w:pPr>
              <w:numPr>
                <w:ilvl w:val="0"/>
                <w:numId w:val="77"/>
              </w:numPr>
              <w:spacing w:after="0" w:line="240" w:lineRule="auto"/>
              <w:ind w:left="375" w:hanging="323"/>
              <w:rPr>
                <w:color w:val="000000"/>
                <w:sz w:val="20"/>
              </w:rPr>
            </w:pPr>
            <w:r w:rsidRPr="00D5654D">
              <w:rPr>
                <w:color w:val="000000"/>
                <w:sz w:val="20"/>
              </w:rPr>
              <w:t>Köyler arası gelişmişlik farkı</w:t>
            </w:r>
          </w:p>
        </w:tc>
        <w:tc>
          <w:tcPr>
            <w:tcW w:w="4652" w:type="dxa"/>
            <w:tcBorders>
              <w:top w:val="nil"/>
              <w:left w:val="nil"/>
              <w:bottom w:val="nil"/>
              <w:right w:val="single" w:sz="8" w:space="0" w:color="78C0D4"/>
            </w:tcBorders>
            <w:shd w:val="clear" w:color="000000" w:fill="DDD9C3"/>
            <w:hideMark/>
          </w:tcPr>
          <w:p w14:paraId="5C5F6D9A" w14:textId="77777777" w:rsidR="00114BD3" w:rsidRPr="00D5654D" w:rsidRDefault="00114BD3" w:rsidP="00AA3475">
            <w:pPr>
              <w:numPr>
                <w:ilvl w:val="0"/>
                <w:numId w:val="77"/>
              </w:numPr>
              <w:spacing w:after="0" w:line="240" w:lineRule="auto"/>
              <w:ind w:left="368"/>
              <w:rPr>
                <w:color w:val="000000"/>
                <w:sz w:val="20"/>
              </w:rPr>
            </w:pPr>
            <w:r w:rsidRPr="00D5654D">
              <w:rPr>
                <w:color w:val="000000"/>
                <w:sz w:val="20"/>
              </w:rPr>
              <w:t>Eğitim ve öğretimin finansmanında yerel yönetimlerin katkısının yetersiz olması</w:t>
            </w:r>
          </w:p>
        </w:tc>
      </w:tr>
      <w:tr w:rsidR="00114BD3" w:rsidRPr="00D5654D" w14:paraId="04B165A7" w14:textId="77777777" w:rsidTr="00AF622E">
        <w:trPr>
          <w:trHeight w:val="703"/>
        </w:trPr>
        <w:tc>
          <w:tcPr>
            <w:tcW w:w="5013" w:type="dxa"/>
            <w:tcBorders>
              <w:top w:val="nil"/>
              <w:left w:val="single" w:sz="8" w:space="0" w:color="78C0D4"/>
              <w:bottom w:val="nil"/>
              <w:right w:val="single" w:sz="8" w:space="0" w:color="78C0D4"/>
            </w:tcBorders>
            <w:shd w:val="clear" w:color="000000" w:fill="DDD9C3"/>
            <w:hideMark/>
          </w:tcPr>
          <w:p w14:paraId="1D1B988B" w14:textId="77777777" w:rsidR="00114BD3" w:rsidRPr="00D5654D" w:rsidRDefault="00114BD3" w:rsidP="00AA3475">
            <w:pPr>
              <w:numPr>
                <w:ilvl w:val="0"/>
                <w:numId w:val="77"/>
              </w:numPr>
              <w:spacing w:after="0" w:line="240" w:lineRule="auto"/>
              <w:ind w:left="378"/>
              <w:rPr>
                <w:color w:val="000000"/>
                <w:sz w:val="20"/>
              </w:rPr>
            </w:pPr>
            <w:r w:rsidRPr="00D5654D">
              <w:rPr>
                <w:color w:val="000000"/>
                <w:sz w:val="20"/>
              </w:rPr>
              <w:t>Kırsal kesimlerdeki ulaşım zorluğu</w:t>
            </w:r>
          </w:p>
        </w:tc>
        <w:tc>
          <w:tcPr>
            <w:tcW w:w="5864" w:type="dxa"/>
            <w:tcBorders>
              <w:top w:val="nil"/>
              <w:left w:val="nil"/>
              <w:bottom w:val="nil"/>
              <w:right w:val="single" w:sz="8" w:space="0" w:color="78C0D4"/>
            </w:tcBorders>
            <w:shd w:val="clear" w:color="000000" w:fill="DDD9C3"/>
            <w:hideMark/>
          </w:tcPr>
          <w:p w14:paraId="46B7CB70" w14:textId="77777777" w:rsidR="00114BD3" w:rsidRPr="00D5654D" w:rsidRDefault="00114BD3" w:rsidP="00AA3475">
            <w:pPr>
              <w:numPr>
                <w:ilvl w:val="0"/>
                <w:numId w:val="77"/>
              </w:numPr>
              <w:spacing w:after="0" w:line="240" w:lineRule="auto"/>
              <w:ind w:left="375" w:hanging="323"/>
              <w:rPr>
                <w:color w:val="000000"/>
                <w:sz w:val="20"/>
              </w:rPr>
            </w:pPr>
            <w:r w:rsidRPr="00D5654D">
              <w:rPr>
                <w:color w:val="000000"/>
                <w:sz w:val="20"/>
              </w:rPr>
              <w:t>Toplumda kitap okuma, spor yapma, sanatsal ve kültürel faaliyetlerde bulunma alışkanlığının yetersiz olması</w:t>
            </w:r>
          </w:p>
        </w:tc>
        <w:tc>
          <w:tcPr>
            <w:tcW w:w="4652" w:type="dxa"/>
            <w:tcBorders>
              <w:top w:val="nil"/>
              <w:left w:val="nil"/>
              <w:bottom w:val="nil"/>
              <w:right w:val="single" w:sz="8" w:space="0" w:color="78C0D4"/>
            </w:tcBorders>
            <w:shd w:val="clear" w:color="000000" w:fill="DDD9C3"/>
            <w:hideMark/>
          </w:tcPr>
          <w:p w14:paraId="14045158" w14:textId="77777777" w:rsidR="00114BD3" w:rsidRPr="00D5654D" w:rsidRDefault="00114BD3" w:rsidP="00AA3475">
            <w:pPr>
              <w:numPr>
                <w:ilvl w:val="0"/>
                <w:numId w:val="77"/>
              </w:numPr>
              <w:spacing w:after="0" w:line="240" w:lineRule="auto"/>
              <w:ind w:left="368"/>
              <w:rPr>
                <w:color w:val="000000"/>
                <w:sz w:val="20"/>
              </w:rPr>
            </w:pPr>
            <w:r w:rsidRPr="00D5654D">
              <w:rPr>
                <w:color w:val="000000"/>
                <w:sz w:val="20"/>
              </w:rPr>
              <w:t>Siyasi ve sendikal grupların atama ve görevlendirmelerde etkili olma isteği</w:t>
            </w:r>
          </w:p>
        </w:tc>
      </w:tr>
      <w:tr w:rsidR="00114BD3" w:rsidRPr="00D5654D" w14:paraId="1782EF32" w14:textId="77777777" w:rsidTr="00AF622E">
        <w:trPr>
          <w:trHeight w:val="370"/>
        </w:trPr>
        <w:tc>
          <w:tcPr>
            <w:tcW w:w="5013" w:type="dxa"/>
            <w:tcBorders>
              <w:top w:val="nil"/>
              <w:left w:val="single" w:sz="8" w:space="0" w:color="78C0D4"/>
              <w:bottom w:val="nil"/>
              <w:right w:val="single" w:sz="8" w:space="0" w:color="78C0D4"/>
            </w:tcBorders>
            <w:shd w:val="clear" w:color="000000" w:fill="DDD9C3"/>
            <w:hideMark/>
          </w:tcPr>
          <w:p w14:paraId="2495727D" w14:textId="77777777" w:rsidR="00114BD3" w:rsidRPr="00D5654D" w:rsidRDefault="00114BD3" w:rsidP="00AA3475">
            <w:pPr>
              <w:numPr>
                <w:ilvl w:val="0"/>
                <w:numId w:val="77"/>
              </w:numPr>
              <w:spacing w:after="0" w:line="240" w:lineRule="auto"/>
              <w:ind w:left="378"/>
              <w:rPr>
                <w:color w:val="000000"/>
                <w:sz w:val="20"/>
              </w:rPr>
            </w:pPr>
            <w:r w:rsidRPr="00D5654D">
              <w:rPr>
                <w:color w:val="000000"/>
                <w:sz w:val="20"/>
              </w:rPr>
              <w:t>Öğrencilerin mevsimlik tarım işçisi olarak çalıştırılmaları</w:t>
            </w:r>
          </w:p>
        </w:tc>
        <w:tc>
          <w:tcPr>
            <w:tcW w:w="5864" w:type="dxa"/>
            <w:tcBorders>
              <w:top w:val="nil"/>
              <w:left w:val="nil"/>
              <w:bottom w:val="nil"/>
              <w:right w:val="single" w:sz="8" w:space="0" w:color="78C0D4"/>
            </w:tcBorders>
            <w:shd w:val="clear" w:color="000000" w:fill="DDD9C3"/>
            <w:hideMark/>
          </w:tcPr>
          <w:p w14:paraId="1455EF71" w14:textId="77777777" w:rsidR="00114BD3" w:rsidRPr="00D5654D" w:rsidRDefault="00114BD3" w:rsidP="00AA3475">
            <w:pPr>
              <w:numPr>
                <w:ilvl w:val="0"/>
                <w:numId w:val="77"/>
              </w:numPr>
              <w:spacing w:after="0" w:line="240" w:lineRule="auto"/>
              <w:ind w:left="375" w:hanging="323"/>
              <w:rPr>
                <w:color w:val="000000"/>
                <w:sz w:val="20"/>
              </w:rPr>
            </w:pPr>
            <w:r w:rsidRPr="00D5654D">
              <w:rPr>
                <w:color w:val="000000"/>
                <w:sz w:val="20"/>
              </w:rPr>
              <w:t>İşgücü piyasasının yeterince şeffaf olmaması ve ucuz işgücü talebi</w:t>
            </w:r>
          </w:p>
        </w:tc>
        <w:tc>
          <w:tcPr>
            <w:tcW w:w="4652" w:type="dxa"/>
            <w:tcBorders>
              <w:top w:val="nil"/>
              <w:left w:val="nil"/>
              <w:bottom w:val="nil"/>
              <w:right w:val="single" w:sz="8" w:space="0" w:color="78C0D4"/>
            </w:tcBorders>
            <w:shd w:val="clear" w:color="000000" w:fill="DDD9C3"/>
            <w:hideMark/>
          </w:tcPr>
          <w:p w14:paraId="3FCF8736" w14:textId="77777777" w:rsidR="00114BD3" w:rsidRPr="00D5654D" w:rsidRDefault="00114BD3" w:rsidP="00AA3475">
            <w:pPr>
              <w:numPr>
                <w:ilvl w:val="0"/>
                <w:numId w:val="77"/>
              </w:numPr>
              <w:spacing w:after="0" w:line="240" w:lineRule="auto"/>
              <w:ind w:left="368"/>
              <w:rPr>
                <w:color w:val="000000"/>
                <w:sz w:val="20"/>
              </w:rPr>
            </w:pPr>
            <w:r w:rsidRPr="00D5654D">
              <w:rPr>
                <w:color w:val="000000"/>
                <w:sz w:val="20"/>
              </w:rPr>
              <w:t>Elektronik bilgi güvenliğine yönelik saldırılar</w:t>
            </w:r>
          </w:p>
        </w:tc>
      </w:tr>
      <w:tr w:rsidR="00114BD3" w:rsidRPr="00D5654D" w14:paraId="31C294E8" w14:textId="77777777" w:rsidTr="00AF622E">
        <w:trPr>
          <w:trHeight w:val="703"/>
        </w:trPr>
        <w:tc>
          <w:tcPr>
            <w:tcW w:w="5013" w:type="dxa"/>
            <w:tcBorders>
              <w:top w:val="nil"/>
              <w:left w:val="single" w:sz="8" w:space="0" w:color="78C0D4"/>
              <w:bottom w:val="nil"/>
              <w:right w:val="single" w:sz="8" w:space="0" w:color="78C0D4"/>
            </w:tcBorders>
            <w:shd w:val="clear" w:color="000000" w:fill="DDD9C3"/>
            <w:hideMark/>
          </w:tcPr>
          <w:p w14:paraId="151F1D12" w14:textId="77777777" w:rsidR="00114BD3" w:rsidRPr="00D5654D" w:rsidRDefault="00114BD3" w:rsidP="00AA3475">
            <w:pPr>
              <w:numPr>
                <w:ilvl w:val="0"/>
                <w:numId w:val="77"/>
              </w:numPr>
              <w:spacing w:after="0" w:line="240" w:lineRule="auto"/>
              <w:ind w:left="378"/>
              <w:rPr>
                <w:color w:val="000000"/>
                <w:sz w:val="20"/>
              </w:rPr>
            </w:pPr>
            <w:r w:rsidRPr="00D5654D">
              <w:rPr>
                <w:color w:val="000000"/>
                <w:sz w:val="20"/>
              </w:rPr>
              <w:t>Bazı okul türlerine yönelik olumsuz toplumsal algı</w:t>
            </w:r>
          </w:p>
        </w:tc>
        <w:tc>
          <w:tcPr>
            <w:tcW w:w="5864" w:type="dxa"/>
            <w:tcBorders>
              <w:top w:val="nil"/>
              <w:left w:val="nil"/>
              <w:bottom w:val="nil"/>
              <w:right w:val="single" w:sz="8" w:space="0" w:color="78C0D4"/>
            </w:tcBorders>
            <w:shd w:val="clear" w:color="000000" w:fill="DDD9C3"/>
            <w:hideMark/>
          </w:tcPr>
          <w:p w14:paraId="65AAEF16" w14:textId="77777777" w:rsidR="00114BD3" w:rsidRPr="00D5654D" w:rsidRDefault="00114BD3" w:rsidP="00AA3475">
            <w:pPr>
              <w:numPr>
                <w:ilvl w:val="0"/>
                <w:numId w:val="77"/>
              </w:numPr>
              <w:spacing w:after="0" w:line="240" w:lineRule="auto"/>
              <w:ind w:left="375" w:hanging="323"/>
              <w:rPr>
                <w:color w:val="000000"/>
                <w:sz w:val="20"/>
              </w:rPr>
            </w:pPr>
            <w:r w:rsidRPr="00D5654D">
              <w:rPr>
                <w:color w:val="000000"/>
                <w:sz w:val="20"/>
              </w:rPr>
              <w:t xml:space="preserve">Veliler arasındaki </w:t>
            </w:r>
            <w:proofErr w:type="spellStart"/>
            <w:r w:rsidRPr="00D5654D">
              <w:rPr>
                <w:color w:val="000000"/>
                <w:sz w:val="20"/>
              </w:rPr>
              <w:t>sosyo</w:t>
            </w:r>
            <w:proofErr w:type="spellEnd"/>
            <w:r w:rsidRPr="00D5654D">
              <w:rPr>
                <w:color w:val="000000"/>
                <w:sz w:val="20"/>
              </w:rPr>
              <w:t xml:space="preserve"> - kültürel farklılıkların öğrenci ve okullara yansıması</w:t>
            </w:r>
          </w:p>
        </w:tc>
        <w:tc>
          <w:tcPr>
            <w:tcW w:w="4652" w:type="dxa"/>
            <w:tcBorders>
              <w:top w:val="nil"/>
              <w:left w:val="nil"/>
              <w:bottom w:val="nil"/>
              <w:right w:val="single" w:sz="8" w:space="0" w:color="78C0D4"/>
            </w:tcBorders>
            <w:shd w:val="clear" w:color="000000" w:fill="DDD9C3"/>
            <w:hideMark/>
          </w:tcPr>
          <w:p w14:paraId="69A31DFE" w14:textId="77777777" w:rsidR="00114BD3" w:rsidRPr="00D5654D" w:rsidRDefault="00114BD3" w:rsidP="00AA3475">
            <w:pPr>
              <w:numPr>
                <w:ilvl w:val="0"/>
                <w:numId w:val="77"/>
              </w:numPr>
              <w:spacing w:after="0" w:line="240" w:lineRule="auto"/>
              <w:ind w:left="368"/>
              <w:rPr>
                <w:color w:val="000000"/>
                <w:sz w:val="20"/>
              </w:rPr>
            </w:pPr>
            <w:r w:rsidRPr="00D5654D">
              <w:rPr>
                <w:color w:val="000000"/>
                <w:sz w:val="20"/>
              </w:rPr>
              <w:t>Geniş bir coğrafyaya yayılmış kurumsal yapı</w:t>
            </w:r>
          </w:p>
        </w:tc>
      </w:tr>
      <w:tr w:rsidR="00114BD3" w:rsidRPr="00D5654D" w14:paraId="53E05FCA" w14:textId="77777777" w:rsidTr="00AF622E">
        <w:trPr>
          <w:trHeight w:val="675"/>
        </w:trPr>
        <w:tc>
          <w:tcPr>
            <w:tcW w:w="5013" w:type="dxa"/>
            <w:tcBorders>
              <w:top w:val="nil"/>
              <w:left w:val="single" w:sz="8" w:space="0" w:color="78C0D4"/>
              <w:bottom w:val="nil"/>
              <w:right w:val="single" w:sz="8" w:space="0" w:color="78C0D4"/>
            </w:tcBorders>
            <w:shd w:val="clear" w:color="000000" w:fill="DDD9C3"/>
            <w:hideMark/>
          </w:tcPr>
          <w:p w14:paraId="10D756E2" w14:textId="77777777" w:rsidR="00114BD3" w:rsidRPr="00D5654D" w:rsidRDefault="00114BD3" w:rsidP="00AA3475">
            <w:pPr>
              <w:numPr>
                <w:ilvl w:val="0"/>
                <w:numId w:val="77"/>
              </w:numPr>
              <w:spacing w:after="0" w:line="240" w:lineRule="auto"/>
              <w:ind w:left="378"/>
              <w:rPr>
                <w:color w:val="000000"/>
                <w:sz w:val="20"/>
              </w:rPr>
            </w:pPr>
            <w:r w:rsidRPr="00D5654D">
              <w:rPr>
                <w:color w:val="000000"/>
                <w:sz w:val="20"/>
              </w:rPr>
              <w:t>Nüfus hareketleri ve kentleşmede yaşanan hızlı değişim</w:t>
            </w:r>
          </w:p>
        </w:tc>
        <w:tc>
          <w:tcPr>
            <w:tcW w:w="5864" w:type="dxa"/>
            <w:tcBorders>
              <w:top w:val="nil"/>
              <w:left w:val="nil"/>
              <w:bottom w:val="nil"/>
              <w:right w:val="single" w:sz="8" w:space="0" w:color="78C0D4"/>
            </w:tcBorders>
            <w:shd w:val="clear" w:color="000000" w:fill="DDD9C3"/>
            <w:hideMark/>
          </w:tcPr>
          <w:p w14:paraId="302CE455" w14:textId="77777777" w:rsidR="00114BD3" w:rsidRPr="00D5654D" w:rsidRDefault="00114BD3" w:rsidP="00AA3475">
            <w:pPr>
              <w:numPr>
                <w:ilvl w:val="0"/>
                <w:numId w:val="77"/>
              </w:numPr>
              <w:spacing w:after="0" w:line="240" w:lineRule="auto"/>
              <w:ind w:left="375" w:hanging="323"/>
              <w:rPr>
                <w:color w:val="000000"/>
                <w:sz w:val="20"/>
              </w:rPr>
            </w:pPr>
            <w:r w:rsidRPr="00D5654D">
              <w:rPr>
                <w:color w:val="000000"/>
                <w:sz w:val="20"/>
              </w:rPr>
              <w:t>Taşımalı eğitimin öğrenciler üzerindeki olumsuz fiziki ve psikolojik etkileri</w:t>
            </w:r>
          </w:p>
        </w:tc>
        <w:tc>
          <w:tcPr>
            <w:tcW w:w="4652" w:type="dxa"/>
            <w:tcBorders>
              <w:top w:val="nil"/>
              <w:left w:val="nil"/>
              <w:bottom w:val="nil"/>
              <w:right w:val="single" w:sz="8" w:space="0" w:color="78C0D4"/>
            </w:tcBorders>
            <w:shd w:val="clear" w:color="000000" w:fill="DDD9C3"/>
            <w:hideMark/>
          </w:tcPr>
          <w:p w14:paraId="45406E9D" w14:textId="77777777" w:rsidR="00114BD3" w:rsidRPr="00D5654D" w:rsidRDefault="00114BD3" w:rsidP="00AA3475">
            <w:pPr>
              <w:numPr>
                <w:ilvl w:val="0"/>
                <w:numId w:val="77"/>
              </w:numPr>
              <w:spacing w:after="0" w:line="240" w:lineRule="auto"/>
              <w:ind w:left="368"/>
              <w:rPr>
                <w:color w:val="000000"/>
                <w:sz w:val="20"/>
              </w:rPr>
            </w:pPr>
            <w:r w:rsidRPr="00D5654D">
              <w:rPr>
                <w:color w:val="000000"/>
                <w:sz w:val="20"/>
              </w:rPr>
              <w:t>Özel sektörün eğitim yatırımlarının yeterli düzeyde olmaması</w:t>
            </w:r>
          </w:p>
        </w:tc>
      </w:tr>
      <w:tr w:rsidR="00114BD3" w:rsidRPr="00D5654D" w14:paraId="3E33787C" w14:textId="77777777" w:rsidTr="00AF622E">
        <w:trPr>
          <w:trHeight w:val="703"/>
        </w:trPr>
        <w:tc>
          <w:tcPr>
            <w:tcW w:w="5013" w:type="dxa"/>
            <w:tcBorders>
              <w:top w:val="nil"/>
              <w:left w:val="single" w:sz="8" w:space="0" w:color="78C0D4"/>
              <w:bottom w:val="nil"/>
              <w:right w:val="single" w:sz="8" w:space="0" w:color="78C0D4"/>
            </w:tcBorders>
            <w:shd w:val="clear" w:color="000000" w:fill="DDD9C3"/>
            <w:hideMark/>
          </w:tcPr>
          <w:p w14:paraId="61C7B1A8" w14:textId="77777777" w:rsidR="00114BD3" w:rsidRPr="00D5654D" w:rsidRDefault="00114BD3" w:rsidP="00AA3475">
            <w:pPr>
              <w:numPr>
                <w:ilvl w:val="0"/>
                <w:numId w:val="77"/>
              </w:numPr>
              <w:spacing w:after="0" w:line="240" w:lineRule="auto"/>
              <w:ind w:left="378"/>
              <w:rPr>
                <w:color w:val="000000"/>
                <w:sz w:val="20"/>
              </w:rPr>
            </w:pPr>
            <w:r w:rsidRPr="00D5654D">
              <w:rPr>
                <w:color w:val="000000"/>
                <w:sz w:val="20"/>
              </w:rPr>
              <w:t>Merkezden kırsala doğru eğitimde fırsat eşitsizliğinin olması</w:t>
            </w:r>
          </w:p>
        </w:tc>
        <w:tc>
          <w:tcPr>
            <w:tcW w:w="5864" w:type="dxa"/>
            <w:tcBorders>
              <w:top w:val="nil"/>
              <w:left w:val="nil"/>
              <w:bottom w:val="nil"/>
              <w:right w:val="single" w:sz="8" w:space="0" w:color="78C0D4"/>
            </w:tcBorders>
            <w:shd w:val="clear" w:color="000000" w:fill="DDD9C3"/>
            <w:hideMark/>
          </w:tcPr>
          <w:p w14:paraId="44F75BBD" w14:textId="77777777" w:rsidR="00114BD3" w:rsidRPr="00D5654D" w:rsidRDefault="00114BD3" w:rsidP="00AA3475">
            <w:pPr>
              <w:numPr>
                <w:ilvl w:val="0"/>
                <w:numId w:val="77"/>
              </w:numPr>
              <w:spacing w:after="0" w:line="240" w:lineRule="auto"/>
              <w:ind w:left="375" w:hanging="323"/>
              <w:rPr>
                <w:color w:val="000000"/>
                <w:sz w:val="20"/>
              </w:rPr>
            </w:pPr>
            <w:r w:rsidRPr="00D5654D">
              <w:rPr>
                <w:color w:val="000000"/>
                <w:sz w:val="20"/>
              </w:rPr>
              <w:t>Toplumda eğitim olgusunun sosyal hayatta yeterince yer bulamaması</w:t>
            </w:r>
          </w:p>
        </w:tc>
        <w:tc>
          <w:tcPr>
            <w:tcW w:w="4652" w:type="dxa"/>
            <w:tcBorders>
              <w:top w:val="nil"/>
              <w:left w:val="nil"/>
              <w:bottom w:val="nil"/>
              <w:right w:val="single" w:sz="8" w:space="0" w:color="78C0D4"/>
            </w:tcBorders>
            <w:shd w:val="clear" w:color="000000" w:fill="DDD9C3"/>
            <w:hideMark/>
          </w:tcPr>
          <w:p w14:paraId="6087361A" w14:textId="77777777" w:rsidR="00114BD3" w:rsidRPr="00D5654D" w:rsidRDefault="00114BD3" w:rsidP="00AA3475">
            <w:pPr>
              <w:numPr>
                <w:ilvl w:val="0"/>
                <w:numId w:val="77"/>
              </w:numPr>
              <w:spacing w:after="0" w:line="240" w:lineRule="auto"/>
              <w:ind w:left="368"/>
              <w:rPr>
                <w:color w:val="000000"/>
                <w:sz w:val="20"/>
              </w:rPr>
            </w:pPr>
            <w:r w:rsidRPr="00D5654D">
              <w:rPr>
                <w:color w:val="000000"/>
                <w:sz w:val="20"/>
              </w:rPr>
              <w:t>Göçler nedeniyle şehirleşme problemlerinden kaynaklanan güçlükler</w:t>
            </w:r>
          </w:p>
        </w:tc>
      </w:tr>
      <w:tr w:rsidR="00114BD3" w:rsidRPr="00D5654D" w14:paraId="1E7D3951" w14:textId="77777777" w:rsidTr="00AF622E">
        <w:trPr>
          <w:trHeight w:val="497"/>
        </w:trPr>
        <w:tc>
          <w:tcPr>
            <w:tcW w:w="5013" w:type="dxa"/>
            <w:tcBorders>
              <w:top w:val="nil"/>
              <w:left w:val="single" w:sz="8" w:space="0" w:color="78C0D4"/>
              <w:bottom w:val="nil"/>
              <w:right w:val="single" w:sz="8" w:space="0" w:color="78C0D4"/>
            </w:tcBorders>
            <w:shd w:val="clear" w:color="000000" w:fill="DDD9C3"/>
            <w:hideMark/>
          </w:tcPr>
          <w:p w14:paraId="57A1FC3F" w14:textId="77777777" w:rsidR="00114BD3" w:rsidRPr="00D5654D" w:rsidRDefault="00114BD3" w:rsidP="00AA3475">
            <w:pPr>
              <w:numPr>
                <w:ilvl w:val="0"/>
                <w:numId w:val="77"/>
              </w:numPr>
              <w:spacing w:after="0" w:line="240" w:lineRule="auto"/>
              <w:ind w:left="378"/>
              <w:rPr>
                <w:color w:val="000000"/>
                <w:sz w:val="20"/>
              </w:rPr>
            </w:pPr>
            <w:r w:rsidRPr="00D5654D">
              <w:rPr>
                <w:color w:val="000000"/>
                <w:sz w:val="20"/>
              </w:rPr>
              <w:t>Sosyal paylaşım ağlarının amacı dışında kullanılması</w:t>
            </w:r>
          </w:p>
        </w:tc>
        <w:tc>
          <w:tcPr>
            <w:tcW w:w="5864" w:type="dxa"/>
            <w:tcBorders>
              <w:top w:val="nil"/>
              <w:left w:val="nil"/>
              <w:bottom w:val="nil"/>
              <w:right w:val="single" w:sz="8" w:space="0" w:color="78C0D4"/>
            </w:tcBorders>
            <w:shd w:val="clear" w:color="000000" w:fill="DDD9C3"/>
            <w:hideMark/>
          </w:tcPr>
          <w:p w14:paraId="7C56D67F" w14:textId="77777777" w:rsidR="00114BD3" w:rsidRPr="00D5654D" w:rsidRDefault="00114BD3" w:rsidP="00AA3475">
            <w:pPr>
              <w:numPr>
                <w:ilvl w:val="0"/>
                <w:numId w:val="77"/>
              </w:numPr>
              <w:spacing w:after="0" w:line="240" w:lineRule="auto"/>
              <w:ind w:left="375" w:hanging="323"/>
              <w:rPr>
                <w:color w:val="000000"/>
                <w:sz w:val="20"/>
              </w:rPr>
            </w:pPr>
            <w:r w:rsidRPr="00D5654D">
              <w:rPr>
                <w:color w:val="000000"/>
                <w:sz w:val="20"/>
              </w:rPr>
              <w:t>Öğrenci ve gençlerde şiddet eğiliminin olması</w:t>
            </w:r>
          </w:p>
        </w:tc>
        <w:tc>
          <w:tcPr>
            <w:tcW w:w="4652" w:type="dxa"/>
            <w:tcBorders>
              <w:top w:val="nil"/>
              <w:left w:val="nil"/>
              <w:bottom w:val="nil"/>
              <w:right w:val="single" w:sz="8" w:space="0" w:color="78C0D4"/>
            </w:tcBorders>
            <w:shd w:val="clear" w:color="000000" w:fill="DDD9C3"/>
            <w:hideMark/>
          </w:tcPr>
          <w:p w14:paraId="2A6FCFA2" w14:textId="77777777" w:rsidR="00114BD3" w:rsidRPr="00D5654D" w:rsidRDefault="00114BD3" w:rsidP="00AA3475">
            <w:pPr>
              <w:numPr>
                <w:ilvl w:val="0"/>
                <w:numId w:val="77"/>
              </w:numPr>
              <w:spacing w:after="0" w:line="240" w:lineRule="auto"/>
              <w:ind w:left="368"/>
              <w:rPr>
                <w:color w:val="000000"/>
                <w:sz w:val="20"/>
              </w:rPr>
            </w:pPr>
            <w:r w:rsidRPr="00D5654D">
              <w:rPr>
                <w:color w:val="000000"/>
                <w:sz w:val="20"/>
              </w:rPr>
              <w:t>Nüfus artışı dağılımı düzensizliği</w:t>
            </w:r>
          </w:p>
        </w:tc>
      </w:tr>
      <w:tr w:rsidR="00114BD3" w:rsidRPr="00D5654D" w14:paraId="3AC9B751" w14:textId="77777777" w:rsidTr="00AF622E">
        <w:trPr>
          <w:trHeight w:val="703"/>
        </w:trPr>
        <w:tc>
          <w:tcPr>
            <w:tcW w:w="5013" w:type="dxa"/>
            <w:tcBorders>
              <w:top w:val="nil"/>
              <w:left w:val="single" w:sz="8" w:space="0" w:color="78C0D4"/>
              <w:bottom w:val="nil"/>
              <w:right w:val="single" w:sz="8" w:space="0" w:color="78C0D4"/>
            </w:tcBorders>
            <w:shd w:val="clear" w:color="000000" w:fill="DDD9C3"/>
            <w:hideMark/>
          </w:tcPr>
          <w:p w14:paraId="450CAC7F" w14:textId="77777777" w:rsidR="00114BD3" w:rsidRPr="00D5654D" w:rsidRDefault="00114BD3" w:rsidP="00AA3475">
            <w:pPr>
              <w:numPr>
                <w:ilvl w:val="0"/>
                <w:numId w:val="77"/>
              </w:numPr>
              <w:spacing w:after="0" w:line="240" w:lineRule="auto"/>
              <w:ind w:left="378"/>
              <w:rPr>
                <w:color w:val="000000"/>
                <w:sz w:val="20"/>
              </w:rPr>
            </w:pPr>
            <w:r w:rsidRPr="00D5654D">
              <w:rPr>
                <w:color w:val="000000"/>
                <w:sz w:val="20"/>
              </w:rPr>
              <w:t>Taşımalı eğitimin öğrenciler üzerindeki olumsuz fiziki ve psikolojik etkileri</w:t>
            </w:r>
          </w:p>
        </w:tc>
        <w:tc>
          <w:tcPr>
            <w:tcW w:w="5864" w:type="dxa"/>
            <w:tcBorders>
              <w:top w:val="nil"/>
              <w:left w:val="nil"/>
              <w:bottom w:val="nil"/>
              <w:right w:val="single" w:sz="8" w:space="0" w:color="78C0D4"/>
            </w:tcBorders>
            <w:shd w:val="clear" w:color="000000" w:fill="DDD9C3"/>
            <w:hideMark/>
          </w:tcPr>
          <w:p w14:paraId="12425656" w14:textId="77777777" w:rsidR="00114BD3" w:rsidRPr="00D5654D" w:rsidRDefault="00114BD3" w:rsidP="00AA3475">
            <w:pPr>
              <w:numPr>
                <w:ilvl w:val="0"/>
                <w:numId w:val="74"/>
              </w:numPr>
              <w:spacing w:after="0" w:line="240" w:lineRule="auto"/>
              <w:ind w:left="386"/>
              <w:rPr>
                <w:color w:val="000000"/>
                <w:sz w:val="20"/>
                <w:szCs w:val="20"/>
              </w:rPr>
            </w:pPr>
            <w:r w:rsidRPr="00D5654D">
              <w:rPr>
                <w:color w:val="000000"/>
                <w:sz w:val="20"/>
                <w:szCs w:val="20"/>
              </w:rPr>
              <w:t>Eğitim faaliyetlerine veli katkısının düşük olması</w:t>
            </w:r>
          </w:p>
        </w:tc>
        <w:tc>
          <w:tcPr>
            <w:tcW w:w="4652" w:type="dxa"/>
            <w:tcBorders>
              <w:top w:val="nil"/>
              <w:left w:val="nil"/>
              <w:bottom w:val="nil"/>
              <w:right w:val="single" w:sz="8" w:space="0" w:color="78C0D4"/>
            </w:tcBorders>
            <w:shd w:val="clear" w:color="000000" w:fill="DDD9C3"/>
            <w:hideMark/>
          </w:tcPr>
          <w:p w14:paraId="15F6DEB0" w14:textId="77777777" w:rsidR="00114BD3" w:rsidRPr="00D5654D" w:rsidRDefault="00114BD3" w:rsidP="00AA3475">
            <w:pPr>
              <w:numPr>
                <w:ilvl w:val="0"/>
                <w:numId w:val="77"/>
              </w:numPr>
              <w:spacing w:after="0" w:line="240" w:lineRule="auto"/>
              <w:ind w:left="368"/>
              <w:rPr>
                <w:color w:val="000000"/>
                <w:sz w:val="20"/>
              </w:rPr>
            </w:pPr>
            <w:r w:rsidRPr="00D5654D">
              <w:rPr>
                <w:color w:val="000000"/>
                <w:sz w:val="20"/>
              </w:rPr>
              <w:t>Eğitim-istihdam dengesine yönelik planlamalardaki yetersizlik</w:t>
            </w:r>
          </w:p>
        </w:tc>
      </w:tr>
      <w:tr w:rsidR="00114BD3" w:rsidRPr="00D5654D" w14:paraId="6146C5E7" w14:textId="77777777" w:rsidTr="00AF622E">
        <w:trPr>
          <w:trHeight w:val="293"/>
        </w:trPr>
        <w:tc>
          <w:tcPr>
            <w:tcW w:w="5013" w:type="dxa"/>
            <w:tcBorders>
              <w:top w:val="nil"/>
              <w:left w:val="single" w:sz="8" w:space="0" w:color="78C0D4"/>
              <w:bottom w:val="nil"/>
              <w:right w:val="single" w:sz="8" w:space="0" w:color="78C0D4"/>
            </w:tcBorders>
            <w:shd w:val="clear" w:color="000000" w:fill="DDD9C3"/>
            <w:hideMark/>
          </w:tcPr>
          <w:p w14:paraId="678A6CCC" w14:textId="77777777" w:rsidR="00114BD3" w:rsidRPr="00D5654D" w:rsidRDefault="00114BD3" w:rsidP="00AA3475">
            <w:pPr>
              <w:numPr>
                <w:ilvl w:val="0"/>
                <w:numId w:val="77"/>
              </w:numPr>
              <w:spacing w:after="0" w:line="240" w:lineRule="auto"/>
              <w:ind w:left="378"/>
              <w:rPr>
                <w:color w:val="000000"/>
                <w:sz w:val="20"/>
              </w:rPr>
            </w:pPr>
            <w:r w:rsidRPr="00D5654D">
              <w:rPr>
                <w:color w:val="000000"/>
                <w:sz w:val="20"/>
              </w:rPr>
              <w:t>Kış şartlarının eğitimi olumsuz etkilemesi</w:t>
            </w:r>
          </w:p>
        </w:tc>
        <w:tc>
          <w:tcPr>
            <w:tcW w:w="5864" w:type="dxa"/>
            <w:tcBorders>
              <w:top w:val="nil"/>
              <w:left w:val="nil"/>
              <w:bottom w:val="nil"/>
              <w:right w:val="single" w:sz="8" w:space="0" w:color="78C0D4"/>
            </w:tcBorders>
            <w:shd w:val="clear" w:color="000000" w:fill="DDD9C3"/>
            <w:hideMark/>
          </w:tcPr>
          <w:p w14:paraId="447CCE29" w14:textId="77777777" w:rsidR="00114BD3" w:rsidRPr="00D5654D" w:rsidRDefault="00114BD3" w:rsidP="00AF622E">
            <w:pPr>
              <w:rPr>
                <w:color w:val="000000"/>
                <w:sz w:val="20"/>
              </w:rPr>
            </w:pPr>
          </w:p>
        </w:tc>
        <w:tc>
          <w:tcPr>
            <w:tcW w:w="4652" w:type="dxa"/>
            <w:tcBorders>
              <w:top w:val="nil"/>
              <w:left w:val="nil"/>
              <w:bottom w:val="nil"/>
              <w:right w:val="single" w:sz="8" w:space="0" w:color="78C0D4"/>
            </w:tcBorders>
            <w:shd w:val="clear" w:color="000000" w:fill="DDD9C3"/>
            <w:hideMark/>
          </w:tcPr>
          <w:p w14:paraId="02FDE4FF" w14:textId="77777777" w:rsidR="00114BD3" w:rsidRPr="00D5654D" w:rsidRDefault="00114BD3" w:rsidP="00AA3475">
            <w:pPr>
              <w:numPr>
                <w:ilvl w:val="0"/>
                <w:numId w:val="77"/>
              </w:numPr>
              <w:spacing w:after="0" w:line="240" w:lineRule="auto"/>
              <w:ind w:left="368"/>
              <w:rPr>
                <w:color w:val="000000"/>
                <w:sz w:val="20"/>
              </w:rPr>
            </w:pPr>
            <w:r w:rsidRPr="00D5654D">
              <w:rPr>
                <w:color w:val="000000"/>
                <w:sz w:val="20"/>
              </w:rPr>
              <w:t>Teknolojik güvenlik önlemlerinin kullanılamaması</w:t>
            </w:r>
          </w:p>
        </w:tc>
      </w:tr>
      <w:tr w:rsidR="00114BD3" w:rsidRPr="00D5654D" w14:paraId="7B7BAA2E" w14:textId="77777777" w:rsidTr="00AF622E">
        <w:trPr>
          <w:trHeight w:val="703"/>
        </w:trPr>
        <w:tc>
          <w:tcPr>
            <w:tcW w:w="5013" w:type="dxa"/>
            <w:tcBorders>
              <w:top w:val="nil"/>
              <w:left w:val="single" w:sz="8" w:space="0" w:color="78C0D4"/>
              <w:bottom w:val="nil"/>
              <w:right w:val="single" w:sz="8" w:space="0" w:color="78C0D4"/>
            </w:tcBorders>
            <w:shd w:val="clear" w:color="000000" w:fill="DDD9C3"/>
            <w:hideMark/>
          </w:tcPr>
          <w:p w14:paraId="732322C2" w14:textId="77777777" w:rsidR="00114BD3" w:rsidRPr="00D5654D" w:rsidRDefault="00114BD3" w:rsidP="00AA3475">
            <w:pPr>
              <w:numPr>
                <w:ilvl w:val="0"/>
                <w:numId w:val="77"/>
              </w:numPr>
              <w:spacing w:after="0" w:line="240" w:lineRule="auto"/>
              <w:ind w:left="378"/>
              <w:rPr>
                <w:color w:val="000000"/>
                <w:sz w:val="20"/>
              </w:rPr>
            </w:pPr>
            <w:r w:rsidRPr="00D5654D">
              <w:rPr>
                <w:color w:val="000000"/>
                <w:sz w:val="20"/>
              </w:rPr>
              <w:t>Eğitim-istihdam dengesine yönelik planlamalardaki yetersizlik</w:t>
            </w:r>
          </w:p>
        </w:tc>
        <w:tc>
          <w:tcPr>
            <w:tcW w:w="5864" w:type="dxa"/>
            <w:tcBorders>
              <w:top w:val="nil"/>
              <w:left w:val="nil"/>
              <w:bottom w:val="nil"/>
              <w:right w:val="single" w:sz="8" w:space="0" w:color="78C0D4"/>
            </w:tcBorders>
            <w:shd w:val="clear" w:color="000000" w:fill="DDD9C3"/>
            <w:hideMark/>
          </w:tcPr>
          <w:p w14:paraId="25F95647" w14:textId="77777777" w:rsidR="00114BD3" w:rsidRPr="00D5654D" w:rsidRDefault="00114BD3" w:rsidP="00AF622E">
            <w:pPr>
              <w:ind w:firstLineChars="200" w:firstLine="400"/>
              <w:rPr>
                <w:color w:val="000000"/>
                <w:sz w:val="20"/>
              </w:rPr>
            </w:pPr>
            <w:r w:rsidRPr="00D5654D">
              <w:rPr>
                <w:color w:val="000000"/>
                <w:sz w:val="20"/>
              </w:rPr>
              <w:t> </w:t>
            </w:r>
          </w:p>
        </w:tc>
        <w:tc>
          <w:tcPr>
            <w:tcW w:w="4652" w:type="dxa"/>
            <w:tcBorders>
              <w:top w:val="nil"/>
              <w:left w:val="nil"/>
              <w:bottom w:val="nil"/>
              <w:right w:val="single" w:sz="8" w:space="0" w:color="78C0D4"/>
            </w:tcBorders>
            <w:shd w:val="clear" w:color="000000" w:fill="DDD9C3"/>
            <w:hideMark/>
          </w:tcPr>
          <w:p w14:paraId="696FA78D" w14:textId="77777777" w:rsidR="00114BD3" w:rsidRPr="00D5654D" w:rsidRDefault="00114BD3" w:rsidP="00AF622E">
            <w:pPr>
              <w:ind w:firstLineChars="200" w:firstLine="400"/>
              <w:rPr>
                <w:color w:val="000000"/>
                <w:sz w:val="20"/>
              </w:rPr>
            </w:pPr>
            <w:r w:rsidRPr="00D5654D">
              <w:rPr>
                <w:color w:val="000000"/>
                <w:sz w:val="20"/>
              </w:rPr>
              <w:t> </w:t>
            </w:r>
          </w:p>
        </w:tc>
      </w:tr>
      <w:tr w:rsidR="00114BD3" w:rsidRPr="00D5654D" w14:paraId="54EC00F2" w14:textId="77777777" w:rsidTr="00AF622E">
        <w:trPr>
          <w:trHeight w:val="359"/>
        </w:trPr>
        <w:tc>
          <w:tcPr>
            <w:tcW w:w="5013" w:type="dxa"/>
            <w:tcBorders>
              <w:top w:val="nil"/>
              <w:left w:val="single" w:sz="8" w:space="0" w:color="78C0D4"/>
              <w:bottom w:val="nil"/>
              <w:right w:val="single" w:sz="8" w:space="0" w:color="78C0D4"/>
            </w:tcBorders>
            <w:shd w:val="clear" w:color="000000" w:fill="DDD9C3"/>
            <w:hideMark/>
          </w:tcPr>
          <w:p w14:paraId="523C9E5F" w14:textId="77777777" w:rsidR="00114BD3" w:rsidRPr="00D5654D" w:rsidRDefault="00114BD3" w:rsidP="00AA3475">
            <w:pPr>
              <w:numPr>
                <w:ilvl w:val="0"/>
                <w:numId w:val="77"/>
              </w:numPr>
              <w:spacing w:after="0" w:line="240" w:lineRule="auto"/>
              <w:ind w:left="378"/>
              <w:rPr>
                <w:color w:val="000000"/>
                <w:sz w:val="20"/>
              </w:rPr>
            </w:pPr>
            <w:r w:rsidRPr="00D5654D">
              <w:rPr>
                <w:color w:val="000000"/>
                <w:sz w:val="20"/>
              </w:rPr>
              <w:t>Dezavantajlı bireylerin eğitime erişimlerindeki engeller</w:t>
            </w:r>
          </w:p>
        </w:tc>
        <w:tc>
          <w:tcPr>
            <w:tcW w:w="5864" w:type="dxa"/>
            <w:tcBorders>
              <w:top w:val="nil"/>
              <w:left w:val="nil"/>
              <w:bottom w:val="nil"/>
              <w:right w:val="single" w:sz="8" w:space="0" w:color="78C0D4"/>
            </w:tcBorders>
            <w:shd w:val="clear" w:color="000000" w:fill="DDD9C3"/>
            <w:hideMark/>
          </w:tcPr>
          <w:p w14:paraId="7A947F7F" w14:textId="77777777" w:rsidR="00114BD3" w:rsidRPr="00D5654D" w:rsidRDefault="00114BD3" w:rsidP="00AF622E">
            <w:pPr>
              <w:ind w:firstLineChars="200" w:firstLine="400"/>
              <w:rPr>
                <w:color w:val="000000"/>
                <w:sz w:val="20"/>
              </w:rPr>
            </w:pPr>
            <w:r w:rsidRPr="00D5654D">
              <w:rPr>
                <w:color w:val="000000"/>
                <w:sz w:val="20"/>
              </w:rPr>
              <w:t> </w:t>
            </w:r>
          </w:p>
        </w:tc>
        <w:tc>
          <w:tcPr>
            <w:tcW w:w="4652" w:type="dxa"/>
            <w:tcBorders>
              <w:top w:val="nil"/>
              <w:left w:val="nil"/>
              <w:bottom w:val="nil"/>
              <w:right w:val="single" w:sz="8" w:space="0" w:color="78C0D4"/>
            </w:tcBorders>
            <w:shd w:val="clear" w:color="000000" w:fill="DDD9C3"/>
            <w:hideMark/>
          </w:tcPr>
          <w:p w14:paraId="2DEC14F0" w14:textId="77777777" w:rsidR="00114BD3" w:rsidRPr="00D5654D" w:rsidRDefault="00114BD3" w:rsidP="00AF622E">
            <w:pPr>
              <w:ind w:firstLineChars="200" w:firstLine="400"/>
              <w:rPr>
                <w:color w:val="000000"/>
                <w:sz w:val="20"/>
              </w:rPr>
            </w:pPr>
            <w:r w:rsidRPr="00D5654D">
              <w:rPr>
                <w:color w:val="000000"/>
                <w:sz w:val="20"/>
              </w:rPr>
              <w:t> </w:t>
            </w:r>
          </w:p>
        </w:tc>
      </w:tr>
      <w:tr w:rsidR="00114BD3" w:rsidRPr="00D5654D" w14:paraId="4D88B364" w14:textId="77777777" w:rsidTr="00AF622E">
        <w:trPr>
          <w:trHeight w:val="703"/>
        </w:trPr>
        <w:tc>
          <w:tcPr>
            <w:tcW w:w="5013" w:type="dxa"/>
            <w:tcBorders>
              <w:top w:val="nil"/>
              <w:left w:val="single" w:sz="8" w:space="0" w:color="78C0D4"/>
              <w:bottom w:val="single" w:sz="8" w:space="0" w:color="78C0D4"/>
              <w:right w:val="single" w:sz="8" w:space="0" w:color="78C0D4"/>
            </w:tcBorders>
            <w:shd w:val="clear" w:color="000000" w:fill="DDD9C3"/>
            <w:hideMark/>
          </w:tcPr>
          <w:p w14:paraId="7CED21DF" w14:textId="77777777" w:rsidR="00114BD3" w:rsidRPr="00D5654D" w:rsidRDefault="00114BD3" w:rsidP="00AA3475">
            <w:pPr>
              <w:numPr>
                <w:ilvl w:val="0"/>
                <w:numId w:val="77"/>
              </w:numPr>
              <w:spacing w:after="0" w:line="240" w:lineRule="auto"/>
              <w:ind w:left="378"/>
              <w:rPr>
                <w:color w:val="000000"/>
                <w:sz w:val="20"/>
              </w:rPr>
            </w:pPr>
            <w:r w:rsidRPr="00D5654D">
              <w:rPr>
                <w:color w:val="000000"/>
                <w:sz w:val="20"/>
              </w:rPr>
              <w:t>Göçler nedeniyle şehirleşme problemlerinden kaynaklanan güçlükler</w:t>
            </w:r>
          </w:p>
        </w:tc>
        <w:tc>
          <w:tcPr>
            <w:tcW w:w="5864" w:type="dxa"/>
            <w:tcBorders>
              <w:top w:val="nil"/>
              <w:left w:val="nil"/>
              <w:bottom w:val="single" w:sz="8" w:space="0" w:color="78C0D4"/>
              <w:right w:val="single" w:sz="8" w:space="0" w:color="78C0D4"/>
            </w:tcBorders>
            <w:shd w:val="clear" w:color="000000" w:fill="DDD9C3"/>
            <w:hideMark/>
          </w:tcPr>
          <w:p w14:paraId="30395FAC" w14:textId="77777777" w:rsidR="00114BD3" w:rsidRPr="00D5654D" w:rsidRDefault="00114BD3" w:rsidP="00AF622E">
            <w:pPr>
              <w:rPr>
                <w:color w:val="000000"/>
                <w:sz w:val="20"/>
              </w:rPr>
            </w:pPr>
            <w:r w:rsidRPr="00D5654D">
              <w:rPr>
                <w:color w:val="000000"/>
                <w:sz w:val="20"/>
              </w:rPr>
              <w:t> </w:t>
            </w:r>
          </w:p>
        </w:tc>
        <w:tc>
          <w:tcPr>
            <w:tcW w:w="4652" w:type="dxa"/>
            <w:tcBorders>
              <w:top w:val="nil"/>
              <w:left w:val="nil"/>
              <w:bottom w:val="single" w:sz="8" w:space="0" w:color="78C0D4"/>
              <w:right w:val="single" w:sz="8" w:space="0" w:color="78C0D4"/>
            </w:tcBorders>
            <w:shd w:val="clear" w:color="000000" w:fill="DDD9C3"/>
            <w:hideMark/>
          </w:tcPr>
          <w:p w14:paraId="24182679" w14:textId="77777777" w:rsidR="00114BD3" w:rsidRPr="00D5654D" w:rsidRDefault="00114BD3" w:rsidP="00AF622E">
            <w:pPr>
              <w:ind w:firstLineChars="200" w:firstLine="400"/>
              <w:rPr>
                <w:color w:val="000000"/>
                <w:sz w:val="20"/>
              </w:rPr>
            </w:pPr>
            <w:r w:rsidRPr="00D5654D">
              <w:rPr>
                <w:color w:val="000000"/>
                <w:sz w:val="20"/>
              </w:rPr>
              <w:t> </w:t>
            </w:r>
          </w:p>
        </w:tc>
      </w:tr>
    </w:tbl>
    <w:p w14:paraId="1F94235E" w14:textId="77777777" w:rsidR="002804BB" w:rsidRPr="00D5654D" w:rsidRDefault="002804BB" w:rsidP="002804BB">
      <w:pPr>
        <w:rPr>
          <w:rFonts w:cs="Times New Roman"/>
          <w:sz w:val="23"/>
          <w:szCs w:val="23"/>
        </w:rPr>
        <w:sectPr w:rsidR="002804BB" w:rsidRPr="00D5654D" w:rsidSect="002804BB">
          <w:footerReference w:type="even" r:id="rId25"/>
          <w:footerReference w:type="default" r:id="rId26"/>
          <w:pgSz w:w="17410" w:h="12480" w:orient="landscape"/>
          <w:pgMar w:top="1417" w:right="1417" w:bottom="1417" w:left="1417" w:header="0" w:footer="1564" w:gutter="0"/>
          <w:cols w:space="708"/>
          <w:noEndnote/>
          <w:docGrid w:linePitch="299"/>
        </w:sectPr>
      </w:pPr>
    </w:p>
    <w:p w14:paraId="049123FB" w14:textId="77777777" w:rsidR="00ED22F9" w:rsidRPr="00D5654D" w:rsidRDefault="00071724" w:rsidP="00ED22F9">
      <w:pPr>
        <w:pStyle w:val="GvdeMetni"/>
        <w:kinsoku w:val="0"/>
        <w:overflowPunct w:val="0"/>
        <w:spacing w:before="2"/>
        <w:rPr>
          <w:rFonts w:asciiTheme="minorHAnsi" w:hAnsiTheme="minorHAnsi"/>
          <w:b/>
          <w:color w:val="1F4E79"/>
          <w:sz w:val="36"/>
        </w:rPr>
      </w:pPr>
      <w:r w:rsidRPr="00D5654D">
        <w:rPr>
          <w:rFonts w:asciiTheme="minorHAnsi" w:hAnsiTheme="minorHAnsi"/>
          <w:noProof/>
          <w:lang w:eastAsia="tr-TR"/>
        </w:rPr>
        <w:lastRenderedPageBreak/>
        <mc:AlternateContent>
          <mc:Choice Requires="wps">
            <w:drawing>
              <wp:anchor distT="0" distB="0" distL="114300" distR="114300" simplePos="0" relativeHeight="251655168" behindDoc="0" locked="0" layoutInCell="0" allowOverlap="1" wp14:anchorId="1037EB53" wp14:editId="525A550B">
                <wp:simplePos x="0" y="0"/>
                <wp:positionH relativeFrom="page">
                  <wp:posOffset>7748905</wp:posOffset>
                </wp:positionH>
                <wp:positionV relativeFrom="page">
                  <wp:posOffset>9893935</wp:posOffset>
                </wp:positionV>
                <wp:extent cx="171450" cy="1158240"/>
                <wp:effectExtent l="0" t="0" r="0" b="0"/>
                <wp:wrapNone/>
                <wp:docPr id="880" name="Serbest Form: Şekil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158240"/>
                        </a:xfrm>
                        <a:custGeom>
                          <a:avLst/>
                          <a:gdLst>
                            <a:gd name="T0" fmla="*/ 0 w 270"/>
                            <a:gd name="T1" fmla="*/ 0 h 1824"/>
                            <a:gd name="T2" fmla="*/ 269 w 270"/>
                            <a:gd name="T3" fmla="*/ 0 h 1824"/>
                            <a:gd name="T4" fmla="*/ 269 w 270"/>
                            <a:gd name="T5" fmla="*/ 0 h 1824"/>
                            <a:gd name="T6" fmla="*/ 269 w 270"/>
                            <a:gd name="T7" fmla="*/ 1823 h 1824"/>
                            <a:gd name="T8" fmla="*/ 269 w 270"/>
                            <a:gd name="T9" fmla="*/ 1823 h 1824"/>
                            <a:gd name="T10" fmla="*/ 0 w 270"/>
                            <a:gd name="T11" fmla="*/ 1823 h 1824"/>
                            <a:gd name="T12" fmla="*/ 0 w 270"/>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270" h="1824">
                              <a:moveTo>
                                <a:pt x="0" y="0"/>
                              </a:moveTo>
                              <a:lnTo>
                                <a:pt x="269" y="0"/>
                              </a:lnTo>
                              <a:lnTo>
                                <a:pt x="269" y="0"/>
                              </a:lnTo>
                              <a:lnTo>
                                <a:pt x="269" y="1823"/>
                              </a:lnTo>
                              <a:lnTo>
                                <a:pt x="269" y="1823"/>
                              </a:lnTo>
                              <a:lnTo>
                                <a:pt x="0" y="1823"/>
                              </a:lnTo>
                              <a:lnTo>
                                <a:pt x="0"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8C14BD" id="Serbest Form: Şekil 880" o:spid="_x0000_s1026" style="position:absolute;margin-left:610.15pt;margin-top:779.05pt;width:13.5pt;height:9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" o:allowincell="f" path="m,l269,r,l269,1823r,l,1823,,xe" fillcolor="#fff5e2" stroked="f">
                <v:path arrowok="t" o:connecttype="custom" o:connectlocs="0,0;170815,0;170815,0;170815,1157605;170815,1157605;0,1157605;0,0" o:connectangles="0,0,0,0,0,0,0"/>
                <w10:wrap anchorx="page" anchory="page"/>
              </v:shape>
            </w:pict>
          </mc:Fallback>
        </mc:AlternateContent>
      </w:r>
      <w:bookmarkStart w:id="61" w:name="_Toc530061512"/>
      <w:bookmarkStart w:id="62" w:name="_Toc534193170"/>
    </w:p>
    <w:p w14:paraId="36FA897B" w14:textId="52EF8957" w:rsidR="002804BB" w:rsidRPr="00D5654D" w:rsidRDefault="00635F07" w:rsidP="00635F07">
      <w:pPr>
        <w:pStyle w:val="Balk1"/>
      </w:pPr>
      <w:bookmarkStart w:id="63" w:name="_Toc27130768"/>
      <w:r w:rsidRPr="00D5654D">
        <w:t>TESPİTLER VE İHTİYAÇLARIN BELİRLENMESİ</w:t>
      </w:r>
      <w:bookmarkEnd w:id="61"/>
      <w:bookmarkEnd w:id="62"/>
      <w:bookmarkEnd w:id="63"/>
    </w:p>
    <w:p w14:paraId="1DE210F8" w14:textId="77777777" w:rsidR="00B07BF8" w:rsidRPr="00635F07" w:rsidRDefault="002804BB" w:rsidP="00C032A6">
      <w:r w:rsidRPr="00635F07">
        <w:t xml:space="preserve">Tespitler ve sorun alanları önceki bölümlerde verilen durum analizi aşamalarında öne çıkan, durum analizini özetleyebilecek türde ifadelerden oluşmaktadır. İhtiyaçlar ise bu tespitler ve sorun alanları dikkate alındığında ortaya çıkan ihtiyaçları ve gelişim alanlarını ortaya koymaktadır.  Bölümün durum analizinden geleceğe yönelime geçişi sağlayan bir bağlantı olarak düşünülebilir. </w:t>
      </w:r>
      <w:r w:rsidR="00B07BF8" w:rsidRPr="00635F07">
        <w:t xml:space="preserve">Durum analizi hazırlık sürecinde kurum içi çalışan memnuniyet anketi, iç paydaş anketi, dış paydaş anketi sonuçlarının değerlendirilmesi, “Eğitimde Nitelik </w:t>
      </w:r>
      <w:proofErr w:type="spellStart"/>
      <w:r w:rsidR="00B07BF8" w:rsidRPr="00635F07">
        <w:t>Çalıştayı</w:t>
      </w:r>
      <w:proofErr w:type="spellEnd"/>
      <w:r w:rsidR="00B07BF8" w:rsidRPr="00635F07">
        <w:t>” sonuç raporlarının incelenmesi, ”GZFT ve PESTLE” analizleri sonuçları ve başta 2023 Eğitim Vizyonu olmak üzere birçok üst politika belgeleri analizleri sonucunda sorunlar ve ihtiyaçlar tespit edilmiştir. Bu sorun ve ihtiyaçlar kapsamında stratejik planımız şekillendirilmiştir. Özellikle 2023 Eğitim Vizyon belgesine göre oluşturulmuş tespit ve ihtiyaçlar aşağıda sıralanmıştır:</w:t>
      </w:r>
    </w:p>
    <w:p w14:paraId="3458D24B" w14:textId="77777777" w:rsidR="00B07BF8" w:rsidRPr="00635F07" w:rsidRDefault="00B07BF8" w:rsidP="00635F07">
      <w:r w:rsidRPr="00635F07">
        <w:t>1-</w:t>
      </w:r>
      <w:r w:rsidRPr="00635F07">
        <w:tab/>
        <w:t>Veriye dayalı yönetim için il bazında sağlıklı veri toplama adına iş bölümü ve planlama yapılmasına</w:t>
      </w:r>
    </w:p>
    <w:p w14:paraId="4E8845F6" w14:textId="77777777" w:rsidR="00B07BF8" w:rsidRPr="00635F07" w:rsidRDefault="00B07BF8" w:rsidP="00635F07">
      <w:r w:rsidRPr="00635F07">
        <w:t>2-</w:t>
      </w:r>
      <w:r w:rsidRPr="00635F07">
        <w:tab/>
        <w:t xml:space="preserve">Kaynaştırma eğitiminin imkânlarını geliştirmek için sınıf ve </w:t>
      </w:r>
      <w:proofErr w:type="gramStart"/>
      <w:r w:rsidRPr="00635F07">
        <w:t>branş</w:t>
      </w:r>
      <w:proofErr w:type="gramEnd"/>
      <w:r w:rsidRPr="00635F07">
        <w:t xml:space="preserve"> öğretmenlerine sınıf içindeki uygulamalara destek amaçlı özel eğitim konularında hizmet içi eğitim verilmesine</w:t>
      </w:r>
    </w:p>
    <w:p w14:paraId="5CF0C97B" w14:textId="77777777" w:rsidR="00B07BF8" w:rsidRPr="00635F07" w:rsidRDefault="00B07BF8" w:rsidP="00635F07">
      <w:r w:rsidRPr="00635F07">
        <w:t>3-</w:t>
      </w:r>
      <w:r w:rsidRPr="00635F07">
        <w:tab/>
        <w:t>Yabancı dil öğretmenlerine Yaşam Boyu Öğrenme felsefesi doğrultusunda uzaktan eğitim ve yüz yüze eğitimler verilmesine,  ana dili İngilizce olan öğretmenlerle çalışmaları sağlanmasına</w:t>
      </w:r>
    </w:p>
    <w:p w14:paraId="1C6E48BB" w14:textId="77777777" w:rsidR="00B07BF8" w:rsidRPr="00635F07" w:rsidRDefault="00B07BF8" w:rsidP="00635F07">
      <w:r w:rsidRPr="00635F07">
        <w:t>4-</w:t>
      </w:r>
      <w:r w:rsidRPr="00635F07">
        <w:tab/>
        <w:t xml:space="preserve">Sınıf öğretmenlerinin bilgisayarsız ortamda </w:t>
      </w:r>
      <w:proofErr w:type="spellStart"/>
      <w:r w:rsidRPr="00635F07">
        <w:t>algoritmik</w:t>
      </w:r>
      <w:proofErr w:type="spellEnd"/>
      <w:r w:rsidRPr="00635F07">
        <w:t xml:space="preserve"> düşünce öğretimine yönelik yüz yüze hizmet içi eğitimler düzenlenmesine</w:t>
      </w:r>
    </w:p>
    <w:p w14:paraId="737BE314" w14:textId="0ECFAD24" w:rsidR="00B07BF8" w:rsidRPr="00635F07" w:rsidRDefault="00B07BF8" w:rsidP="00635F07">
      <w:r w:rsidRPr="00635F07">
        <w:lastRenderedPageBreak/>
        <w:t>5-</w:t>
      </w:r>
      <w:r w:rsidRPr="00635F07">
        <w:tab/>
        <w:t>Erken çocukluk eğitiminde ihtiyaç sahibi ailelerin çocuklarına yönelik, çocuk gelişimini destekleyici temel materyaller sağlanmasına 6-</w:t>
      </w:r>
      <w:r w:rsidRPr="00635F07">
        <w:tab/>
        <w:t>Eğitim kayıt bölgelerinde okul-mahalle spor kulüpleri kurulması için imkânlar sağlanmasına ve yetenekli çocukların spor kulüplerinde yoğunlaştırılmış antrenmanlara katılımı için gereken yapının kurulmasına</w:t>
      </w:r>
    </w:p>
    <w:p w14:paraId="72C37305" w14:textId="77777777" w:rsidR="00B07BF8" w:rsidRPr="00635F07" w:rsidRDefault="00B07BF8" w:rsidP="00635F07">
      <w:r w:rsidRPr="00635F07">
        <w:t>7-</w:t>
      </w:r>
      <w:r w:rsidRPr="00635F07">
        <w:tab/>
        <w:t>Birleştirilmiş sınıf uygulaması yapan okulların ihtiyaçları doğrultusunda öğretmen eğitimi yapılmasına ve öğrenciler için ek eğitim materyali desteği sağlanmasına</w:t>
      </w:r>
    </w:p>
    <w:p w14:paraId="4F20714A" w14:textId="77777777" w:rsidR="00B07BF8" w:rsidRPr="00635F07" w:rsidRDefault="00B07BF8" w:rsidP="00635F07">
      <w:r w:rsidRPr="00635F07">
        <w:t>8-</w:t>
      </w:r>
      <w:r w:rsidRPr="00635F07">
        <w:tab/>
        <w:t>Üniversitelerin araştırma olanakları ve laboratuvarlarının Fen ve Sosyal Bilimler Liselerindeki öğrencilere açılması için gerekli iş birlikleri sağlanmasına</w:t>
      </w:r>
    </w:p>
    <w:p w14:paraId="2AA70212" w14:textId="77777777" w:rsidR="00B07BF8" w:rsidRPr="00635F07" w:rsidRDefault="00B07BF8" w:rsidP="00635F07">
      <w:r w:rsidRPr="00635F07">
        <w:t>9-</w:t>
      </w:r>
      <w:r w:rsidRPr="00635F07">
        <w:tab/>
        <w:t>Üniversitelerdeki bilim insanlarının Fen ve Sosyal Bilimler Liselerindeki öğrencilere eğitim ve araştırma koçluğu yapmasına ilişkin bir teşvik sistemi kurulmasına</w:t>
      </w:r>
    </w:p>
    <w:p w14:paraId="64072C60" w14:textId="77777777" w:rsidR="00B07BF8" w:rsidRPr="00635F07" w:rsidRDefault="00B07BF8" w:rsidP="00635F07">
      <w:r w:rsidRPr="00635F07">
        <w:t>10-</w:t>
      </w:r>
      <w:r w:rsidRPr="00635F07">
        <w:tab/>
        <w:t>İmam Hatip Ortaokulları ve Liseleri için İlahiyat fakülteleriyle iş birliği geliştirilmesine ve başta alan dersleri olmak üzere çocuklarımızın mesleki gelişimlerine yönelik akademik koçluk sistemi yapılandırılmasına</w:t>
      </w:r>
    </w:p>
    <w:p w14:paraId="023E55CA" w14:textId="77777777" w:rsidR="00B07BF8" w:rsidRPr="00635F07" w:rsidRDefault="00B07BF8" w:rsidP="00635F07">
      <w:r w:rsidRPr="00635F07">
        <w:t>11-</w:t>
      </w:r>
      <w:r w:rsidRPr="00635F07">
        <w:tab/>
        <w:t xml:space="preserve">Döner sermaye kapsamında gerçekleştirilen üretim, hizmetlerin miktar ve çeşitliliğinin artırılmasına, bu kapsamda eğitim ortamlarının altyapı, donatım ve </w:t>
      </w:r>
      <w:proofErr w:type="spellStart"/>
      <w:r w:rsidRPr="00635F07">
        <w:t>temrinlik</w:t>
      </w:r>
      <w:proofErr w:type="spellEnd"/>
      <w:r w:rsidRPr="00635F07">
        <w:t xml:space="preserve"> malzeme ihtiyaçlarının karşılanmasına </w:t>
      </w:r>
    </w:p>
    <w:p w14:paraId="2C6DE3FA" w14:textId="77777777" w:rsidR="00B07BF8" w:rsidRPr="00635F07" w:rsidRDefault="00B07BF8" w:rsidP="00635F07">
      <w:r w:rsidRPr="00635F07">
        <w:tab/>
        <w:t>Yukarıda tespit edilen konu başlıkları çerçevesinde gelişim alanları belirlenmiştir.</w:t>
      </w:r>
    </w:p>
    <w:p w14:paraId="4479117E" w14:textId="4DE8E7A1" w:rsidR="002804BB" w:rsidRPr="00635F07" w:rsidRDefault="002804BB" w:rsidP="00635F07"/>
    <w:p w14:paraId="73A0F87F" w14:textId="77777777" w:rsidR="002804BB" w:rsidRPr="00635F07" w:rsidRDefault="002804BB" w:rsidP="00635F07">
      <w:pPr>
        <w:rPr>
          <w:rFonts w:cs="Symbol"/>
          <w:sz w:val="23"/>
          <w:szCs w:val="23"/>
        </w:rPr>
      </w:pPr>
    </w:p>
    <w:p w14:paraId="016A054B" w14:textId="77777777" w:rsidR="002804BB" w:rsidRPr="00D5654D" w:rsidRDefault="002804BB" w:rsidP="002804BB">
      <w:pPr>
        <w:pStyle w:val="ListeParagraf"/>
        <w:tabs>
          <w:tab w:val="left" w:pos="2098"/>
        </w:tabs>
        <w:kinsoku w:val="0"/>
        <w:overflowPunct w:val="0"/>
        <w:spacing w:after="17"/>
        <w:ind w:left="0" w:right="-25"/>
        <w:rPr>
          <w:rFonts w:asciiTheme="minorHAnsi" w:hAnsiTheme="minorHAnsi" w:cs="Symbol"/>
          <w:color w:val="1D1D1B"/>
          <w:sz w:val="23"/>
          <w:szCs w:val="23"/>
        </w:rPr>
      </w:pPr>
    </w:p>
    <w:p w14:paraId="1009D700" w14:textId="77777777" w:rsidR="00ED22F9" w:rsidRPr="00D5654D" w:rsidRDefault="00ED22F9" w:rsidP="002804BB">
      <w:pPr>
        <w:pStyle w:val="ListeParagraf"/>
        <w:tabs>
          <w:tab w:val="left" w:pos="2098"/>
        </w:tabs>
        <w:kinsoku w:val="0"/>
        <w:overflowPunct w:val="0"/>
        <w:spacing w:after="17"/>
        <w:ind w:left="0" w:right="-25"/>
        <w:rPr>
          <w:rFonts w:asciiTheme="minorHAnsi" w:hAnsiTheme="minorHAnsi" w:cs="Symbol"/>
          <w:color w:val="1D1D1B"/>
          <w:sz w:val="23"/>
          <w:szCs w:val="23"/>
        </w:rPr>
      </w:pPr>
    </w:p>
    <w:p w14:paraId="6489CC9A" w14:textId="77777777" w:rsidR="00ED22F9" w:rsidRPr="00D5654D" w:rsidRDefault="00ED22F9" w:rsidP="002804BB">
      <w:pPr>
        <w:pStyle w:val="ListeParagraf"/>
        <w:tabs>
          <w:tab w:val="left" w:pos="2098"/>
        </w:tabs>
        <w:kinsoku w:val="0"/>
        <w:overflowPunct w:val="0"/>
        <w:spacing w:after="17"/>
        <w:ind w:left="0" w:right="-25"/>
        <w:rPr>
          <w:rFonts w:asciiTheme="minorHAnsi" w:hAnsiTheme="minorHAnsi" w:cs="Symbol"/>
          <w:color w:val="1D1D1B"/>
          <w:sz w:val="23"/>
          <w:szCs w:val="23"/>
        </w:rPr>
      </w:pPr>
    </w:p>
    <w:p w14:paraId="157B133A" w14:textId="77777777" w:rsidR="00ED22F9" w:rsidRPr="00D5654D" w:rsidRDefault="00ED22F9" w:rsidP="002804BB">
      <w:pPr>
        <w:pStyle w:val="ListeParagraf"/>
        <w:tabs>
          <w:tab w:val="left" w:pos="2098"/>
        </w:tabs>
        <w:kinsoku w:val="0"/>
        <w:overflowPunct w:val="0"/>
        <w:spacing w:after="17"/>
        <w:ind w:left="0" w:right="-25"/>
        <w:rPr>
          <w:rFonts w:asciiTheme="minorHAnsi" w:hAnsiTheme="minorHAnsi" w:cs="Symbol"/>
          <w:color w:val="1D1D1B"/>
          <w:sz w:val="23"/>
          <w:szCs w:val="23"/>
        </w:rPr>
      </w:pPr>
    </w:p>
    <w:p w14:paraId="2D9D6566" w14:textId="77777777" w:rsidR="00ED22F9" w:rsidRPr="00D5654D" w:rsidRDefault="00ED22F9" w:rsidP="002804BB">
      <w:pPr>
        <w:pStyle w:val="ListeParagraf"/>
        <w:tabs>
          <w:tab w:val="left" w:pos="2098"/>
        </w:tabs>
        <w:kinsoku w:val="0"/>
        <w:overflowPunct w:val="0"/>
        <w:spacing w:after="17"/>
        <w:ind w:left="0" w:right="-25"/>
        <w:rPr>
          <w:rFonts w:asciiTheme="minorHAnsi" w:hAnsiTheme="minorHAnsi" w:cs="Symbol"/>
          <w:color w:val="1D1D1B"/>
          <w:sz w:val="23"/>
          <w:szCs w:val="23"/>
        </w:rPr>
      </w:pPr>
    </w:p>
    <w:p w14:paraId="0A47BEEB" w14:textId="77777777" w:rsidR="00ED22F9" w:rsidRPr="00D5654D" w:rsidRDefault="00ED22F9" w:rsidP="002804BB">
      <w:pPr>
        <w:pStyle w:val="ListeParagraf"/>
        <w:tabs>
          <w:tab w:val="left" w:pos="2098"/>
        </w:tabs>
        <w:kinsoku w:val="0"/>
        <w:overflowPunct w:val="0"/>
        <w:spacing w:after="17"/>
        <w:ind w:left="0" w:right="-25"/>
        <w:rPr>
          <w:rFonts w:asciiTheme="minorHAnsi" w:hAnsiTheme="minorHAnsi" w:cs="Symbol"/>
          <w:color w:val="1D1D1B"/>
          <w:sz w:val="23"/>
          <w:szCs w:val="23"/>
        </w:rPr>
      </w:pPr>
    </w:p>
    <w:p w14:paraId="1E244B68" w14:textId="4F48DA89" w:rsidR="002804BB" w:rsidRPr="00D5654D" w:rsidRDefault="002804BB" w:rsidP="00EB43B7">
      <w:pPr>
        <w:tabs>
          <w:tab w:val="left" w:pos="2098"/>
        </w:tabs>
        <w:kinsoku w:val="0"/>
        <w:overflowPunct w:val="0"/>
        <w:spacing w:after="17"/>
        <w:ind w:right="-25"/>
        <w:rPr>
          <w:rFonts w:cs="Symbol"/>
          <w:color w:val="1D1D1B"/>
          <w:sz w:val="23"/>
          <w:szCs w:val="23"/>
        </w:rPr>
      </w:pPr>
    </w:p>
    <w:p w14:paraId="716D9032" w14:textId="698A3234" w:rsidR="002804BB" w:rsidRPr="00C032A6" w:rsidRDefault="00C032A6" w:rsidP="00C032A6">
      <w:pPr>
        <w:pStyle w:val="Balk1"/>
      </w:pPr>
      <w:bookmarkStart w:id="64" w:name="_Toc534193171"/>
      <w:bookmarkStart w:id="65" w:name="_Toc27130769"/>
      <w:r w:rsidRPr="00C032A6">
        <w:t>GELECEĞE BAKIŞ</w:t>
      </w:r>
      <w:bookmarkEnd w:id="64"/>
      <w:bookmarkEnd w:id="65"/>
    </w:p>
    <w:p w14:paraId="171C8711" w14:textId="2A025759" w:rsidR="002804BB" w:rsidRPr="00D5654D" w:rsidRDefault="002804BB" w:rsidP="00C032A6">
      <w:proofErr w:type="gramStart"/>
      <w:r w:rsidRPr="00C032A6">
        <w:rPr>
          <w:b/>
          <w:u w:val="single"/>
        </w:rPr>
        <w:t>Misyonumuz:</w:t>
      </w:r>
      <w:r w:rsidRPr="00D5654D">
        <w:t xml:space="preserve"> </w:t>
      </w:r>
      <w:r w:rsidR="00880797" w:rsidRPr="00D5654D">
        <w:t xml:space="preserve">Köprüköy İlçesinde, Milli Eğitim sisteminin genel amaç ve temel ilkeleri doğrultusunda yasa ve diğer mevzuatın uygulanması ve geliştirilmesi; milli birlik ve bütünlük içinde iktisadi, sosyal ve kültürel kalkınmanın desteklenmesi, hızlandırılması ve çağdaş uygarlığı yapıcı yaratıcı, seçkin ortağı olan bireyler yetiştirilmesinde araç olan eğitimim öğretim sürecini düzenleyen eğitim sistemi ve işleyişinin etkin bir şekilde yerine getirilmesi, eğitim birimlerindeki çağdaş yenilik ve gelişmeleri takip ederek araştırmalar yapılarak </w:t>
      </w:r>
      <w:r w:rsidR="00C032A6" w:rsidRPr="00D5654D">
        <w:t>geliştirilmesi</w:t>
      </w:r>
      <w:r w:rsidR="00C032A6">
        <w:t xml:space="preserve"> ve </w:t>
      </w:r>
      <w:r w:rsidR="00C032A6" w:rsidRPr="00D5654D">
        <w:t>bağlı</w:t>
      </w:r>
      <w:r w:rsidR="00880797" w:rsidRPr="00D5654D">
        <w:t xml:space="preserve"> kurumların ve çalışanların etkinlik verimlilikleri ile çalışan ve hizmet alanların memnuniyetlerini artırılması ve geliştirilmesini sağlamaktır. </w:t>
      </w:r>
      <w:proofErr w:type="gramEnd"/>
    </w:p>
    <w:p w14:paraId="472477F7" w14:textId="77777777" w:rsidR="00880797" w:rsidRPr="00D5654D" w:rsidRDefault="002804BB" w:rsidP="00C032A6">
      <w:r w:rsidRPr="00C032A6">
        <w:rPr>
          <w:b/>
          <w:u w:val="single"/>
        </w:rPr>
        <w:t>Vizyonumuz:</w:t>
      </w:r>
      <w:r w:rsidRPr="00D5654D">
        <w:t xml:space="preserve"> </w:t>
      </w:r>
      <w:r w:rsidR="00880797" w:rsidRPr="00D5654D">
        <w:t>Türk Milli Eğitim Sisteminin gelişimine sağlanacak özgün katkılarla, Köprüköy İlçe Milli Eğitim Müdürlüğü ve tüm bağlı birimlerinde ‘Bilgi Çağının’ gerektirdiği bilgi, beceri, değer ve teknolojinin etkin kullanımı sağlanarak, Türkiye de ve çağdaş ülkelerdeki eş değer kurumlarla yarışacak düzeye erişmiş kaliteli, seçkin bir kurum olmaktır.</w:t>
      </w:r>
    </w:p>
    <w:p w14:paraId="1CF1AC9A" w14:textId="77777777" w:rsidR="002804BB" w:rsidRPr="00C032A6" w:rsidRDefault="002804BB" w:rsidP="00C032A6">
      <w:pPr>
        <w:rPr>
          <w:b/>
        </w:rPr>
      </w:pPr>
      <w:r w:rsidRPr="00C032A6">
        <w:rPr>
          <w:b/>
        </w:rPr>
        <w:t>Temel Değerlerimiz:</w:t>
      </w:r>
    </w:p>
    <w:p w14:paraId="42BB1CE1" w14:textId="77777777" w:rsidR="002804BB" w:rsidRPr="00D5654D" w:rsidRDefault="002804BB" w:rsidP="00C032A6">
      <w:r w:rsidRPr="00D5654D">
        <w:t>1. İnsan Hakları ve Demokrasinin Evrensel Değerleri</w:t>
      </w:r>
    </w:p>
    <w:p w14:paraId="1F4FABE6" w14:textId="77777777" w:rsidR="002804BB" w:rsidRPr="00D5654D" w:rsidRDefault="002804BB" w:rsidP="00C032A6">
      <w:r w:rsidRPr="00D5654D">
        <w:t>2. Çevreye ve Canlıların Yaşam Hakkına Duyarlılık</w:t>
      </w:r>
    </w:p>
    <w:p w14:paraId="4E8246F5" w14:textId="77777777" w:rsidR="002804BB" w:rsidRPr="00D5654D" w:rsidRDefault="002804BB" w:rsidP="00C032A6">
      <w:r w:rsidRPr="00D5654D">
        <w:lastRenderedPageBreak/>
        <w:t>3. Analitik ve Bilimsel Bakış</w:t>
      </w:r>
    </w:p>
    <w:p w14:paraId="76E90BE1" w14:textId="77777777" w:rsidR="002804BB" w:rsidRPr="00D5654D" w:rsidRDefault="002804BB" w:rsidP="00C032A6">
      <w:r w:rsidRPr="00D5654D">
        <w:t>4. Girişimcilik, Yaratıcılık, Yenilikçilik</w:t>
      </w:r>
    </w:p>
    <w:p w14:paraId="65799FA3" w14:textId="77777777" w:rsidR="002804BB" w:rsidRPr="00D5654D" w:rsidRDefault="002804BB" w:rsidP="00C032A6">
      <w:r w:rsidRPr="00D5654D">
        <w:t>5. Kültürel ve Sanatsal Duyarlılık ile Sportif Beceri</w:t>
      </w:r>
    </w:p>
    <w:p w14:paraId="05EE1572" w14:textId="77777777" w:rsidR="002804BB" w:rsidRPr="00D5654D" w:rsidRDefault="002804BB" w:rsidP="00C032A6">
      <w:r w:rsidRPr="00D5654D">
        <w:t>6. Meslek Etiği ve Mesleki Beceri</w:t>
      </w:r>
    </w:p>
    <w:p w14:paraId="19B9791A" w14:textId="77777777" w:rsidR="002804BB" w:rsidRPr="00D5654D" w:rsidRDefault="002804BB" w:rsidP="00C032A6">
      <w:r w:rsidRPr="00D5654D">
        <w:t>7. Erdemlilik</w:t>
      </w:r>
    </w:p>
    <w:p w14:paraId="7B67A73E" w14:textId="77777777" w:rsidR="002804BB" w:rsidRPr="00D5654D" w:rsidRDefault="002804BB" w:rsidP="00C032A6">
      <w:r w:rsidRPr="00D5654D">
        <w:t>8. Saygınlık, Tarafsızlık, Güvenilirlik ve Adalet</w:t>
      </w:r>
    </w:p>
    <w:p w14:paraId="5287FCB1" w14:textId="77777777" w:rsidR="002804BB" w:rsidRPr="00D5654D" w:rsidRDefault="002804BB" w:rsidP="00C032A6">
      <w:r w:rsidRPr="00D5654D">
        <w:t>9. Katılımcılık, Şeffaflık ve Hesap Verilebilirlik</w:t>
      </w:r>
    </w:p>
    <w:p w14:paraId="45F60637" w14:textId="77777777" w:rsidR="002804BB" w:rsidRPr="00D5654D" w:rsidRDefault="002804BB" w:rsidP="00C032A6">
      <w:r w:rsidRPr="00D5654D">
        <w:t>10. Liyakat</w:t>
      </w:r>
    </w:p>
    <w:p w14:paraId="431092C4" w14:textId="0C241795" w:rsidR="00711936" w:rsidRPr="00D5654D" w:rsidRDefault="00711936" w:rsidP="00C032A6">
      <w:pPr>
        <w:pStyle w:val="Balk4"/>
        <w:rPr>
          <w:rFonts w:eastAsiaTheme="majorEastAsia"/>
        </w:rPr>
      </w:pPr>
      <w:bookmarkStart w:id="66" w:name="_Toc534193173"/>
      <w:r w:rsidRPr="00D5654D">
        <w:rPr>
          <w:rFonts w:eastAsiaTheme="majorEastAsia"/>
        </w:rPr>
        <w:t>Amaç ve Hedeflere İlişkin Mimari</w:t>
      </w:r>
      <w:bookmarkEnd w:id="66"/>
    </w:p>
    <w:p w14:paraId="6DDB40CB" w14:textId="77777777" w:rsidR="00711936" w:rsidRPr="00D5654D" w:rsidRDefault="00711936" w:rsidP="00711936">
      <w:pPr>
        <w:rPr>
          <w:b/>
          <w:sz w:val="26"/>
          <w:szCs w:val="26"/>
        </w:rPr>
      </w:pPr>
      <w:r w:rsidRPr="00D5654D">
        <w:rPr>
          <w:b/>
          <w:sz w:val="26"/>
          <w:szCs w:val="26"/>
        </w:rPr>
        <w:t>Amaç 1. Öğrencilerimize, medeniyetimizin ve insanlığın ortak değerleri ile çağın gereklerine uygun bilgi, beceri, tutum ve davranışları kazandırmak.</w:t>
      </w:r>
    </w:p>
    <w:p w14:paraId="0F51928D" w14:textId="77777777" w:rsidR="00711936" w:rsidRPr="00D5654D" w:rsidRDefault="00711936" w:rsidP="00711936">
      <w:pPr>
        <w:ind w:left="426"/>
        <w:rPr>
          <w:sz w:val="26"/>
          <w:szCs w:val="26"/>
        </w:rPr>
      </w:pPr>
      <w:r w:rsidRPr="00D5654D">
        <w:rPr>
          <w:sz w:val="26"/>
          <w:szCs w:val="26"/>
        </w:rPr>
        <w:t>Hedef 1.1. Bakanlığımız tarafından kurulacak olan ölçme ve değerlendirme sistemi ile tüm alanlarda ve eğitim kademelerinde, öğrencilerimizin her düzeydeki yeterlilikleri belirlenerek, izlenecek ve etkin bir şekilde desteklenecektir.</w:t>
      </w:r>
    </w:p>
    <w:p w14:paraId="476FE6CA" w14:textId="77777777" w:rsidR="00711936" w:rsidRPr="00D5654D" w:rsidRDefault="00711936" w:rsidP="00711936">
      <w:pPr>
        <w:ind w:left="426"/>
      </w:pPr>
      <w:r w:rsidRPr="00D5654D">
        <w:t>Hedef 1.2. Öğrenci gereksinimlerini dikkate alacak şekilde yeniden yapılandırılacak olan yabancı dil yeterlilikleri sisteminin tüm okul türü ve kademelerde etkin bir şekilde uygulanması sağlanacaktır.</w:t>
      </w:r>
    </w:p>
    <w:p w14:paraId="2AF5BCBC" w14:textId="77777777" w:rsidR="00711936" w:rsidRPr="00D5654D" w:rsidRDefault="00711936" w:rsidP="00711936">
      <w:pPr>
        <w:ind w:left="426"/>
      </w:pPr>
      <w:r w:rsidRPr="00D5654D">
        <w:lastRenderedPageBreak/>
        <w:t>Hedef 1.3: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14:paraId="771342FE" w14:textId="77777777" w:rsidR="00711936" w:rsidRPr="00D5654D" w:rsidRDefault="00711936" w:rsidP="00711936">
      <w:pPr>
        <w:rPr>
          <w:b/>
          <w:sz w:val="26"/>
          <w:szCs w:val="26"/>
        </w:rPr>
      </w:pPr>
      <w:r w:rsidRPr="00D5654D">
        <w:rPr>
          <w:b/>
          <w:sz w:val="26"/>
          <w:szCs w:val="26"/>
        </w:rPr>
        <w:t>Amaç 2. Çağdaş normlara uygun etkili bir yönetim yapısı ile organizasyon ve süreçleri etkin ve verimli kılmak.</w:t>
      </w:r>
    </w:p>
    <w:p w14:paraId="38FDFFB0" w14:textId="77777777" w:rsidR="00711936" w:rsidRPr="00D5654D" w:rsidRDefault="00711936" w:rsidP="00711936">
      <w:pPr>
        <w:ind w:left="426"/>
      </w:pPr>
      <w:r w:rsidRPr="00D5654D">
        <w:rPr>
          <w:sz w:val="26"/>
          <w:szCs w:val="26"/>
        </w:rPr>
        <w:t>Hedef 2,1. Yönetim ve öğrenme etkinliklerinin izlenmesi, değerlendirilmesi ve geliştirilmesi amacıyla veriye dayalı bir yönetim yapısına geçilecektir.</w:t>
      </w:r>
    </w:p>
    <w:p w14:paraId="0346CEB2" w14:textId="77777777" w:rsidR="00711936" w:rsidRPr="00D5654D" w:rsidRDefault="00711936" w:rsidP="00711936">
      <w:pPr>
        <w:ind w:left="426"/>
      </w:pPr>
      <w:r w:rsidRPr="00D5654D">
        <w:t>Hedef 2,2. Bakanlığımız tarafından oluşturulacak olan yeni mesleki gelişim anlayışı ve modeline uyumlu olarak öğretmen ve okul yöneticilerinin mesleki gelişimleri desteklenecektir.</w:t>
      </w:r>
    </w:p>
    <w:p w14:paraId="4E742847" w14:textId="77777777" w:rsidR="00711936" w:rsidRPr="00D5654D" w:rsidRDefault="00711936" w:rsidP="00711936">
      <w:pPr>
        <w:ind w:left="426"/>
      </w:pPr>
      <w:r w:rsidRPr="00D5654D">
        <w:t>Hedef 2.3: Eğitimin niteliğinin artırılması ve okullarda planlı yönetim anlayışının yerleşmesi amacıyla bütçe ile plan bağını kuran verimli bir finansman modeline geçilecektir.</w:t>
      </w:r>
    </w:p>
    <w:p w14:paraId="19B6ED17" w14:textId="77777777" w:rsidR="00711936" w:rsidRPr="00D5654D" w:rsidRDefault="00711936" w:rsidP="00711936">
      <w:pPr>
        <w:rPr>
          <w:b/>
          <w:sz w:val="26"/>
          <w:szCs w:val="26"/>
        </w:rPr>
      </w:pPr>
      <w:r w:rsidRPr="00D5654D">
        <w:rPr>
          <w:b/>
          <w:sz w:val="26"/>
          <w:szCs w:val="26"/>
        </w:rPr>
        <w:t>Amaç 3. Okul öncesi eğitim ve temel eğitimde öğrencilerimizin bilişsel, duygusal ve fiziksel olarak çok boyutlu gelişimlerini sağlamak.</w:t>
      </w:r>
    </w:p>
    <w:p w14:paraId="19B25743" w14:textId="77777777" w:rsidR="00711936" w:rsidRPr="00D5654D" w:rsidRDefault="00711936" w:rsidP="00711936">
      <w:pPr>
        <w:ind w:left="426"/>
        <w:rPr>
          <w:sz w:val="26"/>
          <w:szCs w:val="26"/>
        </w:rPr>
      </w:pPr>
      <w:r w:rsidRPr="00D5654D">
        <w:rPr>
          <w:sz w:val="26"/>
          <w:szCs w:val="26"/>
        </w:rPr>
        <w:t>Hedef 3,1. Toplum temelli erken çocukluk eğitimi anlayışıyla erken çocukluk eğitiminin niteliğini ve yaygınlığını artırılacaktır.</w:t>
      </w:r>
    </w:p>
    <w:p w14:paraId="69CA58E3" w14:textId="77777777" w:rsidR="00711936" w:rsidRPr="00D5654D" w:rsidRDefault="00711936" w:rsidP="00711936">
      <w:pPr>
        <w:ind w:left="426"/>
      </w:pPr>
      <w:r w:rsidRPr="00D5654D">
        <w:t>Hedef 3,2. Bilişsel, duygusal ve fiziksel olarak çok boyutlu gelişimi önemseyen bir temel eğitim yapısıyla öğrencilerimizin bilimsel düşünme yeteneklerini geliştirerek, tutum ve değerleri içselleştirebilmelerini sağlamak ve okullaşma oranları artırılacaktır.</w:t>
      </w:r>
    </w:p>
    <w:p w14:paraId="12C0FB79" w14:textId="77777777" w:rsidR="00711936" w:rsidRPr="00D5654D" w:rsidRDefault="00711936" w:rsidP="00711936">
      <w:r w:rsidRPr="00D5654D">
        <w:t xml:space="preserve">      Hedef 3,3. Temel eğitimde okulların niteliğini artıracak yenilikçi uygulamalara imkân sağlanacaktır.</w:t>
      </w:r>
    </w:p>
    <w:p w14:paraId="1E5DED67" w14:textId="77777777" w:rsidR="00711936" w:rsidRPr="00D5654D" w:rsidRDefault="00711936" w:rsidP="00711936">
      <w:pPr>
        <w:rPr>
          <w:b/>
          <w:sz w:val="26"/>
          <w:szCs w:val="26"/>
        </w:rPr>
      </w:pPr>
      <w:r w:rsidRPr="00D5654D">
        <w:rPr>
          <w:b/>
          <w:sz w:val="26"/>
          <w:szCs w:val="26"/>
        </w:rPr>
        <w:t>Amaç 4: Öğrencileri ilgi, yetenek ve kapasiteleri doğrultusunda hayata ve üst öğretime hazırlayan bir ortaöğretim sistemi ile toplumsal sorunlara çözüm getiren, ülkenin sosyal, kültürel ve ekonomik kalkınmasına katkı sunan öğrenciler yetiştirmek.</w:t>
      </w:r>
    </w:p>
    <w:p w14:paraId="14695278" w14:textId="77777777" w:rsidR="00711936" w:rsidRPr="00D5654D" w:rsidRDefault="00711936" w:rsidP="00711936">
      <w:pPr>
        <w:ind w:left="426"/>
      </w:pPr>
      <w:r w:rsidRPr="00D5654D">
        <w:lastRenderedPageBreak/>
        <w:t>Hedef 4.1: Ortaöğretime katılım ve tamamlama oranları artırılacaktır.</w:t>
      </w:r>
    </w:p>
    <w:p w14:paraId="278D82E3" w14:textId="77777777" w:rsidR="00711936" w:rsidRPr="00D5654D" w:rsidRDefault="00711936" w:rsidP="00711936">
      <w:pPr>
        <w:ind w:left="426"/>
      </w:pPr>
      <w:r w:rsidRPr="00D5654D">
        <w:t>Hedef 4.2: Ortaöğretim, değişen dünyanın gerektirdiği becerileri sağlayan ve değişimin aktörü olacak öğrenciler yetiştiren bir yapıya kavuşturulacaktır.</w:t>
      </w:r>
    </w:p>
    <w:p w14:paraId="7AE30844" w14:textId="77777777" w:rsidR="00711936" w:rsidRPr="00D5654D" w:rsidRDefault="00711936" w:rsidP="00711936">
      <w:pPr>
        <w:ind w:left="426"/>
      </w:pPr>
      <w:r w:rsidRPr="00D5654D">
        <w:t>Hedef 4.3: Örgün eğitim içinde imam hatip okullarının niteliği artırılacaktır.</w:t>
      </w:r>
    </w:p>
    <w:p w14:paraId="72C115AE" w14:textId="77777777" w:rsidR="00711936" w:rsidRPr="00D5654D" w:rsidRDefault="00711936" w:rsidP="00711936">
      <w:pPr>
        <w:rPr>
          <w:b/>
          <w:sz w:val="26"/>
          <w:szCs w:val="26"/>
        </w:rPr>
      </w:pPr>
      <w:r w:rsidRPr="00D5654D">
        <w:rPr>
          <w:b/>
          <w:sz w:val="26"/>
          <w:szCs w:val="26"/>
        </w:rPr>
        <w:t>Amaç 5: Özel eğitim ve rehberlik hizmetlerinin etkinliği artırılarak bireylerin bedensel, ruhsal ve zihinsel gelişimlerini desteklemek.</w:t>
      </w:r>
    </w:p>
    <w:p w14:paraId="7469B383" w14:textId="77777777" w:rsidR="00711936" w:rsidRPr="00D5654D" w:rsidRDefault="00711936" w:rsidP="00711936">
      <w:pPr>
        <w:ind w:left="426"/>
      </w:pPr>
      <w:r w:rsidRPr="00D5654D">
        <w:t>Hedef 5.1: Kurulacak olan işlevsel bir psikolojik danışmanlık ve rehberlik yapılanması ile öğrencilerin mizaç, ilgi ve yeteneklerine uygun eğitimi alabilmelerine imkân veren yapının izleme, değerlendirme ve uygulaması yapılacaktır.</w:t>
      </w:r>
    </w:p>
    <w:p w14:paraId="161899CF" w14:textId="77777777" w:rsidR="00711936" w:rsidRPr="00D5654D" w:rsidRDefault="00711936" w:rsidP="00711936">
      <w:pPr>
        <w:ind w:left="426"/>
      </w:pPr>
      <w:r w:rsidRPr="00D5654D">
        <w:t>Hedef 5.2: Geliştirilecek olan adalet temelli yaklaşım modeli ile özel eğitim ihtiyacı olan bireyleri akranlarından soyutlamayan ve birlikte yaşama kültürünü güçlendiren eğitim anlayışı uygulanacaktır.</w:t>
      </w:r>
    </w:p>
    <w:p w14:paraId="48D15F5C" w14:textId="77777777" w:rsidR="00711936" w:rsidRPr="00D5654D" w:rsidRDefault="00711936" w:rsidP="00711936">
      <w:pPr>
        <w:rPr>
          <w:b/>
          <w:sz w:val="26"/>
          <w:szCs w:val="26"/>
        </w:rPr>
      </w:pPr>
      <w:r w:rsidRPr="00D5654D">
        <w:rPr>
          <w:b/>
          <w:sz w:val="26"/>
          <w:szCs w:val="26"/>
        </w:rPr>
        <w:t>Amaç 6: Mesleki ve teknik eğitim ve hayat boyu öğrenme eğitim süreçleri toplumun ihtiyaçlarına ve işgücü piyasası ile bilgi çağının gereklerine uygun biçimde uygulamak.</w:t>
      </w:r>
    </w:p>
    <w:p w14:paraId="23441900" w14:textId="77777777" w:rsidR="00711936" w:rsidRPr="00D5654D" w:rsidRDefault="00711936" w:rsidP="00711936">
      <w:r w:rsidRPr="00D5654D">
        <w:rPr>
          <w:b/>
          <w:sz w:val="26"/>
          <w:szCs w:val="26"/>
        </w:rPr>
        <w:t xml:space="preserve">       </w:t>
      </w:r>
      <w:r w:rsidRPr="00D5654D">
        <w:t>Hedef 6.1: Mesleki ve teknik eğitime atfedilen değer ve erişim imkânları artırılacaktır.</w:t>
      </w:r>
    </w:p>
    <w:p w14:paraId="067FE0E8" w14:textId="77777777" w:rsidR="00711936" w:rsidRPr="00D5654D" w:rsidRDefault="00711936" w:rsidP="00711936">
      <w:pPr>
        <w:ind w:left="426"/>
      </w:pPr>
      <w:r w:rsidRPr="00D5654D">
        <w:t xml:space="preserve">Hedef 6.2: Geliştirilecek olan yeni nesil öğretim programları çerçevesinde mesleki ve teknik eğitimde yerel düzeyde beşeri ve fiziki altyapının iyileştirilmesine yönelik çalışmalar yapılacaktır.  </w:t>
      </w:r>
    </w:p>
    <w:p w14:paraId="72E3D7D4" w14:textId="77777777" w:rsidR="00711936" w:rsidRPr="00D5654D" w:rsidRDefault="00711936" w:rsidP="00711936">
      <w:pPr>
        <w:ind w:left="426"/>
      </w:pPr>
      <w:r w:rsidRPr="00D5654D">
        <w:t>Hedef 6.3: Mesleki ve teknik eğitim-istihdam-üretim koordinasyonu geliştirilecektir.</w:t>
      </w:r>
    </w:p>
    <w:p w14:paraId="29DBDF05" w14:textId="77777777" w:rsidR="00711936" w:rsidRPr="00D5654D" w:rsidRDefault="00711936" w:rsidP="00711936">
      <w:pPr>
        <w:ind w:left="426"/>
      </w:pPr>
      <w:r w:rsidRPr="00D5654D">
        <w:t>Hedef 6.4: Bireylerin iş ve yaşam kalitelerini yükseltmek amacıyla hayat boyu öğrenme katılım ve tamamlama oranları artırılacaktır.</w:t>
      </w:r>
    </w:p>
    <w:p w14:paraId="73079828" w14:textId="77777777" w:rsidR="00711936" w:rsidRPr="00D5654D" w:rsidRDefault="00711936" w:rsidP="00711936">
      <w:pPr>
        <w:rPr>
          <w:b/>
          <w:sz w:val="26"/>
          <w:szCs w:val="26"/>
        </w:rPr>
      </w:pPr>
      <w:r w:rsidRPr="00D5654D">
        <w:rPr>
          <w:b/>
          <w:sz w:val="26"/>
          <w:szCs w:val="26"/>
        </w:rPr>
        <w:t>Amaç 7:Uluslararası standartlar çerçevesinde faaliyet göstermesi hedeflenen özel öğretim kurumlarını destekleyen bir anlayışı geliştirmek.</w:t>
      </w:r>
    </w:p>
    <w:p w14:paraId="05653277" w14:textId="77777777" w:rsidR="00711936" w:rsidRPr="00D5654D" w:rsidRDefault="00711936" w:rsidP="00711936">
      <w:pPr>
        <w:ind w:left="426"/>
        <w:rPr>
          <w:sz w:val="26"/>
          <w:szCs w:val="26"/>
        </w:rPr>
      </w:pPr>
      <w:r w:rsidRPr="00D5654D">
        <w:rPr>
          <w:sz w:val="26"/>
          <w:szCs w:val="26"/>
        </w:rPr>
        <w:lastRenderedPageBreak/>
        <w:t xml:space="preserve">Hedef 7.1: Özel öğretime devam eden öğrenci oranları artırılarak kurumsal yapılarının gelişimine yönelik katkı sağlanacaktır.  </w:t>
      </w:r>
    </w:p>
    <w:p w14:paraId="164DC37E" w14:textId="77777777" w:rsidR="00711936" w:rsidRPr="00D5654D" w:rsidRDefault="00711936" w:rsidP="00711936">
      <w:pPr>
        <w:ind w:left="1843" w:hanging="992"/>
        <w:rPr>
          <w:szCs w:val="24"/>
        </w:rPr>
      </w:pPr>
    </w:p>
    <w:p w14:paraId="40517E75" w14:textId="77777777" w:rsidR="00711936" w:rsidRPr="00D5654D" w:rsidRDefault="00711936" w:rsidP="00711936"/>
    <w:p w14:paraId="677C2304" w14:textId="77777777" w:rsidR="002804BB" w:rsidRPr="00D5654D" w:rsidRDefault="002804BB" w:rsidP="002804BB">
      <w:pPr>
        <w:ind w:left="1843" w:hanging="992"/>
        <w:rPr>
          <w:szCs w:val="24"/>
        </w:rPr>
      </w:pPr>
    </w:p>
    <w:p w14:paraId="470879FB" w14:textId="77777777" w:rsidR="000949CE" w:rsidRPr="00D5654D" w:rsidRDefault="000949CE" w:rsidP="002804BB">
      <w:pPr>
        <w:pStyle w:val="Balk1"/>
      </w:pPr>
      <w:bookmarkStart w:id="67" w:name="_Toc534193174"/>
    </w:p>
    <w:p w14:paraId="2058342F" w14:textId="150E719A" w:rsidR="002804BB" w:rsidRPr="00D5654D" w:rsidRDefault="00C032A6" w:rsidP="002804BB">
      <w:pPr>
        <w:pStyle w:val="Balk1"/>
      </w:pPr>
      <w:bookmarkStart w:id="68" w:name="_Toc27130770"/>
      <w:r w:rsidRPr="00D5654D">
        <w:t>AMAÇ, HEDEF, GÖSTERGE VE STRATEJİLER</w:t>
      </w:r>
      <w:bookmarkEnd w:id="67"/>
      <w:bookmarkEnd w:id="68"/>
    </w:p>
    <w:p w14:paraId="72D6BFD8" w14:textId="77777777" w:rsidR="002804BB" w:rsidRPr="00D5654D" w:rsidRDefault="002804BB" w:rsidP="002804BB">
      <w:r w:rsidRPr="00D5654D">
        <w:t xml:space="preserve">Bu bölümde Erzurum İl Millî Eğitim Bakanlığı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w:t>
      </w:r>
      <w:proofErr w:type="spellStart"/>
      <w:r w:rsidRPr="00D5654D">
        <w:t>dökumanında</w:t>
      </w:r>
      <w:proofErr w:type="spellEnd"/>
      <w:r w:rsidRPr="00D5654D">
        <w:t xml:space="preserve"> ayrı olarak yer veri</w:t>
      </w:r>
      <w:r w:rsidR="00E8125D" w:rsidRPr="00D5654D">
        <w:t>l</w:t>
      </w:r>
      <w:r w:rsidRPr="00D5654D">
        <w:t xml:space="preserve">miştir. </w:t>
      </w:r>
    </w:p>
    <w:p w14:paraId="09F3537E" w14:textId="77777777" w:rsidR="00864646" w:rsidRPr="00864646" w:rsidRDefault="002804BB" w:rsidP="00864646">
      <w:pPr>
        <w:pStyle w:val="Balk2"/>
      </w:pPr>
      <w:bookmarkStart w:id="69" w:name="_Toc529978976"/>
      <w:bookmarkStart w:id="70" w:name="_Toc532132473"/>
      <w:bookmarkStart w:id="71" w:name="_Toc529978977"/>
      <w:bookmarkStart w:id="72" w:name="_Toc27130771"/>
      <w:r w:rsidRPr="00864646">
        <w:t>Amaç 1.</w:t>
      </w:r>
      <w:bookmarkEnd w:id="72"/>
      <w:r w:rsidRPr="00864646">
        <w:t xml:space="preserve"> </w:t>
      </w:r>
    </w:p>
    <w:p w14:paraId="338ABA54" w14:textId="56D6BD86" w:rsidR="002804BB" w:rsidRPr="00D5654D" w:rsidRDefault="002804BB" w:rsidP="002804BB">
      <w:pPr>
        <w:spacing w:after="0"/>
        <w:rPr>
          <w:b/>
          <w:w w:val="110"/>
          <w:szCs w:val="24"/>
        </w:rPr>
      </w:pPr>
      <w:r w:rsidRPr="00D5654D">
        <w:rPr>
          <w:b/>
          <w:w w:val="110"/>
          <w:szCs w:val="24"/>
        </w:rPr>
        <w:t>Öğrencilerimize, medeniyetimizin ve insanlığın ortak değerleri ile çağın gereklerine uygun bilgi, beceri, tutum ve davranışları kazandırmak.</w:t>
      </w:r>
    </w:p>
    <w:p w14:paraId="1B0519FB" w14:textId="77777777" w:rsidR="002804BB" w:rsidRPr="00D5654D" w:rsidRDefault="002804BB" w:rsidP="002804BB">
      <w:pPr>
        <w:pStyle w:val="Balk51"/>
        <w:spacing w:before="97" w:line="271" w:lineRule="auto"/>
        <w:ind w:left="0" w:right="-77"/>
        <w:rPr>
          <w:rFonts w:asciiTheme="minorHAnsi" w:hAnsiTheme="minorHAnsi"/>
          <w:b w:val="0"/>
          <w:w w:val="110"/>
          <w:sz w:val="22"/>
          <w:szCs w:val="22"/>
        </w:rPr>
      </w:pPr>
      <w:proofErr w:type="spellStart"/>
      <w:proofErr w:type="gramStart"/>
      <w:r w:rsidRPr="00D5654D">
        <w:rPr>
          <w:rFonts w:asciiTheme="minorHAnsi" w:hAnsiTheme="minorHAnsi"/>
          <w:color w:val="C00000"/>
          <w:w w:val="110"/>
        </w:rPr>
        <w:t>Hedef</w:t>
      </w:r>
      <w:proofErr w:type="spellEnd"/>
      <w:r w:rsidRPr="00D5654D">
        <w:rPr>
          <w:rFonts w:asciiTheme="minorHAnsi" w:hAnsiTheme="minorHAnsi"/>
          <w:color w:val="C00000"/>
          <w:spacing w:val="-16"/>
          <w:w w:val="110"/>
        </w:rPr>
        <w:t xml:space="preserve"> </w:t>
      </w:r>
      <w:r w:rsidRPr="00D5654D">
        <w:rPr>
          <w:rFonts w:asciiTheme="minorHAnsi" w:hAnsiTheme="minorHAnsi"/>
          <w:color w:val="C00000"/>
          <w:w w:val="110"/>
        </w:rPr>
        <w:t>1.1.</w:t>
      </w:r>
      <w:proofErr w:type="gramEnd"/>
      <w:r w:rsidRPr="00D5654D">
        <w:rPr>
          <w:rFonts w:asciiTheme="minorHAnsi" w:hAnsiTheme="minorHAnsi"/>
          <w:color w:val="1F4E79"/>
          <w:spacing w:val="-15"/>
          <w:w w:val="110"/>
        </w:rPr>
        <w:t xml:space="preserve"> </w:t>
      </w:r>
      <w:proofErr w:type="spellStart"/>
      <w:r w:rsidRPr="00D5654D">
        <w:rPr>
          <w:rFonts w:asciiTheme="minorHAnsi" w:hAnsiTheme="minorHAnsi"/>
          <w:b w:val="0"/>
          <w:spacing w:val="-15"/>
          <w:w w:val="110"/>
          <w:sz w:val="22"/>
          <w:szCs w:val="22"/>
        </w:rPr>
        <w:t>Bakanlığımız</w:t>
      </w:r>
      <w:proofErr w:type="spellEnd"/>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spacing w:val="-15"/>
          <w:w w:val="110"/>
          <w:sz w:val="22"/>
          <w:szCs w:val="22"/>
        </w:rPr>
        <w:t>tarafından</w:t>
      </w:r>
      <w:proofErr w:type="spellEnd"/>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spacing w:val="-15"/>
          <w:w w:val="110"/>
          <w:sz w:val="22"/>
          <w:szCs w:val="22"/>
        </w:rPr>
        <w:t>kurulacak</w:t>
      </w:r>
      <w:proofErr w:type="spellEnd"/>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spacing w:val="-15"/>
          <w:w w:val="110"/>
          <w:sz w:val="22"/>
          <w:szCs w:val="22"/>
        </w:rPr>
        <w:t>olan</w:t>
      </w:r>
      <w:proofErr w:type="spellEnd"/>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spacing w:val="-15"/>
          <w:w w:val="110"/>
          <w:sz w:val="22"/>
          <w:szCs w:val="22"/>
        </w:rPr>
        <w:t>ölçme</w:t>
      </w:r>
      <w:proofErr w:type="spellEnd"/>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spacing w:val="-15"/>
          <w:w w:val="110"/>
          <w:sz w:val="22"/>
          <w:szCs w:val="22"/>
        </w:rPr>
        <w:t>ve</w:t>
      </w:r>
      <w:proofErr w:type="spellEnd"/>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spacing w:val="-15"/>
          <w:w w:val="110"/>
          <w:sz w:val="22"/>
          <w:szCs w:val="22"/>
        </w:rPr>
        <w:t>değerlendirme</w:t>
      </w:r>
      <w:proofErr w:type="spellEnd"/>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spacing w:val="-15"/>
          <w:w w:val="110"/>
          <w:sz w:val="22"/>
          <w:szCs w:val="22"/>
        </w:rPr>
        <w:t>sistemi</w:t>
      </w:r>
      <w:proofErr w:type="spellEnd"/>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spacing w:val="-15"/>
          <w:w w:val="110"/>
          <w:sz w:val="22"/>
          <w:szCs w:val="22"/>
        </w:rPr>
        <w:t>ile</w:t>
      </w:r>
      <w:proofErr w:type="spellEnd"/>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spacing w:val="-15"/>
          <w:w w:val="110"/>
          <w:sz w:val="22"/>
          <w:szCs w:val="22"/>
        </w:rPr>
        <w:t>t</w:t>
      </w:r>
      <w:r w:rsidRPr="00D5654D">
        <w:rPr>
          <w:rFonts w:asciiTheme="minorHAnsi" w:hAnsiTheme="minorHAnsi"/>
          <w:b w:val="0"/>
          <w:w w:val="110"/>
          <w:sz w:val="22"/>
          <w:szCs w:val="22"/>
        </w:rPr>
        <w:t>üm</w:t>
      </w:r>
      <w:proofErr w:type="spellEnd"/>
      <w:r w:rsidRPr="00D5654D">
        <w:rPr>
          <w:rFonts w:asciiTheme="minorHAnsi" w:hAnsiTheme="minorHAnsi"/>
          <w:b w:val="0"/>
          <w:spacing w:val="-16"/>
          <w:w w:val="110"/>
          <w:sz w:val="22"/>
          <w:szCs w:val="22"/>
        </w:rPr>
        <w:t xml:space="preserve"> </w:t>
      </w:r>
      <w:proofErr w:type="spellStart"/>
      <w:r w:rsidRPr="00D5654D">
        <w:rPr>
          <w:rFonts w:asciiTheme="minorHAnsi" w:hAnsiTheme="minorHAnsi"/>
          <w:b w:val="0"/>
          <w:w w:val="110"/>
          <w:sz w:val="22"/>
          <w:szCs w:val="22"/>
        </w:rPr>
        <w:t>alanlarda</w:t>
      </w:r>
      <w:proofErr w:type="spellEnd"/>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w w:val="110"/>
          <w:sz w:val="22"/>
          <w:szCs w:val="22"/>
        </w:rPr>
        <w:t>ve</w:t>
      </w:r>
      <w:proofErr w:type="spellEnd"/>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w w:val="110"/>
          <w:sz w:val="22"/>
          <w:szCs w:val="22"/>
        </w:rPr>
        <w:t>eğitim</w:t>
      </w:r>
      <w:proofErr w:type="spellEnd"/>
      <w:r w:rsidRPr="00D5654D">
        <w:rPr>
          <w:rFonts w:asciiTheme="minorHAnsi" w:hAnsiTheme="minorHAnsi"/>
          <w:b w:val="0"/>
          <w:spacing w:val="-17"/>
          <w:w w:val="110"/>
          <w:sz w:val="22"/>
          <w:szCs w:val="22"/>
        </w:rPr>
        <w:t xml:space="preserve"> </w:t>
      </w:r>
      <w:proofErr w:type="spellStart"/>
      <w:r w:rsidRPr="00D5654D">
        <w:rPr>
          <w:rFonts w:asciiTheme="minorHAnsi" w:hAnsiTheme="minorHAnsi"/>
          <w:b w:val="0"/>
          <w:w w:val="110"/>
          <w:sz w:val="22"/>
          <w:szCs w:val="22"/>
        </w:rPr>
        <w:t>kademelerinde</w:t>
      </w:r>
      <w:proofErr w:type="spellEnd"/>
      <w:r w:rsidRPr="00D5654D">
        <w:rPr>
          <w:rFonts w:asciiTheme="minorHAnsi" w:hAnsiTheme="minorHAnsi"/>
          <w:b w:val="0"/>
          <w:w w:val="110"/>
          <w:sz w:val="22"/>
          <w:szCs w:val="22"/>
        </w:rPr>
        <w:t>,</w:t>
      </w:r>
      <w:r w:rsidRPr="00D5654D">
        <w:rPr>
          <w:rFonts w:asciiTheme="minorHAnsi" w:hAnsiTheme="minorHAnsi"/>
          <w:b w:val="0"/>
          <w:spacing w:val="-15"/>
          <w:w w:val="110"/>
          <w:sz w:val="22"/>
          <w:szCs w:val="22"/>
        </w:rPr>
        <w:t xml:space="preserve"> </w:t>
      </w:r>
      <w:proofErr w:type="spellStart"/>
      <w:r w:rsidRPr="00D5654D">
        <w:rPr>
          <w:rFonts w:asciiTheme="minorHAnsi" w:hAnsiTheme="minorHAnsi"/>
          <w:b w:val="0"/>
          <w:spacing w:val="-15"/>
          <w:w w:val="110"/>
          <w:sz w:val="22"/>
          <w:szCs w:val="22"/>
        </w:rPr>
        <w:t>öğrencilerimizin</w:t>
      </w:r>
      <w:proofErr w:type="spellEnd"/>
      <w:r w:rsidRPr="00D5654D">
        <w:rPr>
          <w:rFonts w:asciiTheme="minorHAnsi" w:hAnsiTheme="minorHAnsi"/>
          <w:b w:val="0"/>
          <w:spacing w:val="-16"/>
          <w:w w:val="110"/>
          <w:sz w:val="22"/>
          <w:szCs w:val="22"/>
        </w:rPr>
        <w:t xml:space="preserve"> </w:t>
      </w:r>
      <w:r w:rsidRPr="00D5654D">
        <w:rPr>
          <w:rFonts w:asciiTheme="minorHAnsi" w:hAnsiTheme="minorHAnsi"/>
          <w:b w:val="0"/>
          <w:w w:val="110"/>
          <w:sz w:val="22"/>
          <w:szCs w:val="22"/>
        </w:rPr>
        <w:t>her</w:t>
      </w:r>
      <w:r w:rsidRPr="00D5654D">
        <w:rPr>
          <w:rFonts w:asciiTheme="minorHAnsi" w:hAnsiTheme="minorHAnsi"/>
          <w:b w:val="0"/>
          <w:spacing w:val="-16"/>
          <w:w w:val="110"/>
          <w:sz w:val="22"/>
          <w:szCs w:val="22"/>
        </w:rPr>
        <w:t xml:space="preserve"> </w:t>
      </w:r>
      <w:proofErr w:type="spellStart"/>
      <w:r w:rsidRPr="00D5654D">
        <w:rPr>
          <w:rFonts w:asciiTheme="minorHAnsi" w:hAnsiTheme="minorHAnsi"/>
          <w:b w:val="0"/>
          <w:w w:val="110"/>
          <w:sz w:val="22"/>
          <w:szCs w:val="22"/>
        </w:rPr>
        <w:t>düzeydeki</w:t>
      </w:r>
      <w:proofErr w:type="spellEnd"/>
      <w:r w:rsidRPr="00D5654D">
        <w:rPr>
          <w:rFonts w:asciiTheme="minorHAnsi" w:hAnsiTheme="minorHAnsi"/>
          <w:b w:val="0"/>
          <w:spacing w:val="-14"/>
          <w:w w:val="110"/>
          <w:sz w:val="22"/>
          <w:szCs w:val="22"/>
        </w:rPr>
        <w:t xml:space="preserve"> </w:t>
      </w:r>
      <w:proofErr w:type="spellStart"/>
      <w:r w:rsidRPr="00D5654D">
        <w:rPr>
          <w:rFonts w:asciiTheme="minorHAnsi" w:hAnsiTheme="minorHAnsi"/>
          <w:b w:val="0"/>
          <w:w w:val="110"/>
          <w:sz w:val="22"/>
          <w:szCs w:val="22"/>
        </w:rPr>
        <w:t>yeterlilikleri</w:t>
      </w:r>
      <w:proofErr w:type="spellEnd"/>
      <w:r w:rsidRPr="00D5654D">
        <w:rPr>
          <w:rFonts w:asciiTheme="minorHAnsi" w:hAnsiTheme="minorHAnsi"/>
          <w:b w:val="0"/>
          <w:spacing w:val="-14"/>
          <w:w w:val="110"/>
          <w:sz w:val="22"/>
          <w:szCs w:val="22"/>
        </w:rPr>
        <w:t xml:space="preserve"> </w:t>
      </w:r>
      <w:proofErr w:type="spellStart"/>
      <w:r w:rsidRPr="00D5654D">
        <w:rPr>
          <w:rFonts w:asciiTheme="minorHAnsi" w:hAnsiTheme="minorHAnsi"/>
          <w:b w:val="0"/>
          <w:w w:val="110"/>
          <w:sz w:val="22"/>
          <w:szCs w:val="22"/>
        </w:rPr>
        <w:t>belirlenerek</w:t>
      </w:r>
      <w:proofErr w:type="spellEnd"/>
      <w:r w:rsidRPr="00D5654D">
        <w:rPr>
          <w:rFonts w:asciiTheme="minorHAnsi" w:hAnsiTheme="minorHAnsi"/>
          <w:b w:val="0"/>
          <w:w w:val="110"/>
          <w:sz w:val="22"/>
          <w:szCs w:val="22"/>
        </w:rPr>
        <w:t>,</w:t>
      </w:r>
      <w:r w:rsidRPr="00D5654D">
        <w:rPr>
          <w:rFonts w:asciiTheme="minorHAnsi" w:hAnsiTheme="minorHAnsi"/>
          <w:b w:val="0"/>
          <w:spacing w:val="-16"/>
          <w:w w:val="110"/>
          <w:sz w:val="22"/>
          <w:szCs w:val="22"/>
        </w:rPr>
        <w:t xml:space="preserve"> </w:t>
      </w:r>
      <w:proofErr w:type="spellStart"/>
      <w:r w:rsidRPr="00D5654D">
        <w:rPr>
          <w:rFonts w:asciiTheme="minorHAnsi" w:hAnsiTheme="minorHAnsi"/>
          <w:b w:val="0"/>
          <w:w w:val="110"/>
          <w:sz w:val="22"/>
          <w:szCs w:val="22"/>
        </w:rPr>
        <w:t>izlenenecek</w:t>
      </w:r>
      <w:proofErr w:type="spellEnd"/>
      <w:r w:rsidRPr="00D5654D">
        <w:rPr>
          <w:rFonts w:asciiTheme="minorHAnsi" w:hAnsiTheme="minorHAnsi"/>
          <w:b w:val="0"/>
          <w:w w:val="110"/>
          <w:sz w:val="22"/>
          <w:szCs w:val="22"/>
        </w:rPr>
        <w:t xml:space="preserve"> </w:t>
      </w:r>
      <w:proofErr w:type="spellStart"/>
      <w:r w:rsidRPr="00D5654D">
        <w:rPr>
          <w:rFonts w:asciiTheme="minorHAnsi" w:hAnsiTheme="minorHAnsi"/>
          <w:b w:val="0"/>
          <w:w w:val="110"/>
          <w:sz w:val="22"/>
          <w:szCs w:val="22"/>
        </w:rPr>
        <w:t>ve</w:t>
      </w:r>
      <w:proofErr w:type="spellEnd"/>
      <w:r w:rsidRPr="00D5654D">
        <w:rPr>
          <w:rFonts w:asciiTheme="minorHAnsi" w:hAnsiTheme="minorHAnsi"/>
          <w:b w:val="0"/>
          <w:spacing w:val="-8"/>
          <w:w w:val="110"/>
          <w:sz w:val="22"/>
          <w:szCs w:val="22"/>
        </w:rPr>
        <w:t xml:space="preserve"> </w:t>
      </w:r>
      <w:proofErr w:type="spellStart"/>
      <w:r w:rsidRPr="00D5654D">
        <w:rPr>
          <w:rFonts w:asciiTheme="minorHAnsi" w:hAnsiTheme="minorHAnsi"/>
          <w:b w:val="0"/>
          <w:spacing w:val="-8"/>
          <w:w w:val="110"/>
          <w:sz w:val="22"/>
          <w:szCs w:val="22"/>
        </w:rPr>
        <w:t>etkinbir</w:t>
      </w:r>
      <w:proofErr w:type="spellEnd"/>
      <w:r w:rsidRPr="00D5654D">
        <w:rPr>
          <w:rFonts w:asciiTheme="minorHAnsi" w:hAnsiTheme="minorHAnsi"/>
          <w:b w:val="0"/>
          <w:spacing w:val="-8"/>
          <w:w w:val="110"/>
          <w:sz w:val="22"/>
          <w:szCs w:val="22"/>
        </w:rPr>
        <w:t xml:space="preserve"> </w:t>
      </w:r>
      <w:proofErr w:type="spellStart"/>
      <w:r w:rsidRPr="00D5654D">
        <w:rPr>
          <w:rFonts w:asciiTheme="minorHAnsi" w:hAnsiTheme="minorHAnsi"/>
          <w:b w:val="0"/>
          <w:spacing w:val="-8"/>
          <w:w w:val="110"/>
          <w:sz w:val="22"/>
          <w:szCs w:val="22"/>
        </w:rPr>
        <w:t>şekilde</w:t>
      </w:r>
      <w:proofErr w:type="spellEnd"/>
      <w:r w:rsidRPr="00D5654D">
        <w:rPr>
          <w:rFonts w:asciiTheme="minorHAnsi" w:hAnsiTheme="minorHAnsi"/>
          <w:b w:val="0"/>
          <w:spacing w:val="-8"/>
          <w:w w:val="110"/>
          <w:sz w:val="22"/>
          <w:szCs w:val="22"/>
        </w:rPr>
        <w:t xml:space="preserve"> </w:t>
      </w:r>
      <w:proofErr w:type="spellStart"/>
      <w:r w:rsidRPr="00D5654D">
        <w:rPr>
          <w:rFonts w:asciiTheme="minorHAnsi" w:hAnsiTheme="minorHAnsi"/>
          <w:b w:val="0"/>
          <w:w w:val="110"/>
          <w:sz w:val="22"/>
          <w:szCs w:val="22"/>
        </w:rPr>
        <w:t>desteklenecektir</w:t>
      </w:r>
      <w:proofErr w:type="spellEnd"/>
      <w:r w:rsidRPr="00D5654D">
        <w:rPr>
          <w:rFonts w:asciiTheme="minorHAnsi" w:hAnsiTheme="minorHAnsi"/>
          <w:b w:val="0"/>
          <w:w w:val="110"/>
          <w:sz w:val="22"/>
          <w:szCs w:val="22"/>
        </w:rPr>
        <w:t>.</w:t>
      </w:r>
    </w:p>
    <w:p w14:paraId="2DC27E2A" w14:textId="77777777" w:rsidR="002804BB" w:rsidRPr="00D5654D" w:rsidRDefault="002804BB" w:rsidP="002804BB">
      <w:pPr>
        <w:pStyle w:val="Balk51"/>
        <w:spacing w:before="97" w:line="271" w:lineRule="auto"/>
        <w:ind w:left="0" w:right="-77"/>
        <w:rPr>
          <w:rFonts w:asciiTheme="minorHAnsi" w:hAnsiTheme="minorHAnsi"/>
          <w:b w:val="0"/>
          <w:sz w:val="8"/>
          <w:szCs w:val="8"/>
        </w:rPr>
      </w:pPr>
    </w:p>
    <w:tbl>
      <w:tblPr>
        <w:tblStyle w:val="KlavuzTablo6Renkli-Vurgu11"/>
        <w:tblW w:w="5197" w:type="pct"/>
        <w:tblLayout w:type="fixed"/>
        <w:tblLook w:val="04A0" w:firstRow="1" w:lastRow="0" w:firstColumn="1" w:lastColumn="0" w:noHBand="0" w:noVBand="1"/>
      </w:tblPr>
      <w:tblGrid>
        <w:gridCol w:w="4490"/>
        <w:gridCol w:w="346"/>
        <w:gridCol w:w="1200"/>
        <w:gridCol w:w="1060"/>
        <w:gridCol w:w="1187"/>
        <w:gridCol w:w="920"/>
        <w:gridCol w:w="990"/>
        <w:gridCol w:w="987"/>
        <w:gridCol w:w="987"/>
        <w:gridCol w:w="987"/>
        <w:gridCol w:w="987"/>
        <w:gridCol w:w="1726"/>
      </w:tblGrid>
      <w:tr w:rsidR="002804BB" w:rsidRPr="00D5654D" w14:paraId="4A8C65D0"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2"/>
          </w:tcPr>
          <w:p w14:paraId="196ECBC8" w14:textId="77777777" w:rsidR="002804BB" w:rsidRPr="00D5654D" w:rsidRDefault="002804BB" w:rsidP="004D63CF">
            <w:pPr>
              <w:rPr>
                <w:b w:val="0"/>
              </w:rPr>
            </w:pPr>
            <w:r w:rsidRPr="00D5654D">
              <w:t xml:space="preserve">Amaç 1. </w:t>
            </w:r>
            <w:r w:rsidRPr="00D5654D">
              <w:rPr>
                <w:w w:val="110"/>
              </w:rPr>
              <w:t>Öğrencilerimize, medeniyetimizin ve insanlığın ortak değerleri ile çağın gereklerine uygun bilgi, beceri, tutum ve davranışları kazandırmak.</w:t>
            </w:r>
          </w:p>
        </w:tc>
      </w:tr>
      <w:tr w:rsidR="002804BB" w:rsidRPr="00D5654D" w14:paraId="0C036656"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2"/>
          </w:tcPr>
          <w:p w14:paraId="072AB236" w14:textId="77777777" w:rsidR="002804BB" w:rsidRPr="00D5654D" w:rsidRDefault="002804BB" w:rsidP="004D63CF">
            <w:pPr>
              <w:rPr>
                <w:color w:val="C00000"/>
              </w:rPr>
            </w:pPr>
            <w:r w:rsidRPr="00D5654D">
              <w:rPr>
                <w:color w:val="C00000"/>
              </w:rPr>
              <w:lastRenderedPageBreak/>
              <w:t>Hedef 1,1:</w:t>
            </w:r>
            <w:r w:rsidRPr="00D5654D">
              <w:rPr>
                <w:b w:val="0"/>
                <w:color w:val="C00000"/>
                <w:spacing w:val="-15"/>
                <w:w w:val="110"/>
              </w:rPr>
              <w:t xml:space="preserve"> </w:t>
            </w:r>
            <w:r w:rsidRPr="00D5654D">
              <w:rPr>
                <w:color w:val="auto"/>
                <w:spacing w:val="-15"/>
                <w:w w:val="110"/>
              </w:rPr>
              <w:t>Bakanlığımız tarafından kurulacak olan ölçme ve değerlendirme sistemi ile t</w:t>
            </w:r>
            <w:r w:rsidRPr="00D5654D">
              <w:rPr>
                <w:color w:val="auto"/>
                <w:w w:val="110"/>
              </w:rPr>
              <w:t>üm</w:t>
            </w:r>
            <w:r w:rsidRPr="00D5654D">
              <w:rPr>
                <w:color w:val="auto"/>
                <w:spacing w:val="-16"/>
                <w:w w:val="110"/>
              </w:rPr>
              <w:t xml:space="preserve"> </w:t>
            </w:r>
            <w:r w:rsidRPr="00D5654D">
              <w:rPr>
                <w:color w:val="auto"/>
                <w:w w:val="110"/>
              </w:rPr>
              <w:t>alanlarda</w:t>
            </w:r>
            <w:r w:rsidRPr="00D5654D">
              <w:rPr>
                <w:color w:val="auto"/>
                <w:spacing w:val="-15"/>
                <w:w w:val="110"/>
              </w:rPr>
              <w:t xml:space="preserve"> </w:t>
            </w:r>
            <w:r w:rsidRPr="00D5654D">
              <w:rPr>
                <w:color w:val="auto"/>
                <w:w w:val="110"/>
              </w:rPr>
              <w:t>ve</w:t>
            </w:r>
            <w:r w:rsidRPr="00D5654D">
              <w:rPr>
                <w:color w:val="auto"/>
                <w:spacing w:val="-15"/>
                <w:w w:val="110"/>
              </w:rPr>
              <w:t xml:space="preserve"> </w:t>
            </w:r>
            <w:r w:rsidRPr="00D5654D">
              <w:rPr>
                <w:color w:val="auto"/>
                <w:w w:val="110"/>
              </w:rPr>
              <w:t>eğitim</w:t>
            </w:r>
            <w:r w:rsidRPr="00D5654D">
              <w:rPr>
                <w:color w:val="auto"/>
                <w:spacing w:val="-17"/>
                <w:w w:val="110"/>
              </w:rPr>
              <w:t xml:space="preserve"> </w:t>
            </w:r>
            <w:r w:rsidRPr="00D5654D">
              <w:rPr>
                <w:color w:val="auto"/>
                <w:w w:val="110"/>
              </w:rPr>
              <w:t>kademelerinde,</w:t>
            </w:r>
            <w:r w:rsidRPr="00D5654D">
              <w:rPr>
                <w:color w:val="auto"/>
                <w:spacing w:val="-15"/>
                <w:w w:val="110"/>
              </w:rPr>
              <w:t xml:space="preserve"> öğrencilerimizin</w:t>
            </w:r>
            <w:r w:rsidRPr="00D5654D">
              <w:rPr>
                <w:color w:val="auto"/>
                <w:spacing w:val="-16"/>
                <w:w w:val="110"/>
              </w:rPr>
              <w:t xml:space="preserve"> </w:t>
            </w:r>
            <w:r w:rsidRPr="00D5654D">
              <w:rPr>
                <w:color w:val="auto"/>
                <w:w w:val="110"/>
              </w:rPr>
              <w:t>her</w:t>
            </w:r>
            <w:r w:rsidRPr="00D5654D">
              <w:rPr>
                <w:color w:val="auto"/>
                <w:spacing w:val="-16"/>
                <w:w w:val="110"/>
              </w:rPr>
              <w:t xml:space="preserve"> </w:t>
            </w:r>
            <w:r w:rsidRPr="00D5654D">
              <w:rPr>
                <w:color w:val="auto"/>
                <w:w w:val="110"/>
              </w:rPr>
              <w:t>düzeydeki</w:t>
            </w:r>
            <w:r w:rsidRPr="00D5654D">
              <w:rPr>
                <w:color w:val="auto"/>
                <w:spacing w:val="-14"/>
                <w:w w:val="110"/>
              </w:rPr>
              <w:t xml:space="preserve"> </w:t>
            </w:r>
            <w:r w:rsidRPr="00D5654D">
              <w:rPr>
                <w:color w:val="auto"/>
                <w:w w:val="110"/>
              </w:rPr>
              <w:t>yeterlilikleri</w:t>
            </w:r>
            <w:r w:rsidRPr="00D5654D">
              <w:rPr>
                <w:color w:val="auto"/>
                <w:spacing w:val="-14"/>
                <w:w w:val="110"/>
              </w:rPr>
              <w:t xml:space="preserve"> </w:t>
            </w:r>
            <w:r w:rsidRPr="00D5654D">
              <w:rPr>
                <w:color w:val="auto"/>
                <w:w w:val="110"/>
              </w:rPr>
              <w:t>belirlenerek,</w:t>
            </w:r>
            <w:r w:rsidRPr="00D5654D">
              <w:rPr>
                <w:color w:val="auto"/>
                <w:spacing w:val="-16"/>
                <w:w w:val="110"/>
              </w:rPr>
              <w:t xml:space="preserve"> </w:t>
            </w:r>
            <w:r w:rsidRPr="00D5654D">
              <w:rPr>
                <w:color w:val="auto"/>
                <w:w w:val="110"/>
              </w:rPr>
              <w:t>izlenecek ve</w:t>
            </w:r>
            <w:r w:rsidRPr="00D5654D">
              <w:rPr>
                <w:color w:val="auto"/>
                <w:spacing w:val="-8"/>
                <w:w w:val="110"/>
              </w:rPr>
              <w:t xml:space="preserve"> etkin bir şekilde </w:t>
            </w:r>
            <w:r w:rsidRPr="00D5654D">
              <w:rPr>
                <w:color w:val="auto"/>
                <w:w w:val="110"/>
              </w:rPr>
              <w:t>desteklenecektir.</w:t>
            </w:r>
          </w:p>
        </w:tc>
      </w:tr>
      <w:tr w:rsidR="002804BB" w:rsidRPr="00D5654D" w14:paraId="4A893451"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902" w:type="pct"/>
            <w:gridSpan w:val="3"/>
          </w:tcPr>
          <w:p w14:paraId="7979A4DD" w14:textId="77777777" w:rsidR="002804BB" w:rsidRPr="00D5654D" w:rsidRDefault="002804BB" w:rsidP="004D63CF">
            <w:pPr>
              <w:rPr>
                <w:b w:val="0"/>
              </w:rPr>
            </w:pPr>
            <w:r w:rsidRPr="00D5654D">
              <w:t>PERFORMANS GÖSTERGELERİ</w:t>
            </w:r>
          </w:p>
        </w:tc>
        <w:tc>
          <w:tcPr>
            <w:tcW w:w="334" w:type="pct"/>
          </w:tcPr>
          <w:p w14:paraId="4AB6B84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74" w:type="pct"/>
          </w:tcPr>
          <w:p w14:paraId="5EC78D1F"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90" w:type="pct"/>
          </w:tcPr>
          <w:p w14:paraId="287DD39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312" w:type="pct"/>
          </w:tcPr>
          <w:p w14:paraId="7E2B7FA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11" w:type="pct"/>
          </w:tcPr>
          <w:p w14:paraId="65CD192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311" w:type="pct"/>
          </w:tcPr>
          <w:p w14:paraId="084B1E8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311" w:type="pct"/>
          </w:tcPr>
          <w:p w14:paraId="44DED25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11" w:type="pct"/>
          </w:tcPr>
          <w:p w14:paraId="333867B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Aralığı</w:t>
            </w:r>
          </w:p>
        </w:tc>
        <w:tc>
          <w:tcPr>
            <w:tcW w:w="544" w:type="pct"/>
          </w:tcPr>
          <w:p w14:paraId="15F09B7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Aralığı</w:t>
            </w:r>
          </w:p>
        </w:tc>
      </w:tr>
      <w:tr w:rsidR="002804BB" w:rsidRPr="00D5654D" w14:paraId="16E627FF"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02" w:type="pct"/>
            <w:gridSpan w:val="3"/>
            <w:vMerge w:val="restart"/>
          </w:tcPr>
          <w:p w14:paraId="0CA8EC95" w14:textId="77777777" w:rsidR="002804BB" w:rsidRPr="00D5654D" w:rsidRDefault="002804BB" w:rsidP="004D63CF">
            <w:pPr>
              <w:pStyle w:val="TableParagraph"/>
              <w:spacing w:line="252" w:lineRule="auto"/>
              <w:rPr>
                <w:rFonts w:asciiTheme="minorHAnsi" w:hAnsiTheme="minorHAnsi"/>
                <w:b w:val="0"/>
                <w:sz w:val="20"/>
              </w:rPr>
            </w:pPr>
            <w:r w:rsidRPr="00D5654D">
              <w:rPr>
                <w:rFonts w:asciiTheme="minorHAnsi" w:hAnsiTheme="minorHAnsi"/>
                <w:w w:val="105"/>
                <w:sz w:val="20"/>
              </w:rPr>
              <w:t>PG 1.1.1 Bir eğitim ve öğretim döneminde bilimsel, kültürel, sanatsal ve sportif alanlarda en az bir faaliyete katılan</w:t>
            </w:r>
          </w:p>
          <w:p w14:paraId="4788CBD9" w14:textId="77777777" w:rsidR="002804BB" w:rsidRPr="00D5654D" w:rsidRDefault="002804BB" w:rsidP="004D63CF">
            <w:pPr>
              <w:rPr>
                <w:b w:val="0"/>
                <w:sz w:val="16"/>
                <w:szCs w:val="16"/>
              </w:rPr>
            </w:pPr>
            <w:r w:rsidRPr="00D5654D">
              <w:rPr>
                <w:w w:val="105"/>
                <w:sz w:val="20"/>
              </w:rPr>
              <w:t>öğrenci oranı (%)</w:t>
            </w:r>
          </w:p>
        </w:tc>
        <w:tc>
          <w:tcPr>
            <w:tcW w:w="334" w:type="pct"/>
            <w:vMerge w:val="restart"/>
          </w:tcPr>
          <w:p w14:paraId="660114C1"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74" w:type="pct"/>
            <w:vMerge w:val="restart"/>
          </w:tcPr>
          <w:p w14:paraId="5286108C" w14:textId="5D208CFA" w:rsidR="002804BB" w:rsidRPr="00D5654D" w:rsidRDefault="004F0255"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9,5</w:t>
            </w:r>
          </w:p>
        </w:tc>
        <w:tc>
          <w:tcPr>
            <w:tcW w:w="290" w:type="pct"/>
            <w:vMerge w:val="restart"/>
          </w:tcPr>
          <w:p w14:paraId="7C359BEE" w14:textId="13F4D422"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w:t>
            </w:r>
          </w:p>
        </w:tc>
        <w:tc>
          <w:tcPr>
            <w:tcW w:w="312" w:type="pct"/>
            <w:vMerge w:val="restart"/>
          </w:tcPr>
          <w:p w14:paraId="2FABE7D5" w14:textId="7D141F33"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pPr>
            <w:r w:rsidRPr="00D5654D">
              <w:t>12</w:t>
            </w:r>
          </w:p>
        </w:tc>
        <w:tc>
          <w:tcPr>
            <w:tcW w:w="311" w:type="pct"/>
            <w:vMerge w:val="restart"/>
          </w:tcPr>
          <w:p w14:paraId="70E99F48" w14:textId="58930C24"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pPr>
            <w:r w:rsidRPr="00D5654D">
              <w:t>14</w:t>
            </w:r>
          </w:p>
        </w:tc>
        <w:tc>
          <w:tcPr>
            <w:tcW w:w="311" w:type="pct"/>
            <w:vMerge w:val="restart"/>
          </w:tcPr>
          <w:p w14:paraId="4D90833E" w14:textId="0348AFCA"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pPr>
            <w:r w:rsidRPr="00D5654D">
              <w:t>16</w:t>
            </w:r>
          </w:p>
        </w:tc>
        <w:tc>
          <w:tcPr>
            <w:tcW w:w="311" w:type="pct"/>
            <w:vMerge w:val="restart"/>
          </w:tcPr>
          <w:p w14:paraId="3C07C58E" w14:textId="7224CF0E"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pPr>
            <w:r w:rsidRPr="00D5654D">
              <w:t>20</w:t>
            </w:r>
          </w:p>
        </w:tc>
        <w:tc>
          <w:tcPr>
            <w:tcW w:w="311" w:type="pct"/>
          </w:tcPr>
          <w:p w14:paraId="11329ED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44" w:type="pct"/>
          </w:tcPr>
          <w:p w14:paraId="5E059306"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57F0C711"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902" w:type="pct"/>
            <w:gridSpan w:val="3"/>
            <w:vMerge/>
          </w:tcPr>
          <w:p w14:paraId="16991ACF" w14:textId="77777777" w:rsidR="002804BB" w:rsidRPr="00D5654D" w:rsidRDefault="002804BB" w:rsidP="004D63CF">
            <w:pPr>
              <w:rPr>
                <w:b w:val="0"/>
                <w:sz w:val="16"/>
                <w:szCs w:val="16"/>
              </w:rPr>
            </w:pPr>
          </w:p>
        </w:tc>
        <w:tc>
          <w:tcPr>
            <w:tcW w:w="334" w:type="pct"/>
            <w:vMerge/>
          </w:tcPr>
          <w:p w14:paraId="0AA6416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74" w:type="pct"/>
            <w:vMerge/>
          </w:tcPr>
          <w:p w14:paraId="2726F95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p>
        </w:tc>
        <w:tc>
          <w:tcPr>
            <w:tcW w:w="290" w:type="pct"/>
            <w:vMerge/>
          </w:tcPr>
          <w:p w14:paraId="1D381C9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p>
        </w:tc>
        <w:tc>
          <w:tcPr>
            <w:tcW w:w="312" w:type="pct"/>
            <w:vMerge/>
          </w:tcPr>
          <w:p w14:paraId="0CAD266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p>
        </w:tc>
        <w:tc>
          <w:tcPr>
            <w:tcW w:w="311" w:type="pct"/>
            <w:vMerge/>
          </w:tcPr>
          <w:p w14:paraId="69A7A9B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p>
        </w:tc>
        <w:tc>
          <w:tcPr>
            <w:tcW w:w="311" w:type="pct"/>
            <w:vMerge/>
          </w:tcPr>
          <w:p w14:paraId="6027B3D1"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p>
        </w:tc>
        <w:tc>
          <w:tcPr>
            <w:tcW w:w="311" w:type="pct"/>
            <w:vMerge/>
          </w:tcPr>
          <w:p w14:paraId="6E2A31F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p>
        </w:tc>
        <w:tc>
          <w:tcPr>
            <w:tcW w:w="311" w:type="pct"/>
          </w:tcPr>
          <w:p w14:paraId="63CABC4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44" w:type="pct"/>
          </w:tcPr>
          <w:p w14:paraId="73A6900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7A7C75FC"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5" w:type="pct"/>
            <w:vMerge w:val="restart"/>
          </w:tcPr>
          <w:p w14:paraId="4B11C5B2" w14:textId="77777777" w:rsidR="002804BB" w:rsidRPr="00D5654D" w:rsidRDefault="002804BB" w:rsidP="004D63CF">
            <w:pPr>
              <w:rPr>
                <w:b w:val="0"/>
              </w:rPr>
            </w:pPr>
            <w:r w:rsidRPr="00D5654D">
              <w:rPr>
                <w:w w:val="105"/>
                <w:sz w:val="20"/>
              </w:rPr>
              <w:t>PG 1.1.2 Öğrenci başına okunan kitap sayısı</w:t>
            </w:r>
          </w:p>
        </w:tc>
        <w:tc>
          <w:tcPr>
            <w:tcW w:w="487" w:type="pct"/>
            <w:gridSpan w:val="2"/>
          </w:tcPr>
          <w:p w14:paraId="03DA146F"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sz w:val="16"/>
                <w:szCs w:val="16"/>
              </w:rPr>
            </w:pPr>
            <w:r w:rsidRPr="00D5654D">
              <w:rPr>
                <w:b/>
                <w:sz w:val="16"/>
                <w:szCs w:val="16"/>
              </w:rPr>
              <w:t>İlkokul</w:t>
            </w:r>
          </w:p>
        </w:tc>
        <w:tc>
          <w:tcPr>
            <w:tcW w:w="334" w:type="pct"/>
            <w:vMerge w:val="restart"/>
          </w:tcPr>
          <w:p w14:paraId="604EA6D6"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p w14:paraId="446348A4"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74" w:type="pct"/>
          </w:tcPr>
          <w:p w14:paraId="2FE6A0CF" w14:textId="013F8BDA"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rFonts w:eastAsia="Times New Roman"/>
                <w:b/>
              </w:rPr>
              <w:t>17</w:t>
            </w:r>
          </w:p>
        </w:tc>
        <w:tc>
          <w:tcPr>
            <w:tcW w:w="290" w:type="pct"/>
          </w:tcPr>
          <w:p w14:paraId="3DB3E7E3" w14:textId="7DE4E8E8"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12" w:type="pct"/>
          </w:tcPr>
          <w:p w14:paraId="39D3BC44" w14:textId="51C80DC2"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30</w:t>
            </w:r>
          </w:p>
        </w:tc>
        <w:tc>
          <w:tcPr>
            <w:tcW w:w="311" w:type="pct"/>
          </w:tcPr>
          <w:p w14:paraId="0AEA5D84" w14:textId="02C4AC10"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40</w:t>
            </w:r>
          </w:p>
        </w:tc>
        <w:tc>
          <w:tcPr>
            <w:tcW w:w="311" w:type="pct"/>
          </w:tcPr>
          <w:p w14:paraId="5C123824" w14:textId="4E099A75"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45</w:t>
            </w:r>
          </w:p>
        </w:tc>
        <w:tc>
          <w:tcPr>
            <w:tcW w:w="311" w:type="pct"/>
          </w:tcPr>
          <w:p w14:paraId="420096D8" w14:textId="617760A2"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50</w:t>
            </w:r>
          </w:p>
        </w:tc>
        <w:tc>
          <w:tcPr>
            <w:tcW w:w="311" w:type="pct"/>
          </w:tcPr>
          <w:p w14:paraId="2BA7A72C"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44" w:type="pct"/>
          </w:tcPr>
          <w:p w14:paraId="59C5207E"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5BC31662"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415" w:type="pct"/>
            <w:vMerge/>
          </w:tcPr>
          <w:p w14:paraId="13C73A30" w14:textId="77777777" w:rsidR="002804BB" w:rsidRPr="00D5654D" w:rsidRDefault="002804BB" w:rsidP="004D63CF"/>
        </w:tc>
        <w:tc>
          <w:tcPr>
            <w:tcW w:w="487" w:type="pct"/>
            <w:gridSpan w:val="2"/>
          </w:tcPr>
          <w:p w14:paraId="5D0FFDCE"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sz w:val="16"/>
                <w:szCs w:val="16"/>
              </w:rPr>
            </w:pPr>
            <w:r w:rsidRPr="00D5654D">
              <w:rPr>
                <w:b/>
                <w:sz w:val="16"/>
                <w:szCs w:val="16"/>
              </w:rPr>
              <w:t>Ortaokul</w:t>
            </w:r>
          </w:p>
        </w:tc>
        <w:tc>
          <w:tcPr>
            <w:tcW w:w="334" w:type="pct"/>
            <w:vMerge/>
          </w:tcPr>
          <w:p w14:paraId="4988B4C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74" w:type="pct"/>
          </w:tcPr>
          <w:p w14:paraId="1C8C3A8B" w14:textId="44010C55" w:rsidR="002804BB" w:rsidRPr="00D5654D" w:rsidRDefault="00F65E30"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rFonts w:eastAsia="Times New Roman"/>
              </w:rPr>
              <w:t>21</w:t>
            </w:r>
          </w:p>
        </w:tc>
        <w:tc>
          <w:tcPr>
            <w:tcW w:w="290" w:type="pct"/>
          </w:tcPr>
          <w:p w14:paraId="4AAEB0D3" w14:textId="7742FF01" w:rsidR="002804BB" w:rsidRPr="00D5654D" w:rsidRDefault="00F65E30"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25</w:t>
            </w:r>
          </w:p>
        </w:tc>
        <w:tc>
          <w:tcPr>
            <w:tcW w:w="312" w:type="pct"/>
          </w:tcPr>
          <w:p w14:paraId="2AC26FB0" w14:textId="603DB94E" w:rsidR="002804BB" w:rsidRPr="00D5654D" w:rsidRDefault="00F65E30"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30</w:t>
            </w:r>
          </w:p>
        </w:tc>
        <w:tc>
          <w:tcPr>
            <w:tcW w:w="311" w:type="pct"/>
          </w:tcPr>
          <w:p w14:paraId="00436F09" w14:textId="3AFACD69" w:rsidR="002804BB" w:rsidRPr="00D5654D" w:rsidRDefault="00F65E30"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35</w:t>
            </w:r>
          </w:p>
        </w:tc>
        <w:tc>
          <w:tcPr>
            <w:tcW w:w="311" w:type="pct"/>
          </w:tcPr>
          <w:p w14:paraId="3607534F" w14:textId="42A71A73" w:rsidR="002804BB" w:rsidRPr="00D5654D" w:rsidRDefault="00F65E30"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40</w:t>
            </w:r>
          </w:p>
        </w:tc>
        <w:tc>
          <w:tcPr>
            <w:tcW w:w="311" w:type="pct"/>
          </w:tcPr>
          <w:p w14:paraId="5213C987" w14:textId="1FAE776F" w:rsidR="002804BB" w:rsidRPr="00D5654D" w:rsidRDefault="00F65E30"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50</w:t>
            </w:r>
          </w:p>
        </w:tc>
        <w:tc>
          <w:tcPr>
            <w:tcW w:w="311" w:type="pct"/>
          </w:tcPr>
          <w:p w14:paraId="5C27216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44" w:type="pct"/>
          </w:tcPr>
          <w:p w14:paraId="643837D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271DEF5F"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5" w:type="pct"/>
            <w:vMerge/>
          </w:tcPr>
          <w:p w14:paraId="663EA14A" w14:textId="77777777" w:rsidR="002804BB" w:rsidRPr="00D5654D" w:rsidRDefault="002804BB" w:rsidP="004D63CF">
            <w:pPr>
              <w:rPr>
                <w:b w:val="0"/>
              </w:rPr>
            </w:pPr>
          </w:p>
        </w:tc>
        <w:tc>
          <w:tcPr>
            <w:tcW w:w="487" w:type="pct"/>
            <w:gridSpan w:val="2"/>
          </w:tcPr>
          <w:p w14:paraId="0BBE7F1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sz w:val="16"/>
                <w:szCs w:val="16"/>
              </w:rPr>
            </w:pPr>
            <w:r w:rsidRPr="00D5654D">
              <w:rPr>
                <w:b/>
                <w:bCs/>
                <w:sz w:val="16"/>
                <w:szCs w:val="16"/>
              </w:rPr>
              <w:t>Ortaöğretim</w:t>
            </w:r>
          </w:p>
        </w:tc>
        <w:tc>
          <w:tcPr>
            <w:tcW w:w="334" w:type="pct"/>
            <w:vMerge/>
          </w:tcPr>
          <w:p w14:paraId="261F05E1"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74" w:type="pct"/>
          </w:tcPr>
          <w:p w14:paraId="0F313EC4" w14:textId="4975558C"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rFonts w:eastAsia="Times New Roman"/>
              </w:rPr>
              <w:t>4,7</w:t>
            </w:r>
          </w:p>
        </w:tc>
        <w:tc>
          <w:tcPr>
            <w:tcW w:w="290" w:type="pct"/>
          </w:tcPr>
          <w:p w14:paraId="6F419741" w14:textId="355FA5E4"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w:t>
            </w:r>
          </w:p>
        </w:tc>
        <w:tc>
          <w:tcPr>
            <w:tcW w:w="312" w:type="pct"/>
          </w:tcPr>
          <w:p w14:paraId="42547F57" w14:textId="316BF7FE"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w:t>
            </w:r>
          </w:p>
        </w:tc>
        <w:tc>
          <w:tcPr>
            <w:tcW w:w="311" w:type="pct"/>
          </w:tcPr>
          <w:p w14:paraId="3EA607A5" w14:textId="16158EC9"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9</w:t>
            </w:r>
          </w:p>
        </w:tc>
        <w:tc>
          <w:tcPr>
            <w:tcW w:w="311" w:type="pct"/>
          </w:tcPr>
          <w:p w14:paraId="02801305" w14:textId="541381BF"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w:t>
            </w:r>
          </w:p>
        </w:tc>
        <w:tc>
          <w:tcPr>
            <w:tcW w:w="311" w:type="pct"/>
          </w:tcPr>
          <w:p w14:paraId="066664A3" w14:textId="0B65563B" w:rsidR="002804BB" w:rsidRPr="00D5654D" w:rsidRDefault="00F65E30"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11</w:t>
            </w:r>
          </w:p>
        </w:tc>
        <w:tc>
          <w:tcPr>
            <w:tcW w:w="311" w:type="pct"/>
          </w:tcPr>
          <w:p w14:paraId="212F6F13"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44" w:type="pct"/>
          </w:tcPr>
          <w:p w14:paraId="33C4FCAB"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52256B0C"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902" w:type="pct"/>
            <w:gridSpan w:val="3"/>
          </w:tcPr>
          <w:p w14:paraId="4274D708" w14:textId="77777777" w:rsidR="002804BB" w:rsidRPr="00D5654D" w:rsidRDefault="002804BB" w:rsidP="004D63CF">
            <w:pPr>
              <w:pStyle w:val="TableParagraph"/>
              <w:rPr>
                <w:rFonts w:asciiTheme="minorHAnsi" w:hAnsiTheme="minorHAnsi"/>
                <w:b w:val="0"/>
                <w:sz w:val="20"/>
              </w:rPr>
            </w:pPr>
            <w:r w:rsidRPr="00D5654D">
              <w:rPr>
                <w:rFonts w:asciiTheme="minorHAnsi" w:hAnsiTheme="minorHAnsi"/>
                <w:w w:val="105"/>
                <w:sz w:val="20"/>
              </w:rPr>
              <w:t>PG 1.1.3. Ortaöğretime merkezi sınavla yerleşen öğrenci</w:t>
            </w:r>
          </w:p>
          <w:p w14:paraId="176A22FD" w14:textId="77777777" w:rsidR="002804BB" w:rsidRPr="00D5654D" w:rsidRDefault="002804BB" w:rsidP="004D63CF">
            <w:pPr>
              <w:rPr>
                <w:b w:val="0"/>
                <w:bCs w:val="0"/>
                <w:sz w:val="16"/>
                <w:szCs w:val="16"/>
              </w:rPr>
            </w:pPr>
            <w:r w:rsidRPr="00D5654D">
              <w:rPr>
                <w:sz w:val="20"/>
              </w:rPr>
              <w:t>oranı (%)</w:t>
            </w:r>
          </w:p>
        </w:tc>
        <w:tc>
          <w:tcPr>
            <w:tcW w:w="334" w:type="pct"/>
          </w:tcPr>
          <w:p w14:paraId="5DCD143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25</w:t>
            </w:r>
          </w:p>
        </w:tc>
        <w:tc>
          <w:tcPr>
            <w:tcW w:w="374" w:type="pct"/>
          </w:tcPr>
          <w:p w14:paraId="1F8E10D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rPr>
                <w:sz w:val="20"/>
                <w:szCs w:val="20"/>
              </w:rPr>
              <w:t>10,05%</w:t>
            </w:r>
          </w:p>
        </w:tc>
        <w:tc>
          <w:tcPr>
            <w:tcW w:w="290" w:type="pct"/>
          </w:tcPr>
          <w:p w14:paraId="28292083" w14:textId="62FE8643"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rPr>
                <w:sz w:val="20"/>
                <w:szCs w:val="20"/>
              </w:rPr>
              <w:t>%</w:t>
            </w:r>
            <w:r w:rsidR="00EB43B7" w:rsidRPr="00D5654D">
              <w:rPr>
                <w:sz w:val="20"/>
                <w:szCs w:val="20"/>
              </w:rPr>
              <w:t>11</w:t>
            </w:r>
          </w:p>
        </w:tc>
        <w:tc>
          <w:tcPr>
            <w:tcW w:w="312" w:type="pct"/>
          </w:tcPr>
          <w:p w14:paraId="4CD10699" w14:textId="40AEFDDA"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rPr>
                <w:sz w:val="20"/>
                <w:szCs w:val="20"/>
              </w:rPr>
              <w:t>%</w:t>
            </w:r>
            <w:r w:rsidR="00EB43B7" w:rsidRPr="00D5654D">
              <w:rPr>
                <w:sz w:val="20"/>
                <w:szCs w:val="20"/>
              </w:rPr>
              <w:t>12</w:t>
            </w:r>
          </w:p>
        </w:tc>
        <w:tc>
          <w:tcPr>
            <w:tcW w:w="311" w:type="pct"/>
          </w:tcPr>
          <w:p w14:paraId="09F70097" w14:textId="42D5C5FF"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rPr>
                <w:sz w:val="20"/>
                <w:szCs w:val="20"/>
              </w:rPr>
              <w:t>%</w:t>
            </w:r>
            <w:r w:rsidR="00EB43B7" w:rsidRPr="00D5654D">
              <w:rPr>
                <w:sz w:val="20"/>
                <w:szCs w:val="20"/>
              </w:rPr>
              <w:t>15</w:t>
            </w:r>
          </w:p>
        </w:tc>
        <w:tc>
          <w:tcPr>
            <w:tcW w:w="311" w:type="pct"/>
          </w:tcPr>
          <w:p w14:paraId="63DE4EA3" w14:textId="137AAC52"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rPr>
                <w:sz w:val="20"/>
                <w:szCs w:val="20"/>
              </w:rPr>
              <w:t>%</w:t>
            </w:r>
            <w:r w:rsidR="00EB43B7" w:rsidRPr="00D5654D">
              <w:rPr>
                <w:sz w:val="20"/>
                <w:szCs w:val="20"/>
              </w:rPr>
              <w:t>20</w:t>
            </w:r>
          </w:p>
        </w:tc>
        <w:tc>
          <w:tcPr>
            <w:tcW w:w="311" w:type="pct"/>
          </w:tcPr>
          <w:p w14:paraId="627B9C61" w14:textId="3B379BA3"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rPr>
                <w:sz w:val="20"/>
                <w:szCs w:val="20"/>
              </w:rPr>
              <w:t>%</w:t>
            </w:r>
            <w:r w:rsidR="00EB43B7" w:rsidRPr="00D5654D">
              <w:rPr>
                <w:sz w:val="20"/>
                <w:szCs w:val="20"/>
              </w:rPr>
              <w:t>25</w:t>
            </w:r>
          </w:p>
        </w:tc>
        <w:tc>
          <w:tcPr>
            <w:tcW w:w="311" w:type="pct"/>
          </w:tcPr>
          <w:p w14:paraId="3B2B14E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c>
          <w:tcPr>
            <w:tcW w:w="544" w:type="pct"/>
          </w:tcPr>
          <w:p w14:paraId="7ECE79D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7DBD40DD"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02" w:type="pct"/>
            <w:gridSpan w:val="3"/>
          </w:tcPr>
          <w:p w14:paraId="1D8C408D" w14:textId="77777777" w:rsidR="002804BB" w:rsidRPr="00D5654D" w:rsidRDefault="002804BB" w:rsidP="004D63CF">
            <w:pPr>
              <w:rPr>
                <w:b w:val="0"/>
              </w:rPr>
            </w:pPr>
            <w:r w:rsidRPr="00D5654D">
              <w:t>KOORDİNATÖR BİRİM</w:t>
            </w:r>
          </w:p>
        </w:tc>
        <w:tc>
          <w:tcPr>
            <w:tcW w:w="3098" w:type="pct"/>
            <w:gridSpan w:val="9"/>
          </w:tcPr>
          <w:p w14:paraId="28952BC7"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pPr>
            <w:r w:rsidRPr="00D5654D">
              <w:t>Ölçme Değerlendirme ve Sınav Hizmetleri Şube Müdürlüğü</w:t>
            </w:r>
          </w:p>
        </w:tc>
      </w:tr>
      <w:tr w:rsidR="002804BB" w:rsidRPr="00D5654D" w14:paraId="6EC4375A"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902" w:type="pct"/>
            <w:gridSpan w:val="3"/>
          </w:tcPr>
          <w:p w14:paraId="606E5ABD" w14:textId="77777777" w:rsidR="002804BB" w:rsidRPr="00D5654D" w:rsidRDefault="002804BB" w:rsidP="004D63CF">
            <w:pPr>
              <w:rPr>
                <w:b w:val="0"/>
              </w:rPr>
            </w:pPr>
            <w:r w:rsidRPr="00D5654D">
              <w:t>İŞ BİRLİĞİ YAPILACAK BİRİMLER</w:t>
            </w:r>
          </w:p>
        </w:tc>
        <w:tc>
          <w:tcPr>
            <w:tcW w:w="3098" w:type="pct"/>
            <w:gridSpan w:val="9"/>
          </w:tcPr>
          <w:p w14:paraId="049BF9A1"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pPr>
            <w:r w:rsidRPr="00D5654D">
              <w:t xml:space="preserve">SGŞB, TEŞM, DÖŞM, OŞM, MTEŞM, HBÖŞM, ÖERHŞM, ÖÖKŞM, </w:t>
            </w:r>
          </w:p>
        </w:tc>
      </w:tr>
      <w:tr w:rsidR="002804BB" w:rsidRPr="00D5654D" w14:paraId="74B1C003"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02" w:type="pct"/>
            <w:gridSpan w:val="3"/>
          </w:tcPr>
          <w:p w14:paraId="788C7BCA" w14:textId="77777777" w:rsidR="002804BB" w:rsidRPr="00D5654D" w:rsidRDefault="002804BB" w:rsidP="004D63CF">
            <w:r w:rsidRPr="00D5654D">
              <w:t>TESPİT EDİLEN RİSKLER</w:t>
            </w:r>
          </w:p>
        </w:tc>
        <w:tc>
          <w:tcPr>
            <w:tcW w:w="3098" w:type="pct"/>
            <w:gridSpan w:val="9"/>
          </w:tcPr>
          <w:p w14:paraId="4075FD94" w14:textId="77777777" w:rsidR="002804BB" w:rsidRPr="00D5654D" w:rsidRDefault="002804BB" w:rsidP="008F21A4">
            <w:pPr>
              <w:pStyle w:val="TableParagraph"/>
              <w:numPr>
                <w:ilvl w:val="0"/>
                <w:numId w:val="34"/>
              </w:numPr>
              <w:tabs>
                <w:tab w:val="left" w:pos="316"/>
                <w:tab w:val="left" w:pos="8537"/>
              </w:tabs>
              <w:adjustRightInd/>
              <w:spacing w:before="1" w:line="302" w:lineRule="auto"/>
              <w:ind w:left="174" w:right="31" w:hanging="174"/>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5654D">
              <w:rPr>
                <w:rFonts w:asciiTheme="minorHAnsi" w:hAnsiTheme="minorHAnsi"/>
                <w:sz w:val="20"/>
              </w:rPr>
              <w:t xml:space="preserve">Öğrencilerin ve velilerin bilimsel, kültürel, sportif ve sanatsal faaliyetlere ilişkin farkındalık   </w:t>
            </w:r>
          </w:p>
          <w:p w14:paraId="098DE0B9" w14:textId="77777777" w:rsidR="002804BB" w:rsidRPr="00D5654D" w:rsidRDefault="002804BB" w:rsidP="008F21A4">
            <w:pPr>
              <w:pStyle w:val="TableParagraph"/>
              <w:numPr>
                <w:ilvl w:val="0"/>
                <w:numId w:val="34"/>
              </w:numPr>
              <w:tabs>
                <w:tab w:val="left" w:pos="316"/>
                <w:tab w:val="left" w:pos="8537"/>
              </w:tabs>
              <w:adjustRightInd/>
              <w:spacing w:before="1" w:line="302" w:lineRule="auto"/>
              <w:ind w:left="174" w:right="31" w:hanging="174"/>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5654D">
              <w:rPr>
                <w:rFonts w:asciiTheme="minorHAnsi" w:hAnsiTheme="minorHAnsi"/>
                <w:sz w:val="20"/>
              </w:rPr>
              <w:t>düzeyinin bölgeler arasında farklılık göstermesi,</w:t>
            </w:r>
          </w:p>
          <w:p w14:paraId="22F2D766" w14:textId="77777777" w:rsidR="002804BB" w:rsidRPr="00D5654D" w:rsidRDefault="002804BB" w:rsidP="008F21A4">
            <w:pPr>
              <w:pStyle w:val="TableParagraph"/>
              <w:numPr>
                <w:ilvl w:val="0"/>
                <w:numId w:val="34"/>
              </w:numPr>
              <w:tabs>
                <w:tab w:val="left" w:pos="316"/>
              </w:tabs>
              <w:adjustRightInd/>
              <w:spacing w:before="1"/>
              <w:ind w:left="174" w:hanging="174"/>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5654D">
              <w:rPr>
                <w:rFonts w:asciiTheme="minorHAnsi" w:hAnsiTheme="minorHAnsi"/>
                <w:sz w:val="20"/>
              </w:rPr>
              <w:t>Ailelerin, çocuklarının sınavla öğrenci alan okullara devam etmelerine yönelik</w:t>
            </w:r>
            <w:r w:rsidRPr="00D5654D">
              <w:rPr>
                <w:rFonts w:asciiTheme="minorHAnsi" w:hAnsiTheme="minorHAnsi"/>
                <w:spacing w:val="16"/>
                <w:sz w:val="20"/>
              </w:rPr>
              <w:t xml:space="preserve"> </w:t>
            </w:r>
            <w:r w:rsidRPr="00D5654D">
              <w:rPr>
                <w:rFonts w:asciiTheme="minorHAnsi" w:hAnsiTheme="minorHAnsi"/>
                <w:sz w:val="20"/>
              </w:rPr>
              <w:t>isteği,</w:t>
            </w:r>
          </w:p>
          <w:p w14:paraId="593E34C0" w14:textId="77777777" w:rsidR="002804BB" w:rsidRPr="00D5654D" w:rsidRDefault="002804BB" w:rsidP="008F21A4">
            <w:pPr>
              <w:pStyle w:val="TableParagraph"/>
              <w:numPr>
                <w:ilvl w:val="0"/>
                <w:numId w:val="34"/>
              </w:numPr>
              <w:tabs>
                <w:tab w:val="left" w:pos="316"/>
              </w:tabs>
              <w:adjustRightInd/>
              <w:spacing w:before="58"/>
              <w:ind w:left="174" w:hanging="174"/>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5654D">
              <w:rPr>
                <w:rFonts w:asciiTheme="minorHAnsi" w:hAnsiTheme="minorHAnsi"/>
                <w:sz w:val="20"/>
              </w:rPr>
              <w:t xml:space="preserve"> Sınavla öğrenci alan okul sayısının artırılmasına ilişkin çeşitli</w:t>
            </w:r>
            <w:r w:rsidRPr="00D5654D">
              <w:rPr>
                <w:rFonts w:asciiTheme="minorHAnsi" w:hAnsiTheme="minorHAnsi"/>
                <w:spacing w:val="10"/>
                <w:sz w:val="20"/>
              </w:rPr>
              <w:t xml:space="preserve"> </w:t>
            </w:r>
            <w:r w:rsidRPr="00D5654D">
              <w:rPr>
                <w:rFonts w:asciiTheme="minorHAnsi" w:hAnsiTheme="minorHAnsi"/>
                <w:sz w:val="20"/>
              </w:rPr>
              <w:t>baskılar,</w:t>
            </w:r>
          </w:p>
          <w:p w14:paraId="427A9BA4" w14:textId="77777777" w:rsidR="002804BB" w:rsidRPr="00D5654D" w:rsidRDefault="002804BB" w:rsidP="008F21A4">
            <w:pPr>
              <w:pStyle w:val="ListeParagraf"/>
              <w:widowControl/>
              <w:numPr>
                <w:ilvl w:val="0"/>
                <w:numId w:val="34"/>
              </w:numPr>
              <w:tabs>
                <w:tab w:val="left" w:pos="316"/>
              </w:tabs>
              <w:autoSpaceDE/>
              <w:autoSpaceDN/>
              <w:adjustRightInd/>
              <w:spacing w:before="0"/>
              <w:ind w:left="174" w:hanging="17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sz w:val="20"/>
              </w:rPr>
              <w:t>Öğrencilerin ve öğretmenlerin mevcut durumda yeterlilik temelli ölçme uygulamalarına alışkın</w:t>
            </w:r>
            <w:r w:rsidRPr="00D5654D">
              <w:rPr>
                <w:rFonts w:asciiTheme="minorHAnsi" w:hAnsiTheme="minorHAnsi"/>
                <w:spacing w:val="20"/>
                <w:sz w:val="20"/>
              </w:rPr>
              <w:t xml:space="preserve"> </w:t>
            </w:r>
            <w:r w:rsidRPr="00D5654D">
              <w:rPr>
                <w:rFonts w:asciiTheme="minorHAnsi" w:hAnsiTheme="minorHAnsi"/>
                <w:sz w:val="20"/>
              </w:rPr>
              <w:t>olmaması.</w:t>
            </w:r>
          </w:p>
        </w:tc>
      </w:tr>
      <w:tr w:rsidR="002804BB" w:rsidRPr="00D5654D" w14:paraId="29672A21" w14:textId="77777777" w:rsidTr="004D63CF">
        <w:trPr>
          <w:trHeight w:val="350"/>
        </w:trPr>
        <w:tc>
          <w:tcPr>
            <w:cnfStyle w:val="001000000000" w:firstRow="0" w:lastRow="0" w:firstColumn="1" w:lastColumn="0" w:oddVBand="0" w:evenVBand="0" w:oddHBand="0" w:evenHBand="0" w:firstRowFirstColumn="0" w:firstRowLastColumn="0" w:lastRowFirstColumn="0" w:lastRowLastColumn="0"/>
            <w:tcW w:w="1524" w:type="pct"/>
            <w:gridSpan w:val="2"/>
            <w:vMerge w:val="restart"/>
          </w:tcPr>
          <w:p w14:paraId="480927FF" w14:textId="77777777" w:rsidR="002804BB" w:rsidRPr="00D5654D" w:rsidRDefault="002804BB" w:rsidP="004D63CF">
            <w:r w:rsidRPr="00D5654D">
              <w:t>STRATEJİLER</w:t>
            </w:r>
          </w:p>
        </w:tc>
        <w:tc>
          <w:tcPr>
            <w:tcW w:w="378" w:type="pct"/>
          </w:tcPr>
          <w:p w14:paraId="225032F0"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S.1.1.1</w:t>
            </w:r>
          </w:p>
        </w:tc>
        <w:tc>
          <w:tcPr>
            <w:tcW w:w="3098" w:type="pct"/>
            <w:gridSpan w:val="9"/>
          </w:tcPr>
          <w:p w14:paraId="79BED7BB" w14:textId="77777777" w:rsidR="002804BB" w:rsidRPr="00D5654D" w:rsidRDefault="002804BB" w:rsidP="004D63CF">
            <w:pPr>
              <w:pStyle w:val="TableParagraph"/>
              <w:spacing w:line="223" w:lineRule="exact"/>
              <w:ind w:left="3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w w:val="110"/>
                <w:sz w:val="20"/>
              </w:rPr>
              <w:t>Eğitim kalitesinin artırılması ve kademeler</w:t>
            </w:r>
            <w:r w:rsidRPr="00D5654D">
              <w:rPr>
                <w:rFonts w:asciiTheme="minorHAnsi" w:hAnsiTheme="minorHAnsi"/>
                <w:spacing w:val="-18"/>
                <w:w w:val="110"/>
                <w:sz w:val="20"/>
              </w:rPr>
              <w:t xml:space="preserve"> </w:t>
            </w:r>
            <w:r w:rsidRPr="00D5654D">
              <w:rPr>
                <w:rFonts w:asciiTheme="minorHAnsi" w:hAnsiTheme="minorHAnsi"/>
                <w:w w:val="110"/>
                <w:sz w:val="20"/>
              </w:rPr>
              <w:t>arası</w:t>
            </w:r>
            <w:r w:rsidRPr="00D5654D">
              <w:rPr>
                <w:rFonts w:asciiTheme="minorHAnsi" w:hAnsiTheme="minorHAnsi"/>
                <w:spacing w:val="-17"/>
                <w:w w:val="110"/>
                <w:sz w:val="20"/>
              </w:rPr>
              <w:t xml:space="preserve"> </w:t>
            </w:r>
            <w:r w:rsidRPr="00D5654D">
              <w:rPr>
                <w:rFonts w:asciiTheme="minorHAnsi" w:hAnsiTheme="minorHAnsi"/>
                <w:w w:val="110"/>
                <w:sz w:val="20"/>
              </w:rPr>
              <w:t>geçiş</w:t>
            </w:r>
            <w:r w:rsidRPr="00D5654D">
              <w:rPr>
                <w:rFonts w:asciiTheme="minorHAnsi" w:hAnsiTheme="minorHAnsi"/>
                <w:spacing w:val="-17"/>
                <w:w w:val="110"/>
                <w:sz w:val="20"/>
              </w:rPr>
              <w:t xml:space="preserve"> </w:t>
            </w:r>
            <w:r w:rsidRPr="00D5654D">
              <w:rPr>
                <w:rFonts w:asciiTheme="minorHAnsi" w:hAnsiTheme="minorHAnsi"/>
                <w:w w:val="110"/>
                <w:sz w:val="20"/>
              </w:rPr>
              <w:t>sınavlarının</w:t>
            </w:r>
            <w:r w:rsidRPr="00D5654D">
              <w:rPr>
                <w:rFonts w:asciiTheme="minorHAnsi" w:hAnsiTheme="minorHAnsi"/>
                <w:spacing w:val="-18"/>
                <w:w w:val="110"/>
                <w:sz w:val="20"/>
              </w:rPr>
              <w:t xml:space="preserve"> </w:t>
            </w:r>
            <w:r w:rsidRPr="00D5654D">
              <w:rPr>
                <w:rFonts w:asciiTheme="minorHAnsi" w:hAnsiTheme="minorHAnsi"/>
                <w:w w:val="110"/>
                <w:sz w:val="20"/>
              </w:rPr>
              <w:t>eğitim</w:t>
            </w:r>
            <w:r w:rsidRPr="00D5654D">
              <w:rPr>
                <w:rFonts w:asciiTheme="minorHAnsi" w:hAnsiTheme="minorHAnsi"/>
                <w:spacing w:val="-17"/>
                <w:w w:val="110"/>
                <w:sz w:val="20"/>
              </w:rPr>
              <w:t xml:space="preserve"> </w:t>
            </w:r>
            <w:r w:rsidRPr="00D5654D">
              <w:rPr>
                <w:rFonts w:asciiTheme="minorHAnsi" w:hAnsiTheme="minorHAnsi"/>
                <w:w w:val="110"/>
                <w:sz w:val="20"/>
              </w:rPr>
              <w:t>sistemi</w:t>
            </w:r>
            <w:r w:rsidRPr="00D5654D">
              <w:rPr>
                <w:rFonts w:asciiTheme="minorHAnsi" w:hAnsiTheme="minorHAnsi"/>
                <w:spacing w:val="-16"/>
                <w:w w:val="110"/>
                <w:sz w:val="20"/>
              </w:rPr>
              <w:t xml:space="preserve"> </w:t>
            </w:r>
            <w:r w:rsidRPr="00D5654D">
              <w:rPr>
                <w:rFonts w:asciiTheme="minorHAnsi" w:hAnsiTheme="minorHAnsi"/>
                <w:w w:val="110"/>
                <w:sz w:val="20"/>
              </w:rPr>
              <w:t>üzerindeki</w:t>
            </w:r>
            <w:r w:rsidRPr="00D5654D">
              <w:rPr>
                <w:rFonts w:asciiTheme="minorHAnsi" w:hAnsiTheme="minorHAnsi"/>
                <w:spacing w:val="-18"/>
                <w:w w:val="110"/>
                <w:sz w:val="20"/>
              </w:rPr>
              <w:t xml:space="preserve"> </w:t>
            </w:r>
            <w:r w:rsidRPr="00D5654D">
              <w:rPr>
                <w:rFonts w:asciiTheme="minorHAnsi" w:hAnsiTheme="minorHAnsi"/>
                <w:w w:val="110"/>
                <w:sz w:val="20"/>
              </w:rPr>
              <w:t>baskısının</w:t>
            </w:r>
            <w:r w:rsidRPr="00D5654D">
              <w:rPr>
                <w:rFonts w:asciiTheme="minorHAnsi" w:hAnsiTheme="minorHAnsi"/>
                <w:spacing w:val="-18"/>
                <w:w w:val="110"/>
                <w:sz w:val="20"/>
              </w:rPr>
              <w:t xml:space="preserve"> </w:t>
            </w:r>
            <w:r w:rsidRPr="00D5654D">
              <w:rPr>
                <w:rFonts w:asciiTheme="minorHAnsi" w:hAnsiTheme="minorHAnsi"/>
                <w:w w:val="110"/>
                <w:sz w:val="20"/>
              </w:rPr>
              <w:t>azaltılması</w:t>
            </w:r>
            <w:r w:rsidRPr="00D5654D">
              <w:rPr>
                <w:rFonts w:asciiTheme="minorHAnsi" w:hAnsiTheme="minorHAnsi"/>
                <w:spacing w:val="-17"/>
                <w:w w:val="110"/>
                <w:sz w:val="20"/>
              </w:rPr>
              <w:t xml:space="preserve"> </w:t>
            </w:r>
            <w:r w:rsidRPr="00D5654D">
              <w:rPr>
                <w:rFonts w:asciiTheme="minorHAnsi" w:hAnsiTheme="minorHAnsi"/>
                <w:w w:val="110"/>
                <w:sz w:val="20"/>
              </w:rPr>
              <w:t xml:space="preserve">için Bakanlığımız tarafından etkinleştirilecek olan ölçme ve değerlendirme yöntemleri ile  yeterlilik temelli ölçme ve </w:t>
            </w:r>
            <w:r w:rsidRPr="00D5654D">
              <w:rPr>
                <w:rFonts w:asciiTheme="minorHAnsi" w:hAnsiTheme="minorHAnsi"/>
                <w:w w:val="105"/>
                <w:sz w:val="20"/>
              </w:rPr>
              <w:t>değerlendirmeler yapılacaktır.</w:t>
            </w:r>
          </w:p>
        </w:tc>
      </w:tr>
      <w:tr w:rsidR="002804BB" w:rsidRPr="00D5654D" w14:paraId="08727580" w14:textId="77777777" w:rsidTr="004D63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524" w:type="pct"/>
            <w:gridSpan w:val="2"/>
            <w:vMerge/>
          </w:tcPr>
          <w:p w14:paraId="75C7FDF1" w14:textId="77777777" w:rsidR="002804BB" w:rsidRPr="00D5654D" w:rsidRDefault="002804BB" w:rsidP="004D63CF"/>
        </w:tc>
        <w:tc>
          <w:tcPr>
            <w:tcW w:w="378" w:type="pct"/>
          </w:tcPr>
          <w:p w14:paraId="1465EB1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rPr>
            </w:pPr>
            <w:r w:rsidRPr="00D5654D">
              <w:rPr>
                <w:b/>
                <w:bCs/>
              </w:rPr>
              <w:t>S.1.1.2</w:t>
            </w:r>
          </w:p>
        </w:tc>
        <w:tc>
          <w:tcPr>
            <w:tcW w:w="3098" w:type="pct"/>
            <w:gridSpan w:val="9"/>
          </w:tcPr>
          <w:p w14:paraId="24F93BA8"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pPr>
            <w:r w:rsidRPr="00D5654D">
              <w:rPr>
                <w:sz w:val="20"/>
                <w:szCs w:val="20"/>
              </w:rPr>
              <w:t>Öğrencilerimizin bilimsel, kültürel, sanatsal, sportif ve toplum hizmeti alanlarında etkinliklere katılımları artırılacak ve izlenecektir.</w:t>
            </w:r>
          </w:p>
        </w:tc>
      </w:tr>
      <w:tr w:rsidR="002804BB" w:rsidRPr="00D5654D" w14:paraId="76CF2FF0" w14:textId="77777777" w:rsidTr="004D63CF">
        <w:trPr>
          <w:trHeight w:val="464"/>
        </w:trPr>
        <w:tc>
          <w:tcPr>
            <w:cnfStyle w:val="001000000000" w:firstRow="0" w:lastRow="0" w:firstColumn="1" w:lastColumn="0" w:oddVBand="0" w:evenVBand="0" w:oddHBand="0" w:evenHBand="0" w:firstRowFirstColumn="0" w:firstRowLastColumn="0" w:lastRowFirstColumn="0" w:lastRowLastColumn="0"/>
            <w:tcW w:w="1902" w:type="pct"/>
            <w:gridSpan w:val="3"/>
          </w:tcPr>
          <w:p w14:paraId="2A125E55" w14:textId="77777777" w:rsidR="002804BB" w:rsidRPr="00D5654D" w:rsidRDefault="002804BB" w:rsidP="004D63CF">
            <w:r w:rsidRPr="00D5654D">
              <w:t>MALİYET TAHMİNİ</w:t>
            </w:r>
          </w:p>
        </w:tc>
        <w:tc>
          <w:tcPr>
            <w:tcW w:w="3098" w:type="pct"/>
            <w:gridSpan w:val="9"/>
          </w:tcPr>
          <w:p w14:paraId="1DB9AA83" w14:textId="56D7AD53" w:rsidR="002804BB" w:rsidRPr="00D5654D" w:rsidRDefault="00311637"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14.029.160,45</w:t>
            </w:r>
          </w:p>
        </w:tc>
      </w:tr>
      <w:tr w:rsidR="00F654E6" w:rsidRPr="00D5654D" w14:paraId="21DFA446" w14:textId="77777777" w:rsidTr="0031163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02" w:type="pct"/>
            <w:gridSpan w:val="3"/>
          </w:tcPr>
          <w:p w14:paraId="6255075A" w14:textId="77777777" w:rsidR="00F654E6" w:rsidRPr="00D5654D" w:rsidRDefault="00F654E6" w:rsidP="00311637">
            <w:r w:rsidRPr="00D5654D">
              <w:lastRenderedPageBreak/>
              <w:t>TESPİTLER</w:t>
            </w:r>
          </w:p>
        </w:tc>
        <w:tc>
          <w:tcPr>
            <w:tcW w:w="3098" w:type="pct"/>
            <w:gridSpan w:val="9"/>
          </w:tcPr>
          <w:p w14:paraId="7307E4E7" w14:textId="77777777" w:rsidR="00F654E6" w:rsidRPr="00D5654D" w:rsidRDefault="00F654E6" w:rsidP="00311637">
            <w:pPr>
              <w:pStyle w:val="TableParagraph"/>
              <w:numPr>
                <w:ilvl w:val="0"/>
                <w:numId w:val="32"/>
              </w:numPr>
              <w:tabs>
                <w:tab w:val="left" w:pos="223"/>
              </w:tabs>
              <w:adjustRightInd/>
              <w:spacing w:before="1"/>
              <w:ind w:hanging="824"/>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5654D">
              <w:rPr>
                <w:rFonts w:asciiTheme="minorHAnsi" w:hAnsiTheme="minorHAnsi"/>
                <w:sz w:val="20"/>
              </w:rPr>
              <w:t xml:space="preserve">Öğrencilerin </w:t>
            </w:r>
            <w:proofErr w:type="spellStart"/>
            <w:r w:rsidRPr="00D5654D">
              <w:rPr>
                <w:rFonts w:asciiTheme="minorHAnsi" w:hAnsiTheme="minorHAnsi"/>
                <w:sz w:val="20"/>
              </w:rPr>
              <w:t>bilimspel</w:t>
            </w:r>
            <w:proofErr w:type="spellEnd"/>
            <w:r w:rsidRPr="00D5654D">
              <w:rPr>
                <w:rFonts w:asciiTheme="minorHAnsi" w:hAnsiTheme="minorHAnsi"/>
                <w:sz w:val="20"/>
              </w:rPr>
              <w:t>, kültürel, sportif ve sanatsal faaliyetlere katılımının düşük</w:t>
            </w:r>
            <w:r w:rsidRPr="00D5654D">
              <w:rPr>
                <w:rFonts w:asciiTheme="minorHAnsi" w:hAnsiTheme="minorHAnsi"/>
                <w:spacing w:val="14"/>
                <w:sz w:val="20"/>
              </w:rPr>
              <w:t xml:space="preserve"> </w:t>
            </w:r>
            <w:r w:rsidRPr="00D5654D">
              <w:rPr>
                <w:rFonts w:asciiTheme="minorHAnsi" w:hAnsiTheme="minorHAnsi"/>
                <w:sz w:val="20"/>
              </w:rPr>
              <w:t>olması,</w:t>
            </w:r>
          </w:p>
          <w:p w14:paraId="10E570A0" w14:textId="77777777" w:rsidR="00F654E6" w:rsidRPr="00D5654D" w:rsidRDefault="00F654E6" w:rsidP="00311637">
            <w:pPr>
              <w:pStyle w:val="TableParagraph"/>
              <w:numPr>
                <w:ilvl w:val="0"/>
                <w:numId w:val="32"/>
              </w:numPr>
              <w:tabs>
                <w:tab w:val="left" w:pos="223"/>
              </w:tabs>
              <w:adjustRightInd/>
              <w:spacing w:before="58"/>
              <w:ind w:hanging="824"/>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5654D">
              <w:rPr>
                <w:rFonts w:asciiTheme="minorHAnsi" w:hAnsiTheme="minorHAnsi"/>
                <w:sz w:val="20"/>
              </w:rPr>
              <w:t>Tolumda akademik başarıya yüksek değer</w:t>
            </w:r>
            <w:r w:rsidRPr="00D5654D">
              <w:rPr>
                <w:rFonts w:asciiTheme="minorHAnsi" w:hAnsiTheme="minorHAnsi"/>
                <w:spacing w:val="9"/>
                <w:sz w:val="20"/>
              </w:rPr>
              <w:t xml:space="preserve"> </w:t>
            </w:r>
            <w:r w:rsidRPr="00D5654D">
              <w:rPr>
                <w:rFonts w:asciiTheme="minorHAnsi" w:hAnsiTheme="minorHAnsi"/>
                <w:sz w:val="20"/>
              </w:rPr>
              <w:t>atfedilmesi,</w:t>
            </w:r>
          </w:p>
          <w:p w14:paraId="4D1E6398" w14:textId="77777777" w:rsidR="00F654E6" w:rsidRPr="00D5654D" w:rsidRDefault="00F654E6" w:rsidP="00311637">
            <w:pPr>
              <w:pStyle w:val="ListeParagraf"/>
              <w:widowControl/>
              <w:numPr>
                <w:ilvl w:val="0"/>
                <w:numId w:val="32"/>
              </w:numPr>
              <w:autoSpaceDE/>
              <w:autoSpaceDN/>
              <w:adjustRightInd/>
              <w:spacing w:before="0"/>
              <w:ind w:left="174" w:hanging="17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5654D">
              <w:rPr>
                <w:rFonts w:asciiTheme="minorHAnsi" w:hAnsiTheme="minorHAnsi"/>
                <w:sz w:val="20"/>
              </w:rPr>
              <w:t xml:space="preserve"> Öğrenciler ve öğretmenlerin yeterlilik temelli ölçme ve değerlendirme uygulamaları konusunda yeterli bilgi ve tecrübeye sahip olmaması.</w:t>
            </w:r>
          </w:p>
        </w:tc>
      </w:tr>
      <w:tr w:rsidR="00F654E6" w:rsidRPr="00D5654D" w14:paraId="2F583883" w14:textId="77777777" w:rsidTr="00311637">
        <w:trPr>
          <w:trHeight w:val="227"/>
        </w:trPr>
        <w:tc>
          <w:tcPr>
            <w:cnfStyle w:val="001000000000" w:firstRow="0" w:lastRow="0" w:firstColumn="1" w:lastColumn="0" w:oddVBand="0" w:evenVBand="0" w:oddHBand="0" w:evenHBand="0" w:firstRowFirstColumn="0" w:firstRowLastColumn="0" w:lastRowFirstColumn="0" w:lastRowLastColumn="0"/>
            <w:tcW w:w="1902" w:type="pct"/>
            <w:gridSpan w:val="3"/>
          </w:tcPr>
          <w:p w14:paraId="1BADD40B" w14:textId="77777777" w:rsidR="00F654E6" w:rsidRPr="00D5654D" w:rsidRDefault="00F654E6" w:rsidP="00311637">
            <w:r w:rsidRPr="00D5654D">
              <w:t>İHTİYAÇLAR</w:t>
            </w:r>
          </w:p>
        </w:tc>
        <w:tc>
          <w:tcPr>
            <w:tcW w:w="3098" w:type="pct"/>
            <w:gridSpan w:val="9"/>
          </w:tcPr>
          <w:p w14:paraId="76AC6FD4" w14:textId="77777777" w:rsidR="00F654E6" w:rsidRPr="00D5654D" w:rsidRDefault="00F654E6" w:rsidP="00311637">
            <w:pPr>
              <w:pStyle w:val="TableParagraph"/>
              <w:numPr>
                <w:ilvl w:val="0"/>
                <w:numId w:val="33"/>
              </w:numPr>
              <w:tabs>
                <w:tab w:val="left" w:pos="223"/>
              </w:tabs>
              <w:adjustRightInd/>
              <w:spacing w:before="1"/>
              <w:ind w:left="174" w:hanging="174"/>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5654D">
              <w:rPr>
                <w:rFonts w:asciiTheme="minorHAnsi" w:hAnsiTheme="minorHAnsi"/>
                <w:sz w:val="20"/>
              </w:rPr>
              <w:t>Öğretmenlerin alternatif eğitim yöntem ve teknikleri konusunda eğitime</w:t>
            </w:r>
            <w:r w:rsidRPr="00D5654D">
              <w:rPr>
                <w:rFonts w:asciiTheme="minorHAnsi" w:hAnsiTheme="minorHAnsi"/>
                <w:spacing w:val="16"/>
                <w:sz w:val="20"/>
              </w:rPr>
              <w:t xml:space="preserve"> </w:t>
            </w:r>
            <w:r w:rsidRPr="00D5654D">
              <w:rPr>
                <w:rFonts w:asciiTheme="minorHAnsi" w:hAnsiTheme="minorHAnsi"/>
                <w:sz w:val="20"/>
              </w:rPr>
              <w:t>alınmaları,</w:t>
            </w:r>
          </w:p>
          <w:p w14:paraId="504AFCF2" w14:textId="77777777" w:rsidR="00F654E6" w:rsidRPr="00D5654D" w:rsidRDefault="00F654E6" w:rsidP="00311637">
            <w:pPr>
              <w:pStyle w:val="TableParagraph"/>
              <w:numPr>
                <w:ilvl w:val="0"/>
                <w:numId w:val="33"/>
              </w:numPr>
              <w:tabs>
                <w:tab w:val="left" w:pos="223"/>
              </w:tabs>
              <w:adjustRightInd/>
              <w:spacing w:before="59"/>
              <w:ind w:left="174" w:hanging="174"/>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5654D">
              <w:rPr>
                <w:rFonts w:asciiTheme="minorHAnsi" w:hAnsiTheme="minorHAnsi"/>
                <w:sz w:val="20"/>
              </w:rPr>
              <w:t>Sınav kaygısına yönelik olarak aile hekimliği başta olmak üzere çeşitli kurumlarla iş birliği</w:t>
            </w:r>
            <w:r w:rsidRPr="00D5654D">
              <w:rPr>
                <w:rFonts w:asciiTheme="minorHAnsi" w:hAnsiTheme="minorHAnsi"/>
                <w:spacing w:val="26"/>
                <w:sz w:val="20"/>
              </w:rPr>
              <w:t xml:space="preserve"> </w:t>
            </w:r>
            <w:r w:rsidRPr="00D5654D">
              <w:rPr>
                <w:rFonts w:asciiTheme="minorHAnsi" w:hAnsiTheme="minorHAnsi"/>
                <w:sz w:val="20"/>
              </w:rPr>
              <w:t>yapılması,</w:t>
            </w:r>
          </w:p>
          <w:p w14:paraId="67D69D2A" w14:textId="77777777" w:rsidR="00F654E6" w:rsidRPr="00D5654D" w:rsidRDefault="00F654E6" w:rsidP="00311637">
            <w:pPr>
              <w:pStyle w:val="TableParagraph"/>
              <w:numPr>
                <w:ilvl w:val="0"/>
                <w:numId w:val="33"/>
              </w:numPr>
              <w:tabs>
                <w:tab w:val="left" w:pos="223"/>
              </w:tabs>
              <w:adjustRightInd/>
              <w:spacing w:before="61" w:line="302" w:lineRule="auto"/>
              <w:ind w:left="174" w:right="411" w:hanging="174"/>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5654D">
              <w:rPr>
                <w:rFonts w:asciiTheme="minorHAnsi" w:hAnsiTheme="minorHAnsi"/>
                <w:sz w:val="20"/>
              </w:rPr>
              <w:t>Veli ve öğretmenlere yönelik olarak öğrencilerin bilimsel, kültürel, sportif ve sanatsal faaliyetlere katılması yönünde farkındalık çalışmaları</w:t>
            </w:r>
            <w:r w:rsidRPr="00D5654D">
              <w:rPr>
                <w:rFonts w:asciiTheme="minorHAnsi" w:hAnsiTheme="minorHAnsi"/>
                <w:spacing w:val="1"/>
                <w:sz w:val="20"/>
              </w:rPr>
              <w:t xml:space="preserve"> </w:t>
            </w:r>
            <w:r w:rsidRPr="00D5654D">
              <w:rPr>
                <w:rFonts w:asciiTheme="minorHAnsi" w:hAnsiTheme="minorHAnsi"/>
                <w:sz w:val="20"/>
              </w:rPr>
              <w:t>yürütülmesi,</w:t>
            </w:r>
          </w:p>
        </w:tc>
      </w:tr>
    </w:tbl>
    <w:p w14:paraId="056F0DEA" w14:textId="77777777" w:rsidR="002804BB" w:rsidRPr="00D5654D" w:rsidRDefault="002804BB" w:rsidP="002804BB">
      <w:pPr>
        <w:rPr>
          <w:sz w:val="12"/>
          <w:szCs w:val="12"/>
        </w:rPr>
      </w:pPr>
    </w:p>
    <w:p w14:paraId="2B3C70AB" w14:textId="77777777" w:rsidR="000949CE" w:rsidRPr="00D5654D" w:rsidRDefault="000949CE" w:rsidP="002804BB">
      <w:pPr>
        <w:rPr>
          <w:b/>
          <w:color w:val="C00000"/>
        </w:rPr>
      </w:pPr>
    </w:p>
    <w:p w14:paraId="48BB2BD5" w14:textId="77777777" w:rsidR="000949CE" w:rsidRPr="00D5654D" w:rsidRDefault="000949CE" w:rsidP="002804BB">
      <w:pPr>
        <w:rPr>
          <w:b/>
          <w:color w:val="C00000"/>
        </w:rPr>
      </w:pPr>
    </w:p>
    <w:p w14:paraId="4F8D70CE" w14:textId="77777777" w:rsidR="000949CE" w:rsidRPr="00D5654D" w:rsidRDefault="000949CE" w:rsidP="002804BB">
      <w:pPr>
        <w:rPr>
          <w:b/>
          <w:color w:val="C00000"/>
        </w:rPr>
      </w:pPr>
    </w:p>
    <w:p w14:paraId="69721CDD" w14:textId="77777777" w:rsidR="002804BB" w:rsidRPr="00D5654D" w:rsidRDefault="002804BB" w:rsidP="002804BB">
      <w:r w:rsidRPr="00D5654D">
        <w:rPr>
          <w:b/>
          <w:color w:val="C00000"/>
        </w:rPr>
        <w:t xml:space="preserve">Hedef </w:t>
      </w:r>
      <w:proofErr w:type="gramStart"/>
      <w:r w:rsidRPr="00D5654D">
        <w:rPr>
          <w:b/>
          <w:color w:val="C00000"/>
        </w:rPr>
        <w:t>1.2</w:t>
      </w:r>
      <w:proofErr w:type="gramEnd"/>
      <w:r w:rsidRPr="00D5654D">
        <w:rPr>
          <w:b/>
          <w:color w:val="C00000"/>
        </w:rPr>
        <w:t>.</w:t>
      </w:r>
      <w:r w:rsidRPr="00D5654D">
        <w:t xml:space="preserve"> Öğrenci gereksinimlerini dikkate alacak şekilde yeniden yapılandırılacak olan yabancı dil yeterlilikleri sisteminin tüm okul türü ve kademelerde etkin bir şekilde uygulanması sağlanacaktır.</w:t>
      </w:r>
    </w:p>
    <w:tbl>
      <w:tblPr>
        <w:tblStyle w:val="KlavuzTablo6Renkli-Vurgu11"/>
        <w:tblW w:w="5197" w:type="pct"/>
        <w:tblLayout w:type="fixed"/>
        <w:tblLook w:val="04A0" w:firstRow="1" w:lastRow="0" w:firstColumn="1" w:lastColumn="0" w:noHBand="0" w:noVBand="1"/>
      </w:tblPr>
      <w:tblGrid>
        <w:gridCol w:w="4639"/>
        <w:gridCol w:w="152"/>
        <w:gridCol w:w="1203"/>
        <w:gridCol w:w="1060"/>
        <w:gridCol w:w="1187"/>
        <w:gridCol w:w="920"/>
        <w:gridCol w:w="990"/>
        <w:gridCol w:w="987"/>
        <w:gridCol w:w="987"/>
        <w:gridCol w:w="987"/>
        <w:gridCol w:w="987"/>
        <w:gridCol w:w="1768"/>
      </w:tblGrid>
      <w:tr w:rsidR="002804BB" w:rsidRPr="00D5654D" w14:paraId="3CC9FAED"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2"/>
          </w:tcPr>
          <w:p w14:paraId="59CA3116" w14:textId="77777777" w:rsidR="002804BB" w:rsidRPr="00D5654D" w:rsidRDefault="002804BB" w:rsidP="004D63CF">
            <w:pPr>
              <w:rPr>
                <w:b w:val="0"/>
              </w:rPr>
            </w:pPr>
            <w:r w:rsidRPr="00D5654D">
              <w:t xml:space="preserve">Amaç 1. </w:t>
            </w:r>
            <w:r w:rsidRPr="00D5654D">
              <w:rPr>
                <w:w w:val="110"/>
              </w:rPr>
              <w:t>Öğrencilerimize, medeniyetimizin ve insanlığın ortak değerleri ile çağın gereklerine uygun bilgi, beceri, tutum ve davranışları kazandırmak.</w:t>
            </w:r>
          </w:p>
        </w:tc>
      </w:tr>
      <w:tr w:rsidR="002804BB" w:rsidRPr="00D5654D" w14:paraId="044B234F"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2"/>
          </w:tcPr>
          <w:p w14:paraId="2BAC1916" w14:textId="77777777" w:rsidR="002804BB" w:rsidRPr="00D5654D" w:rsidRDefault="002804BB" w:rsidP="004D63CF">
            <w:pPr>
              <w:rPr>
                <w:color w:val="C00000"/>
              </w:rPr>
            </w:pPr>
            <w:r w:rsidRPr="00D5654D">
              <w:rPr>
                <w:color w:val="C00000"/>
              </w:rPr>
              <w:t>Hedef 1,2:</w:t>
            </w:r>
            <w:r w:rsidRPr="00D5654D">
              <w:t xml:space="preserve"> </w:t>
            </w:r>
            <w:r w:rsidRPr="00D5654D">
              <w:rPr>
                <w:color w:val="auto"/>
              </w:rPr>
              <w:t>Öğrenci gereksinimlerini dikkate alacak şekilde yeniden yapılandırılacak olan yabancı dil yeterlilikleri sisteminin tüm okul türü ve kademelerde etkin bir şekilde uygulanması sağlanacaktır.</w:t>
            </w:r>
          </w:p>
        </w:tc>
      </w:tr>
      <w:tr w:rsidR="002804BB" w:rsidRPr="00D5654D" w14:paraId="5145BBAA"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89" w:type="pct"/>
            <w:gridSpan w:val="3"/>
          </w:tcPr>
          <w:p w14:paraId="519637A9" w14:textId="77777777" w:rsidR="002804BB" w:rsidRPr="00D5654D" w:rsidRDefault="002804BB" w:rsidP="004D63CF">
            <w:pPr>
              <w:rPr>
                <w:b w:val="0"/>
              </w:rPr>
            </w:pPr>
            <w:r w:rsidRPr="00D5654D">
              <w:t>PERFORMANS GÖSTERGELERİ</w:t>
            </w:r>
          </w:p>
        </w:tc>
        <w:tc>
          <w:tcPr>
            <w:tcW w:w="334" w:type="pct"/>
          </w:tcPr>
          <w:p w14:paraId="0AE21D7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74" w:type="pct"/>
          </w:tcPr>
          <w:p w14:paraId="1F906A1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90" w:type="pct"/>
          </w:tcPr>
          <w:p w14:paraId="0242DFB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312" w:type="pct"/>
          </w:tcPr>
          <w:p w14:paraId="5A8DC79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11" w:type="pct"/>
          </w:tcPr>
          <w:p w14:paraId="0C2E268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311" w:type="pct"/>
          </w:tcPr>
          <w:p w14:paraId="6189B90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311" w:type="pct"/>
          </w:tcPr>
          <w:p w14:paraId="7B8C182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11" w:type="pct"/>
          </w:tcPr>
          <w:p w14:paraId="4887B5D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Aralığı</w:t>
            </w:r>
          </w:p>
        </w:tc>
        <w:tc>
          <w:tcPr>
            <w:tcW w:w="557" w:type="pct"/>
          </w:tcPr>
          <w:p w14:paraId="19579D9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Aralığı</w:t>
            </w:r>
          </w:p>
        </w:tc>
      </w:tr>
      <w:tr w:rsidR="002804BB" w:rsidRPr="00D5654D" w14:paraId="5E6300E1"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62" w:type="pct"/>
            <w:vMerge w:val="restart"/>
          </w:tcPr>
          <w:p w14:paraId="7B3D54BA" w14:textId="77777777" w:rsidR="002804BB" w:rsidRPr="00D5654D" w:rsidRDefault="002804BB" w:rsidP="004D63CF">
            <w:pPr>
              <w:rPr>
                <w:b w:val="0"/>
                <w:sz w:val="16"/>
                <w:szCs w:val="16"/>
              </w:rPr>
            </w:pPr>
            <w:r w:rsidRPr="00D5654D">
              <w:rPr>
                <w:sz w:val="20"/>
                <w:szCs w:val="20"/>
              </w:rPr>
              <w:t>PG 1.2.1 Yabancı dil dersi yılsonu puan ortalaması</w:t>
            </w:r>
          </w:p>
        </w:tc>
        <w:tc>
          <w:tcPr>
            <w:tcW w:w="427" w:type="pct"/>
            <w:gridSpan w:val="2"/>
          </w:tcPr>
          <w:p w14:paraId="7AE859F4"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sz w:val="16"/>
                <w:szCs w:val="16"/>
              </w:rPr>
            </w:pPr>
            <w:r w:rsidRPr="00D5654D">
              <w:rPr>
                <w:b/>
                <w:bCs/>
                <w:sz w:val="16"/>
                <w:szCs w:val="16"/>
              </w:rPr>
              <w:t>Ortaokul</w:t>
            </w:r>
          </w:p>
        </w:tc>
        <w:tc>
          <w:tcPr>
            <w:tcW w:w="334" w:type="pct"/>
            <w:vMerge w:val="restart"/>
          </w:tcPr>
          <w:p w14:paraId="3ECFE58B"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8A5E1BC"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50</w:t>
            </w:r>
          </w:p>
        </w:tc>
        <w:tc>
          <w:tcPr>
            <w:tcW w:w="374" w:type="pct"/>
          </w:tcPr>
          <w:p w14:paraId="1ED1B3C7" w14:textId="694D4453"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53,6</w:t>
            </w:r>
          </w:p>
        </w:tc>
        <w:tc>
          <w:tcPr>
            <w:tcW w:w="290" w:type="pct"/>
          </w:tcPr>
          <w:p w14:paraId="6DEAA1E5" w14:textId="3BBA9927"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55</w:t>
            </w:r>
          </w:p>
        </w:tc>
        <w:tc>
          <w:tcPr>
            <w:tcW w:w="312" w:type="pct"/>
          </w:tcPr>
          <w:p w14:paraId="5D51CEC4" w14:textId="41F97ECA"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59</w:t>
            </w:r>
          </w:p>
        </w:tc>
        <w:tc>
          <w:tcPr>
            <w:tcW w:w="311" w:type="pct"/>
          </w:tcPr>
          <w:p w14:paraId="267629B8" w14:textId="21249100"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60</w:t>
            </w:r>
          </w:p>
        </w:tc>
        <w:tc>
          <w:tcPr>
            <w:tcW w:w="311" w:type="pct"/>
          </w:tcPr>
          <w:p w14:paraId="1E2B3CA1" w14:textId="24280535"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65</w:t>
            </w:r>
          </w:p>
        </w:tc>
        <w:tc>
          <w:tcPr>
            <w:tcW w:w="311" w:type="pct"/>
          </w:tcPr>
          <w:p w14:paraId="7BC1BC95" w14:textId="1A0B06FB"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70</w:t>
            </w:r>
          </w:p>
        </w:tc>
        <w:tc>
          <w:tcPr>
            <w:tcW w:w="311" w:type="pct"/>
          </w:tcPr>
          <w:p w14:paraId="526CA700"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 Ay</w:t>
            </w:r>
          </w:p>
        </w:tc>
        <w:tc>
          <w:tcPr>
            <w:tcW w:w="557" w:type="pct"/>
          </w:tcPr>
          <w:p w14:paraId="2D4F830B"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12 Ay</w:t>
            </w:r>
          </w:p>
        </w:tc>
      </w:tr>
      <w:tr w:rsidR="002804BB" w:rsidRPr="00D5654D" w14:paraId="22B2CE3C"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462" w:type="pct"/>
            <w:vMerge/>
          </w:tcPr>
          <w:p w14:paraId="1725A74F" w14:textId="77777777" w:rsidR="002804BB" w:rsidRPr="00D5654D" w:rsidRDefault="002804BB" w:rsidP="004D63CF">
            <w:pPr>
              <w:rPr>
                <w:b w:val="0"/>
                <w:sz w:val="16"/>
                <w:szCs w:val="16"/>
              </w:rPr>
            </w:pPr>
          </w:p>
        </w:tc>
        <w:tc>
          <w:tcPr>
            <w:tcW w:w="427" w:type="pct"/>
            <w:gridSpan w:val="2"/>
          </w:tcPr>
          <w:p w14:paraId="1A9046F0"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sz w:val="16"/>
                <w:szCs w:val="16"/>
              </w:rPr>
            </w:pPr>
            <w:r w:rsidRPr="00D5654D">
              <w:rPr>
                <w:b/>
                <w:bCs/>
                <w:sz w:val="16"/>
                <w:szCs w:val="16"/>
              </w:rPr>
              <w:t>Ortaöğretim</w:t>
            </w:r>
          </w:p>
        </w:tc>
        <w:tc>
          <w:tcPr>
            <w:tcW w:w="334" w:type="pct"/>
            <w:vMerge/>
          </w:tcPr>
          <w:p w14:paraId="2BFE125F"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74" w:type="pct"/>
          </w:tcPr>
          <w:p w14:paraId="4D138E4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62,03</w:t>
            </w:r>
          </w:p>
        </w:tc>
        <w:tc>
          <w:tcPr>
            <w:tcW w:w="290" w:type="pct"/>
          </w:tcPr>
          <w:p w14:paraId="0246AD8A" w14:textId="6A8072DF" w:rsidR="002804BB" w:rsidRPr="00D5654D" w:rsidRDefault="00BD6BA9"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65</w:t>
            </w:r>
          </w:p>
        </w:tc>
        <w:tc>
          <w:tcPr>
            <w:tcW w:w="312" w:type="pct"/>
          </w:tcPr>
          <w:p w14:paraId="6C7C35E3" w14:textId="7C72B828" w:rsidR="002804BB" w:rsidRPr="00D5654D" w:rsidRDefault="00BD6BA9"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70</w:t>
            </w:r>
          </w:p>
        </w:tc>
        <w:tc>
          <w:tcPr>
            <w:tcW w:w="311" w:type="pct"/>
          </w:tcPr>
          <w:p w14:paraId="742C2C7E" w14:textId="35FF0F6B" w:rsidR="002804BB" w:rsidRPr="00D5654D" w:rsidRDefault="00BD6BA9"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75</w:t>
            </w:r>
          </w:p>
        </w:tc>
        <w:tc>
          <w:tcPr>
            <w:tcW w:w="311" w:type="pct"/>
          </w:tcPr>
          <w:p w14:paraId="5DB3C53F" w14:textId="78059214" w:rsidR="002804BB" w:rsidRPr="00D5654D" w:rsidRDefault="00BD6BA9"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80</w:t>
            </w:r>
          </w:p>
        </w:tc>
        <w:tc>
          <w:tcPr>
            <w:tcW w:w="311" w:type="pct"/>
          </w:tcPr>
          <w:p w14:paraId="54A2FC3E" w14:textId="35DE6DCA" w:rsidR="002804BB" w:rsidRPr="00D5654D" w:rsidRDefault="00BD6BA9"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85</w:t>
            </w:r>
          </w:p>
        </w:tc>
        <w:tc>
          <w:tcPr>
            <w:tcW w:w="311" w:type="pct"/>
          </w:tcPr>
          <w:p w14:paraId="0BB3C81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 Ay</w:t>
            </w:r>
          </w:p>
        </w:tc>
        <w:tc>
          <w:tcPr>
            <w:tcW w:w="557" w:type="pct"/>
          </w:tcPr>
          <w:p w14:paraId="0B10E87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12 Ay</w:t>
            </w:r>
          </w:p>
        </w:tc>
      </w:tr>
      <w:tr w:rsidR="002804BB" w:rsidRPr="00D5654D" w14:paraId="2775A406"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89" w:type="pct"/>
            <w:gridSpan w:val="3"/>
          </w:tcPr>
          <w:p w14:paraId="409EA5B2" w14:textId="77777777" w:rsidR="002804BB" w:rsidRPr="00D5654D" w:rsidRDefault="002804BB" w:rsidP="004D63CF">
            <w:pPr>
              <w:rPr>
                <w:b w:val="0"/>
                <w:bCs w:val="0"/>
                <w:sz w:val="20"/>
                <w:szCs w:val="20"/>
              </w:rPr>
            </w:pPr>
            <w:r w:rsidRPr="00D5654D">
              <w:rPr>
                <w:w w:val="105"/>
                <w:sz w:val="20"/>
                <w:szCs w:val="20"/>
              </w:rPr>
              <w:lastRenderedPageBreak/>
              <w:t xml:space="preserve">PG 1.2.2. </w:t>
            </w:r>
            <w:r w:rsidRPr="00D5654D">
              <w:rPr>
                <w:sz w:val="20"/>
                <w:szCs w:val="20"/>
              </w:rPr>
              <w:t>Yabancı dil sınavında (YDS) en az C seviyesi veya eşdeğeri bir belgeye sahip olan öğretmen oranı (%)</w:t>
            </w:r>
          </w:p>
        </w:tc>
        <w:tc>
          <w:tcPr>
            <w:tcW w:w="334" w:type="pct"/>
          </w:tcPr>
          <w:p w14:paraId="21476599"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74" w:type="pct"/>
          </w:tcPr>
          <w:p w14:paraId="4B116072" w14:textId="1A5F6583"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pPr>
            <w:r w:rsidRPr="00D5654D">
              <w:t>0</w:t>
            </w:r>
          </w:p>
        </w:tc>
        <w:tc>
          <w:tcPr>
            <w:tcW w:w="290" w:type="pct"/>
          </w:tcPr>
          <w:p w14:paraId="74ADC24A" w14:textId="47ED2EEA"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pPr>
            <w:r w:rsidRPr="00D5654D">
              <w:t>0</w:t>
            </w:r>
          </w:p>
        </w:tc>
        <w:tc>
          <w:tcPr>
            <w:tcW w:w="312" w:type="pct"/>
          </w:tcPr>
          <w:p w14:paraId="490378A9" w14:textId="39817324"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pPr>
            <w:r w:rsidRPr="00D5654D">
              <w:t>0</w:t>
            </w:r>
          </w:p>
        </w:tc>
        <w:tc>
          <w:tcPr>
            <w:tcW w:w="311" w:type="pct"/>
          </w:tcPr>
          <w:p w14:paraId="2538B4E7" w14:textId="45A8CF3B"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pPr>
            <w:r w:rsidRPr="00D5654D">
              <w:t>0</w:t>
            </w:r>
          </w:p>
        </w:tc>
        <w:tc>
          <w:tcPr>
            <w:tcW w:w="311" w:type="pct"/>
          </w:tcPr>
          <w:p w14:paraId="0B80BCAA" w14:textId="4A7EE17B"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pPr>
            <w:r w:rsidRPr="00D5654D">
              <w:t>0</w:t>
            </w:r>
          </w:p>
        </w:tc>
        <w:tc>
          <w:tcPr>
            <w:tcW w:w="311" w:type="pct"/>
          </w:tcPr>
          <w:p w14:paraId="64D288D1" w14:textId="474138C0" w:rsidR="002804BB" w:rsidRPr="00D5654D" w:rsidRDefault="00BD6BA9" w:rsidP="004D63CF">
            <w:pPr>
              <w:jc w:val="center"/>
              <w:cnfStyle w:val="000000100000" w:firstRow="0" w:lastRow="0" w:firstColumn="0" w:lastColumn="0" w:oddVBand="0" w:evenVBand="0" w:oddHBand="1" w:evenHBand="0" w:firstRowFirstColumn="0" w:firstRowLastColumn="0" w:lastRowFirstColumn="0" w:lastRowLastColumn="0"/>
            </w:pPr>
            <w:r w:rsidRPr="00D5654D">
              <w:t>0</w:t>
            </w:r>
          </w:p>
        </w:tc>
        <w:tc>
          <w:tcPr>
            <w:tcW w:w="311" w:type="pct"/>
          </w:tcPr>
          <w:p w14:paraId="7BD7A991"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12 Ay</w:t>
            </w:r>
          </w:p>
        </w:tc>
        <w:tc>
          <w:tcPr>
            <w:tcW w:w="557" w:type="pct"/>
          </w:tcPr>
          <w:p w14:paraId="1B91123E"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12 Ay</w:t>
            </w:r>
          </w:p>
        </w:tc>
      </w:tr>
      <w:tr w:rsidR="002804BB" w:rsidRPr="00D5654D" w14:paraId="565A687D"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89" w:type="pct"/>
            <w:gridSpan w:val="3"/>
          </w:tcPr>
          <w:p w14:paraId="6722494D" w14:textId="77777777" w:rsidR="002804BB" w:rsidRPr="00D5654D" w:rsidRDefault="002804BB" w:rsidP="004D63CF">
            <w:pPr>
              <w:rPr>
                <w:w w:val="105"/>
                <w:sz w:val="20"/>
                <w:szCs w:val="20"/>
              </w:rPr>
            </w:pPr>
            <w:r w:rsidRPr="00D5654D">
              <w:rPr>
                <w:sz w:val="20"/>
                <w:szCs w:val="20"/>
              </w:rPr>
              <w:t xml:space="preserve">PG 1.2.3Yabancı dil eğitimine yönelik olarak yapılan etkinlik sayısı (Konferans, </w:t>
            </w:r>
            <w:proofErr w:type="spellStart"/>
            <w:r w:rsidRPr="00D5654D">
              <w:rPr>
                <w:sz w:val="20"/>
                <w:szCs w:val="20"/>
              </w:rPr>
              <w:t>çalıştay</w:t>
            </w:r>
            <w:proofErr w:type="spellEnd"/>
            <w:r w:rsidRPr="00D5654D">
              <w:rPr>
                <w:sz w:val="20"/>
                <w:szCs w:val="20"/>
              </w:rPr>
              <w:t>, sergi, yayın vb.)</w:t>
            </w:r>
          </w:p>
        </w:tc>
        <w:tc>
          <w:tcPr>
            <w:tcW w:w="334" w:type="pct"/>
          </w:tcPr>
          <w:p w14:paraId="296307F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25</w:t>
            </w:r>
          </w:p>
        </w:tc>
        <w:tc>
          <w:tcPr>
            <w:tcW w:w="374" w:type="pct"/>
          </w:tcPr>
          <w:p w14:paraId="57360F6F" w14:textId="7DBAB891" w:rsidR="002804BB" w:rsidRPr="00D5654D" w:rsidRDefault="00BD6BA9"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20</w:t>
            </w:r>
          </w:p>
        </w:tc>
        <w:tc>
          <w:tcPr>
            <w:tcW w:w="290" w:type="pct"/>
          </w:tcPr>
          <w:p w14:paraId="4FFAFAB4" w14:textId="3D9BBDC3" w:rsidR="002804BB" w:rsidRPr="00D5654D" w:rsidRDefault="00BD6BA9"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25</w:t>
            </w:r>
          </w:p>
        </w:tc>
        <w:tc>
          <w:tcPr>
            <w:tcW w:w="312" w:type="pct"/>
          </w:tcPr>
          <w:p w14:paraId="6A709C03" w14:textId="508912CB" w:rsidR="002804BB" w:rsidRPr="00D5654D" w:rsidRDefault="00BD6BA9"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30</w:t>
            </w:r>
          </w:p>
        </w:tc>
        <w:tc>
          <w:tcPr>
            <w:tcW w:w="311" w:type="pct"/>
          </w:tcPr>
          <w:p w14:paraId="7D1E0A02" w14:textId="3AEB7705" w:rsidR="002804BB" w:rsidRPr="00D5654D" w:rsidRDefault="00BD6BA9"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35</w:t>
            </w:r>
          </w:p>
        </w:tc>
        <w:tc>
          <w:tcPr>
            <w:tcW w:w="311" w:type="pct"/>
          </w:tcPr>
          <w:p w14:paraId="0472F6A7" w14:textId="16C46920" w:rsidR="002804BB" w:rsidRPr="00D5654D" w:rsidRDefault="00BD6BA9"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40</w:t>
            </w:r>
          </w:p>
        </w:tc>
        <w:tc>
          <w:tcPr>
            <w:tcW w:w="311" w:type="pct"/>
          </w:tcPr>
          <w:p w14:paraId="496D04F6" w14:textId="2E7F14EB" w:rsidR="002804BB" w:rsidRPr="00D5654D" w:rsidRDefault="00BD6BA9"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45</w:t>
            </w:r>
          </w:p>
        </w:tc>
        <w:tc>
          <w:tcPr>
            <w:tcW w:w="311" w:type="pct"/>
          </w:tcPr>
          <w:p w14:paraId="7664363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12 Ay</w:t>
            </w:r>
          </w:p>
        </w:tc>
        <w:tc>
          <w:tcPr>
            <w:tcW w:w="557" w:type="pct"/>
          </w:tcPr>
          <w:p w14:paraId="7D80EEE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12 Ay</w:t>
            </w:r>
          </w:p>
        </w:tc>
      </w:tr>
      <w:tr w:rsidR="002804BB" w:rsidRPr="00D5654D" w14:paraId="5F240669"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89" w:type="pct"/>
            <w:gridSpan w:val="3"/>
          </w:tcPr>
          <w:p w14:paraId="65676963" w14:textId="77777777" w:rsidR="002804BB" w:rsidRPr="00D5654D" w:rsidRDefault="002804BB" w:rsidP="004D63CF">
            <w:pPr>
              <w:rPr>
                <w:b w:val="0"/>
              </w:rPr>
            </w:pPr>
            <w:r w:rsidRPr="00D5654D">
              <w:t>KOORDİNATÖR BİRİM</w:t>
            </w:r>
          </w:p>
        </w:tc>
        <w:tc>
          <w:tcPr>
            <w:tcW w:w="3111" w:type="pct"/>
            <w:gridSpan w:val="9"/>
          </w:tcPr>
          <w:p w14:paraId="4B42DCF8"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pPr>
            <w:r w:rsidRPr="00D5654D">
              <w:t>Strateji Geliştirme Şube Müdürlüğü</w:t>
            </w:r>
          </w:p>
        </w:tc>
      </w:tr>
      <w:tr w:rsidR="002804BB" w:rsidRPr="00D5654D" w14:paraId="18BEA01A"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889" w:type="pct"/>
            <w:gridSpan w:val="3"/>
          </w:tcPr>
          <w:p w14:paraId="0416CEB4" w14:textId="77777777" w:rsidR="002804BB" w:rsidRPr="00D5654D" w:rsidRDefault="002804BB" w:rsidP="004D63CF">
            <w:pPr>
              <w:rPr>
                <w:b w:val="0"/>
              </w:rPr>
            </w:pPr>
            <w:r w:rsidRPr="00D5654D">
              <w:t>İŞ BİRLİĞİ YAPILACAK BİRİMLER</w:t>
            </w:r>
          </w:p>
        </w:tc>
        <w:tc>
          <w:tcPr>
            <w:tcW w:w="3111" w:type="pct"/>
            <w:gridSpan w:val="9"/>
          </w:tcPr>
          <w:p w14:paraId="7A0479B9"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pPr>
            <w:r w:rsidRPr="00D5654D">
              <w:t>TEŞM, DÖŞM, OŞM, MTEŞM, HBÖŞM, ÖERHŞM, ÖÖKŞM, PHŞM</w:t>
            </w:r>
          </w:p>
        </w:tc>
      </w:tr>
      <w:tr w:rsidR="002804BB" w:rsidRPr="00D5654D" w14:paraId="7E0D7CF3"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89" w:type="pct"/>
            <w:gridSpan w:val="3"/>
          </w:tcPr>
          <w:p w14:paraId="6410BC84" w14:textId="77777777" w:rsidR="002804BB" w:rsidRPr="00D5654D" w:rsidRDefault="002804BB" w:rsidP="004D63CF">
            <w:r w:rsidRPr="00D5654D">
              <w:t>TESPİT EDİLEN RİSKLER</w:t>
            </w:r>
          </w:p>
        </w:tc>
        <w:tc>
          <w:tcPr>
            <w:tcW w:w="3111" w:type="pct"/>
            <w:gridSpan w:val="9"/>
          </w:tcPr>
          <w:p w14:paraId="711D0132" w14:textId="77777777" w:rsidR="002804BB" w:rsidRPr="00D5654D" w:rsidRDefault="002804BB" w:rsidP="008F21A4">
            <w:pPr>
              <w:pStyle w:val="ListeParagraf"/>
              <w:widowControl/>
              <w:numPr>
                <w:ilvl w:val="0"/>
                <w:numId w:val="35"/>
              </w:numPr>
              <w:autoSpaceDE/>
              <w:autoSpaceDN/>
              <w:adjustRightInd/>
              <w:spacing w:before="0"/>
              <w:ind w:left="316"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Öğrencilerin yabancı dil öğrenme stillerinin birbirinden farklı olması,</w:t>
            </w:r>
          </w:p>
          <w:p w14:paraId="00C3D4ED" w14:textId="77777777" w:rsidR="002804BB" w:rsidRPr="00D5654D" w:rsidRDefault="002804BB" w:rsidP="008F21A4">
            <w:pPr>
              <w:pStyle w:val="ListeParagraf"/>
              <w:widowControl/>
              <w:numPr>
                <w:ilvl w:val="0"/>
                <w:numId w:val="35"/>
              </w:numPr>
              <w:autoSpaceDE/>
              <w:autoSpaceDN/>
              <w:adjustRightInd/>
              <w:spacing w:before="0"/>
              <w:ind w:left="316"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Yabancı dil eğitimine ilişkin farkındalığın düşük olması,</w:t>
            </w:r>
          </w:p>
          <w:p w14:paraId="73CC4204" w14:textId="77777777" w:rsidR="002804BB" w:rsidRPr="00D5654D" w:rsidRDefault="002804BB" w:rsidP="008F21A4">
            <w:pPr>
              <w:pStyle w:val="ListeParagraf"/>
              <w:widowControl/>
              <w:numPr>
                <w:ilvl w:val="0"/>
                <w:numId w:val="35"/>
              </w:numPr>
              <w:tabs>
                <w:tab w:val="left" w:pos="316"/>
              </w:tabs>
              <w:autoSpaceDE/>
              <w:autoSpaceDN/>
              <w:adjustRightInd/>
              <w:spacing w:before="0"/>
              <w:ind w:left="316"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sz w:val="20"/>
                <w:szCs w:val="20"/>
              </w:rPr>
              <w:t>Yabancı dil eğitiminin disiplinler arası yaklaşımla verilmesi konusunda öğretmenlerin yeterli tecrübeye sahip olmaması</w:t>
            </w:r>
          </w:p>
        </w:tc>
      </w:tr>
      <w:tr w:rsidR="002804BB" w:rsidRPr="00D5654D" w14:paraId="47847F62" w14:textId="77777777" w:rsidTr="004D63CF">
        <w:trPr>
          <w:trHeight w:val="350"/>
        </w:trPr>
        <w:tc>
          <w:tcPr>
            <w:cnfStyle w:val="001000000000" w:firstRow="0" w:lastRow="0" w:firstColumn="1" w:lastColumn="0" w:oddVBand="0" w:evenVBand="0" w:oddHBand="0" w:evenHBand="0" w:firstRowFirstColumn="0" w:firstRowLastColumn="0" w:lastRowFirstColumn="0" w:lastRowLastColumn="0"/>
            <w:tcW w:w="1510" w:type="pct"/>
            <w:gridSpan w:val="2"/>
            <w:vMerge w:val="restart"/>
          </w:tcPr>
          <w:p w14:paraId="4A6E1372" w14:textId="77777777" w:rsidR="002804BB" w:rsidRPr="00D5654D" w:rsidRDefault="002804BB" w:rsidP="004D63CF">
            <w:r w:rsidRPr="00D5654D">
              <w:t>STRATEJİLER</w:t>
            </w:r>
          </w:p>
        </w:tc>
        <w:tc>
          <w:tcPr>
            <w:tcW w:w="379" w:type="pct"/>
          </w:tcPr>
          <w:p w14:paraId="7BECE0E4"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S.1.2.1</w:t>
            </w:r>
          </w:p>
        </w:tc>
        <w:tc>
          <w:tcPr>
            <w:tcW w:w="3111" w:type="pct"/>
            <w:gridSpan w:val="9"/>
          </w:tcPr>
          <w:p w14:paraId="497C7AEC"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pPr>
            <w:r w:rsidRPr="00D5654D">
              <w:rPr>
                <w:sz w:val="20"/>
                <w:szCs w:val="20"/>
              </w:rPr>
              <w:t>Değişen yeni sisteme hızlı uyum ile yabancı dil eğitimi öğrenci merkezli bir yaklaşımla, öğrencilerin bilişsel düzeyleri ile öğretim kademeleri ve okul türlerine uygun olarak yürütülecektir.</w:t>
            </w:r>
          </w:p>
        </w:tc>
      </w:tr>
      <w:tr w:rsidR="002804BB" w:rsidRPr="00D5654D" w14:paraId="15505A87" w14:textId="77777777" w:rsidTr="004D63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510" w:type="pct"/>
            <w:gridSpan w:val="2"/>
            <w:vMerge/>
          </w:tcPr>
          <w:p w14:paraId="4117AFAA" w14:textId="77777777" w:rsidR="002804BB" w:rsidRPr="00D5654D" w:rsidRDefault="002804BB" w:rsidP="004D63CF"/>
        </w:tc>
        <w:tc>
          <w:tcPr>
            <w:tcW w:w="379" w:type="pct"/>
          </w:tcPr>
          <w:p w14:paraId="44BAD729"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rPr>
            </w:pPr>
            <w:r w:rsidRPr="00D5654D">
              <w:rPr>
                <w:b/>
                <w:bCs/>
              </w:rPr>
              <w:t>S.1.2.2</w:t>
            </w:r>
          </w:p>
        </w:tc>
        <w:tc>
          <w:tcPr>
            <w:tcW w:w="3111" w:type="pct"/>
            <w:gridSpan w:val="9"/>
          </w:tcPr>
          <w:p w14:paraId="4EDD27E5" w14:textId="7885B6EA" w:rsidR="002804BB" w:rsidRPr="00D5654D" w:rsidRDefault="00F67DE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Yabancı dil eğitiminde öğretmen nitelik ve yeterlilikleri yükseltilecektir.</w:t>
            </w:r>
          </w:p>
        </w:tc>
      </w:tr>
      <w:tr w:rsidR="002804BB" w:rsidRPr="00D5654D" w14:paraId="47C5FB31" w14:textId="77777777" w:rsidTr="004D63CF">
        <w:trPr>
          <w:trHeight w:val="464"/>
        </w:trPr>
        <w:tc>
          <w:tcPr>
            <w:cnfStyle w:val="001000000000" w:firstRow="0" w:lastRow="0" w:firstColumn="1" w:lastColumn="0" w:oddVBand="0" w:evenVBand="0" w:oddHBand="0" w:evenHBand="0" w:firstRowFirstColumn="0" w:firstRowLastColumn="0" w:lastRowFirstColumn="0" w:lastRowLastColumn="0"/>
            <w:tcW w:w="1889" w:type="pct"/>
            <w:gridSpan w:val="3"/>
          </w:tcPr>
          <w:p w14:paraId="115128CD" w14:textId="77777777" w:rsidR="002804BB" w:rsidRPr="00D5654D" w:rsidRDefault="002804BB" w:rsidP="004D63CF">
            <w:r w:rsidRPr="00D5654D">
              <w:t>MALİYET TAHMİNİ</w:t>
            </w:r>
          </w:p>
        </w:tc>
        <w:tc>
          <w:tcPr>
            <w:tcW w:w="3111" w:type="pct"/>
            <w:gridSpan w:val="9"/>
          </w:tcPr>
          <w:p w14:paraId="7196F871" w14:textId="4EF9F9DA" w:rsidR="002804BB" w:rsidRPr="00D5654D" w:rsidRDefault="00311637"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4.208.748,12</w:t>
            </w:r>
          </w:p>
        </w:tc>
      </w:tr>
      <w:tr w:rsidR="00F654E6" w:rsidRPr="00D5654D" w14:paraId="38D60202" w14:textId="77777777" w:rsidTr="0031163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89" w:type="pct"/>
            <w:gridSpan w:val="3"/>
          </w:tcPr>
          <w:p w14:paraId="2595E10C" w14:textId="77777777" w:rsidR="00F654E6" w:rsidRPr="00D5654D" w:rsidRDefault="00F654E6" w:rsidP="00311637">
            <w:r w:rsidRPr="00D5654D">
              <w:t>TESPİTLER</w:t>
            </w:r>
          </w:p>
        </w:tc>
        <w:tc>
          <w:tcPr>
            <w:tcW w:w="3111" w:type="pct"/>
            <w:gridSpan w:val="9"/>
          </w:tcPr>
          <w:p w14:paraId="01E758DD" w14:textId="77777777" w:rsidR="00F654E6" w:rsidRPr="00D5654D" w:rsidRDefault="00F654E6" w:rsidP="00311637">
            <w:pPr>
              <w:pStyle w:val="ListeParagraf"/>
              <w:widowControl/>
              <w:numPr>
                <w:ilvl w:val="0"/>
                <w:numId w:val="36"/>
              </w:numPr>
              <w:autoSpaceDE/>
              <w:autoSpaceDN/>
              <w:adjustRightInd/>
              <w:spacing w:before="0"/>
              <w:ind w:left="316"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Öğrencilerin yabancı dil becerilerini farklı alanlarda kullanmasını sağlayan disiplinler arası bir yaklaşımın olmaması,</w:t>
            </w:r>
          </w:p>
          <w:p w14:paraId="2348BF0C" w14:textId="77777777" w:rsidR="00F654E6" w:rsidRPr="00D5654D" w:rsidRDefault="00F654E6" w:rsidP="00311637">
            <w:pPr>
              <w:pStyle w:val="ListeParagraf"/>
              <w:widowControl/>
              <w:numPr>
                <w:ilvl w:val="0"/>
                <w:numId w:val="36"/>
              </w:numPr>
              <w:autoSpaceDE/>
              <w:autoSpaceDN/>
              <w:adjustRightInd/>
              <w:spacing w:before="0"/>
              <w:ind w:left="316"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5654D">
              <w:rPr>
                <w:rFonts w:asciiTheme="minorHAnsi" w:hAnsiTheme="minorHAnsi"/>
                <w:sz w:val="20"/>
                <w:szCs w:val="20"/>
              </w:rPr>
              <w:t>Yabancı dil eğitiminin öğrencilerin bireysel farklılıkları ile öğretim kademeleri ve okul türlerini dikkate almayan tek tip bir yaklaşımla yapılması,</w:t>
            </w:r>
          </w:p>
        </w:tc>
      </w:tr>
      <w:tr w:rsidR="00F654E6" w:rsidRPr="00D5654D" w14:paraId="24D8C13D" w14:textId="77777777" w:rsidTr="00311637">
        <w:trPr>
          <w:trHeight w:val="227"/>
        </w:trPr>
        <w:tc>
          <w:tcPr>
            <w:cnfStyle w:val="001000000000" w:firstRow="0" w:lastRow="0" w:firstColumn="1" w:lastColumn="0" w:oddVBand="0" w:evenVBand="0" w:oddHBand="0" w:evenHBand="0" w:firstRowFirstColumn="0" w:firstRowLastColumn="0" w:lastRowFirstColumn="0" w:lastRowLastColumn="0"/>
            <w:tcW w:w="1889" w:type="pct"/>
            <w:gridSpan w:val="3"/>
          </w:tcPr>
          <w:p w14:paraId="0517DE9F" w14:textId="77777777" w:rsidR="00F654E6" w:rsidRPr="00D5654D" w:rsidRDefault="00F654E6" w:rsidP="00311637">
            <w:r w:rsidRPr="00D5654D">
              <w:t>İHTİYAÇLAR</w:t>
            </w:r>
          </w:p>
        </w:tc>
        <w:tc>
          <w:tcPr>
            <w:tcW w:w="3111" w:type="pct"/>
            <w:gridSpan w:val="9"/>
          </w:tcPr>
          <w:p w14:paraId="7FC42FB5" w14:textId="77777777" w:rsidR="00F654E6" w:rsidRPr="00D5654D" w:rsidRDefault="00F654E6" w:rsidP="00311637">
            <w:pPr>
              <w:pStyle w:val="ListeParagraf"/>
              <w:widowControl/>
              <w:numPr>
                <w:ilvl w:val="0"/>
                <w:numId w:val="37"/>
              </w:numPr>
              <w:autoSpaceDE/>
              <w:autoSpaceDN/>
              <w:adjustRightInd/>
              <w:spacing w:before="0"/>
              <w:ind w:left="316" w:hanging="31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Yabancı dil eğitim ve sisteminin değiştirilmesi, değişecek olan sisteme hazırlık ve uyum</w:t>
            </w:r>
          </w:p>
          <w:p w14:paraId="24672A91" w14:textId="77777777" w:rsidR="00F654E6" w:rsidRPr="00D5654D" w:rsidRDefault="00F654E6" w:rsidP="00311637">
            <w:pPr>
              <w:pStyle w:val="TableParagraph"/>
              <w:numPr>
                <w:ilvl w:val="0"/>
                <w:numId w:val="37"/>
              </w:numPr>
              <w:tabs>
                <w:tab w:val="left" w:pos="223"/>
              </w:tabs>
              <w:adjustRightInd/>
              <w:spacing w:before="61" w:line="302" w:lineRule="auto"/>
              <w:ind w:left="316" w:right="-111" w:hanging="316"/>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5654D">
              <w:rPr>
                <w:rFonts w:asciiTheme="minorHAnsi" w:hAnsiTheme="minorHAnsi"/>
                <w:sz w:val="20"/>
                <w:szCs w:val="20"/>
              </w:rPr>
              <w:t xml:space="preserve">  Yabancı dil eğitiminde ortaya konacak yeni yöntemler konusunda öğretmen eğitimlerinin yapılması</w:t>
            </w:r>
          </w:p>
        </w:tc>
      </w:tr>
    </w:tbl>
    <w:p w14:paraId="11424F42" w14:textId="77777777" w:rsidR="002804BB" w:rsidRPr="00D5654D" w:rsidRDefault="002804BB" w:rsidP="002804BB">
      <w:pPr>
        <w:rPr>
          <w:b/>
          <w:color w:val="C00000"/>
          <w:sz w:val="12"/>
          <w:szCs w:val="12"/>
        </w:rPr>
      </w:pPr>
    </w:p>
    <w:p w14:paraId="2B27AA78" w14:textId="299C462B" w:rsidR="002804BB" w:rsidRPr="00D5654D" w:rsidRDefault="002804BB" w:rsidP="002804BB">
      <w:pPr>
        <w:rPr>
          <w:color w:val="000000" w:themeColor="text1"/>
          <w:szCs w:val="24"/>
        </w:rPr>
      </w:pPr>
      <w:r w:rsidRPr="00D5654D">
        <w:rPr>
          <w:b/>
          <w:color w:val="C00000"/>
        </w:rPr>
        <w:t>Hedef 1,3.</w:t>
      </w:r>
      <w:r w:rsidRPr="00D5654D">
        <w:t xml:space="preserve"> </w:t>
      </w:r>
      <w:r w:rsidR="00B01162" w:rsidRPr="00D5654D">
        <w:rPr>
          <w:color w:val="000000" w:themeColor="text1"/>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bl>
      <w:tblPr>
        <w:tblStyle w:val="KlavuzTablo6Renkli-Vurgu11"/>
        <w:tblW w:w="5197" w:type="pct"/>
        <w:tblLayout w:type="fixed"/>
        <w:tblLook w:val="04A0" w:firstRow="1" w:lastRow="0" w:firstColumn="1" w:lastColumn="0" w:noHBand="0" w:noVBand="1"/>
      </w:tblPr>
      <w:tblGrid>
        <w:gridCol w:w="4363"/>
        <w:gridCol w:w="1555"/>
        <w:gridCol w:w="1127"/>
        <w:gridCol w:w="1190"/>
        <w:gridCol w:w="920"/>
        <w:gridCol w:w="990"/>
        <w:gridCol w:w="987"/>
        <w:gridCol w:w="987"/>
        <w:gridCol w:w="987"/>
        <w:gridCol w:w="987"/>
        <w:gridCol w:w="1774"/>
      </w:tblGrid>
      <w:tr w:rsidR="002804BB" w:rsidRPr="00D5654D" w14:paraId="096FF0AE"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2BC39676" w14:textId="77777777" w:rsidR="002804BB" w:rsidRPr="00D5654D" w:rsidRDefault="002804BB" w:rsidP="004D63CF">
            <w:pPr>
              <w:rPr>
                <w:b w:val="0"/>
              </w:rPr>
            </w:pPr>
            <w:r w:rsidRPr="00D5654D">
              <w:t xml:space="preserve">Amaç 1. </w:t>
            </w:r>
            <w:r w:rsidRPr="00D5654D">
              <w:rPr>
                <w:w w:val="110"/>
              </w:rPr>
              <w:t>Öğrencilerimize, medeniyetimizin ve insanlığın ortak değerleri ile çağın gereklerine uygun bilgi, beceri, tutum ve davranışları kazandırmak.</w:t>
            </w:r>
          </w:p>
        </w:tc>
      </w:tr>
      <w:tr w:rsidR="002804BB" w:rsidRPr="00D5654D" w14:paraId="58EAD622"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26710573" w14:textId="43A54826" w:rsidR="002804BB" w:rsidRPr="00D5654D" w:rsidRDefault="002804BB" w:rsidP="004D63CF">
            <w:pPr>
              <w:rPr>
                <w:color w:val="C00000"/>
              </w:rPr>
            </w:pPr>
            <w:r w:rsidRPr="00D5654D">
              <w:rPr>
                <w:color w:val="C00000"/>
              </w:rPr>
              <w:lastRenderedPageBreak/>
              <w:t>Hedef 1,</w:t>
            </w:r>
            <w:r w:rsidRPr="00D5654D">
              <w:rPr>
                <w:b w:val="0"/>
                <w:color w:val="C00000"/>
              </w:rPr>
              <w:t>3</w:t>
            </w:r>
            <w:r w:rsidRPr="00D5654D">
              <w:rPr>
                <w:color w:val="C00000"/>
              </w:rPr>
              <w:t>.</w:t>
            </w:r>
            <w:r w:rsidRPr="00D5654D">
              <w:t xml:space="preserve"> </w:t>
            </w:r>
            <w:r w:rsidR="00B01162" w:rsidRPr="00D5654D">
              <w:rPr>
                <w:color w:val="000000" w:themeColor="text1"/>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2804BB" w:rsidRPr="00D5654D" w14:paraId="2A61A634"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4425A986" w14:textId="77777777" w:rsidR="002804BB" w:rsidRPr="00D5654D" w:rsidRDefault="002804BB" w:rsidP="004D63CF">
            <w:pPr>
              <w:rPr>
                <w:b w:val="0"/>
              </w:rPr>
            </w:pPr>
            <w:r w:rsidRPr="00D5654D">
              <w:t>PERFORMANS GÖSTERGELERİ</w:t>
            </w:r>
          </w:p>
        </w:tc>
        <w:tc>
          <w:tcPr>
            <w:tcW w:w="355" w:type="pct"/>
          </w:tcPr>
          <w:p w14:paraId="73E544F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75" w:type="pct"/>
          </w:tcPr>
          <w:p w14:paraId="3D94401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90" w:type="pct"/>
          </w:tcPr>
          <w:p w14:paraId="7B6B128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312" w:type="pct"/>
          </w:tcPr>
          <w:p w14:paraId="55B1FDD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11" w:type="pct"/>
          </w:tcPr>
          <w:p w14:paraId="2864CBD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311" w:type="pct"/>
          </w:tcPr>
          <w:p w14:paraId="3DECFF0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311" w:type="pct"/>
          </w:tcPr>
          <w:p w14:paraId="4800760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11" w:type="pct"/>
          </w:tcPr>
          <w:p w14:paraId="54BDA7A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Aralığı</w:t>
            </w:r>
          </w:p>
        </w:tc>
        <w:tc>
          <w:tcPr>
            <w:tcW w:w="559" w:type="pct"/>
          </w:tcPr>
          <w:p w14:paraId="0AD50D0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Aralığı</w:t>
            </w:r>
          </w:p>
        </w:tc>
      </w:tr>
      <w:tr w:rsidR="002804BB" w:rsidRPr="00D5654D" w14:paraId="255BAA63"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7F31D880" w14:textId="77777777" w:rsidR="002804BB" w:rsidRPr="00D5654D" w:rsidRDefault="002804BB" w:rsidP="004D63CF">
            <w:pPr>
              <w:spacing w:line="276" w:lineRule="auto"/>
              <w:rPr>
                <w:b w:val="0"/>
                <w:sz w:val="20"/>
                <w:szCs w:val="20"/>
              </w:rPr>
            </w:pPr>
            <w:r w:rsidRPr="00D5654D">
              <w:rPr>
                <w:sz w:val="20"/>
                <w:szCs w:val="20"/>
              </w:rPr>
              <w:t>PG 1.3.1 EBA Ders Portali aylık ortalama tekil ziyaretçi sayısı</w:t>
            </w:r>
          </w:p>
        </w:tc>
        <w:tc>
          <w:tcPr>
            <w:tcW w:w="355" w:type="pct"/>
          </w:tcPr>
          <w:p w14:paraId="364BAED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75" w:type="pct"/>
          </w:tcPr>
          <w:p w14:paraId="10806AF8" w14:textId="34BDF34C" w:rsidR="002804BB" w:rsidRPr="00D5654D" w:rsidRDefault="004F0255"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170</w:t>
            </w:r>
          </w:p>
        </w:tc>
        <w:tc>
          <w:tcPr>
            <w:tcW w:w="290" w:type="pct"/>
          </w:tcPr>
          <w:p w14:paraId="29946A49" w14:textId="17FB4A01" w:rsidR="002804BB" w:rsidRPr="00D5654D" w:rsidRDefault="004F0255"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250</w:t>
            </w:r>
          </w:p>
        </w:tc>
        <w:tc>
          <w:tcPr>
            <w:tcW w:w="312" w:type="pct"/>
          </w:tcPr>
          <w:p w14:paraId="3DBE4338" w14:textId="4FE3F693"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400</w:t>
            </w:r>
          </w:p>
        </w:tc>
        <w:tc>
          <w:tcPr>
            <w:tcW w:w="311" w:type="pct"/>
          </w:tcPr>
          <w:p w14:paraId="472586DF" w14:textId="6194DB8E"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450</w:t>
            </w:r>
          </w:p>
        </w:tc>
        <w:tc>
          <w:tcPr>
            <w:tcW w:w="311" w:type="pct"/>
          </w:tcPr>
          <w:p w14:paraId="05B3F674" w14:textId="4E5B06D3"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500</w:t>
            </w:r>
          </w:p>
        </w:tc>
        <w:tc>
          <w:tcPr>
            <w:tcW w:w="311" w:type="pct"/>
          </w:tcPr>
          <w:p w14:paraId="640260A8" w14:textId="2FCE5DBC"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650</w:t>
            </w:r>
          </w:p>
        </w:tc>
        <w:tc>
          <w:tcPr>
            <w:tcW w:w="311" w:type="pct"/>
          </w:tcPr>
          <w:p w14:paraId="4A4306CA"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59" w:type="pct"/>
          </w:tcPr>
          <w:p w14:paraId="08685398"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66C820F4"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48A46C55" w14:textId="77777777" w:rsidR="002804BB" w:rsidRPr="00D5654D" w:rsidRDefault="002804BB" w:rsidP="004D63CF">
            <w:pPr>
              <w:spacing w:line="276" w:lineRule="auto"/>
              <w:rPr>
                <w:b w:val="0"/>
                <w:sz w:val="20"/>
                <w:szCs w:val="20"/>
              </w:rPr>
            </w:pPr>
            <w:r w:rsidRPr="00D5654D">
              <w:rPr>
                <w:sz w:val="20"/>
                <w:szCs w:val="20"/>
              </w:rPr>
              <w:t>PG 1.3.2 EBA Ders Portali kullanıcı başına aylık ortalama sistemde kalma süresi (</w:t>
            </w:r>
            <w:proofErr w:type="spellStart"/>
            <w:r w:rsidRPr="00D5654D">
              <w:rPr>
                <w:sz w:val="20"/>
                <w:szCs w:val="20"/>
              </w:rPr>
              <w:t>dk</w:t>
            </w:r>
            <w:proofErr w:type="spellEnd"/>
            <w:r w:rsidRPr="00D5654D">
              <w:rPr>
                <w:sz w:val="20"/>
                <w:szCs w:val="20"/>
              </w:rPr>
              <w:t>)</w:t>
            </w:r>
          </w:p>
        </w:tc>
        <w:tc>
          <w:tcPr>
            <w:tcW w:w="355" w:type="pct"/>
          </w:tcPr>
          <w:p w14:paraId="66DCE6F2" w14:textId="1B3D9410" w:rsidR="002804BB" w:rsidRPr="00D5654D" w:rsidRDefault="004F0255"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35</w:t>
            </w:r>
          </w:p>
        </w:tc>
        <w:tc>
          <w:tcPr>
            <w:tcW w:w="375" w:type="pct"/>
          </w:tcPr>
          <w:p w14:paraId="4394CB99" w14:textId="6135E114" w:rsidR="002804BB" w:rsidRPr="00D5654D" w:rsidRDefault="004F0255"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50</w:t>
            </w:r>
          </w:p>
        </w:tc>
        <w:tc>
          <w:tcPr>
            <w:tcW w:w="290" w:type="pct"/>
          </w:tcPr>
          <w:p w14:paraId="3E5385D2" w14:textId="07992DAE"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80</w:t>
            </w:r>
          </w:p>
        </w:tc>
        <w:tc>
          <w:tcPr>
            <w:tcW w:w="312" w:type="pct"/>
          </w:tcPr>
          <w:p w14:paraId="2541AFF1" w14:textId="7FA62E34"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100</w:t>
            </w:r>
          </w:p>
        </w:tc>
        <w:tc>
          <w:tcPr>
            <w:tcW w:w="311" w:type="pct"/>
          </w:tcPr>
          <w:p w14:paraId="6407848B" w14:textId="58DE2786" w:rsidR="002804BB" w:rsidRPr="00D5654D" w:rsidRDefault="004F0255"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170</w:t>
            </w:r>
          </w:p>
        </w:tc>
        <w:tc>
          <w:tcPr>
            <w:tcW w:w="311" w:type="pct"/>
          </w:tcPr>
          <w:p w14:paraId="0F74BA17" w14:textId="4C7C2374" w:rsidR="002804BB" w:rsidRPr="00D5654D" w:rsidRDefault="004F0255"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200</w:t>
            </w:r>
          </w:p>
        </w:tc>
        <w:tc>
          <w:tcPr>
            <w:tcW w:w="311" w:type="pct"/>
          </w:tcPr>
          <w:p w14:paraId="0C13C5EC" w14:textId="137A6A30" w:rsidR="002804BB" w:rsidRPr="00D5654D" w:rsidRDefault="004F0255"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250</w:t>
            </w:r>
          </w:p>
        </w:tc>
        <w:tc>
          <w:tcPr>
            <w:tcW w:w="311" w:type="pct"/>
          </w:tcPr>
          <w:p w14:paraId="6D9C9FB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59" w:type="pct"/>
          </w:tcPr>
          <w:p w14:paraId="2CA8E78F"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7C1BAB4F"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26A51FD6" w14:textId="77777777" w:rsidR="002804BB" w:rsidRPr="00D5654D" w:rsidRDefault="002804BB" w:rsidP="004D63CF">
            <w:pPr>
              <w:rPr>
                <w:b w:val="0"/>
                <w:bCs w:val="0"/>
                <w:sz w:val="18"/>
                <w:szCs w:val="18"/>
              </w:rPr>
            </w:pPr>
            <w:r w:rsidRPr="00D5654D">
              <w:rPr>
                <w:sz w:val="20"/>
                <w:szCs w:val="20"/>
              </w:rPr>
              <w:t>PG 1.3.3 Dijital içeriklere ilişkin sertifika eğitimlerine katılan öğretmen sayısı</w:t>
            </w:r>
          </w:p>
        </w:tc>
        <w:tc>
          <w:tcPr>
            <w:tcW w:w="355" w:type="pct"/>
          </w:tcPr>
          <w:p w14:paraId="27C31D80"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75" w:type="pct"/>
          </w:tcPr>
          <w:p w14:paraId="034F794B"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90" w:type="pct"/>
          </w:tcPr>
          <w:p w14:paraId="1AECD1CB" w14:textId="0D91A5AC" w:rsidR="002804BB" w:rsidRPr="00D5654D" w:rsidRDefault="00EB43B7" w:rsidP="00EB43B7">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2" w:type="pct"/>
          </w:tcPr>
          <w:p w14:paraId="0A391E49" w14:textId="0D8AE18D" w:rsidR="002804BB" w:rsidRPr="00D5654D" w:rsidRDefault="00EB43B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w:t>
            </w:r>
          </w:p>
        </w:tc>
        <w:tc>
          <w:tcPr>
            <w:tcW w:w="311" w:type="pct"/>
          </w:tcPr>
          <w:p w14:paraId="4C4B9037" w14:textId="77FFACAF" w:rsidR="002804BB" w:rsidRPr="00D5654D" w:rsidRDefault="00EB43B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15</w:t>
            </w:r>
          </w:p>
        </w:tc>
        <w:tc>
          <w:tcPr>
            <w:tcW w:w="311" w:type="pct"/>
          </w:tcPr>
          <w:p w14:paraId="09E86294" w14:textId="55E2F338" w:rsidR="002804BB" w:rsidRPr="00D5654D" w:rsidRDefault="00EB43B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11" w:type="pct"/>
          </w:tcPr>
          <w:p w14:paraId="331A7E04" w14:textId="34ABAEEC" w:rsidR="002804BB" w:rsidRPr="00D5654D" w:rsidRDefault="00EB43B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40</w:t>
            </w:r>
          </w:p>
        </w:tc>
        <w:tc>
          <w:tcPr>
            <w:tcW w:w="311" w:type="pct"/>
          </w:tcPr>
          <w:p w14:paraId="1A61266A"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59" w:type="pct"/>
          </w:tcPr>
          <w:p w14:paraId="1C0B6483"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66C13703"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4C87FEF8" w14:textId="77777777" w:rsidR="002804BB" w:rsidRPr="00D5654D" w:rsidRDefault="002804BB" w:rsidP="004D63CF">
            <w:pPr>
              <w:rPr>
                <w:b w:val="0"/>
              </w:rPr>
            </w:pPr>
            <w:r w:rsidRPr="00D5654D">
              <w:t>KOORDİNATÖR BİRİM</w:t>
            </w:r>
          </w:p>
        </w:tc>
        <w:tc>
          <w:tcPr>
            <w:tcW w:w="3135" w:type="pct"/>
            <w:gridSpan w:val="9"/>
          </w:tcPr>
          <w:p w14:paraId="184D40F2"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pPr>
            <w:r w:rsidRPr="00D5654D">
              <w:t>Bilgi İşlem Şube Müdürlüğü</w:t>
            </w:r>
          </w:p>
        </w:tc>
      </w:tr>
      <w:tr w:rsidR="002804BB" w:rsidRPr="00D5654D" w14:paraId="1227DF8B"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1D6869A6" w14:textId="77777777" w:rsidR="002804BB" w:rsidRPr="00D5654D" w:rsidRDefault="002804BB" w:rsidP="004D63CF">
            <w:pPr>
              <w:rPr>
                <w:b w:val="0"/>
              </w:rPr>
            </w:pPr>
            <w:r w:rsidRPr="00D5654D">
              <w:t>İŞ BİRLİĞİ YAPILACAK BİRİMLER</w:t>
            </w:r>
          </w:p>
        </w:tc>
        <w:tc>
          <w:tcPr>
            <w:tcW w:w="3135" w:type="pct"/>
            <w:gridSpan w:val="9"/>
          </w:tcPr>
          <w:p w14:paraId="49A9CCF0"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pPr>
            <w:r w:rsidRPr="00D5654D">
              <w:t xml:space="preserve">SGŞB, TEŞM, DÖŞM, OŞM, MTEŞM, HBÖŞM, ÖERHŞM, PHŞM, </w:t>
            </w:r>
          </w:p>
        </w:tc>
      </w:tr>
      <w:tr w:rsidR="002804BB" w:rsidRPr="00D5654D" w14:paraId="13CD3A6D"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1EB78E7F" w14:textId="77777777" w:rsidR="002804BB" w:rsidRPr="00D5654D" w:rsidRDefault="002804BB" w:rsidP="004D63CF">
            <w:r w:rsidRPr="00D5654D">
              <w:t>TESPİT EDİLEN RİSKLER</w:t>
            </w:r>
          </w:p>
        </w:tc>
        <w:tc>
          <w:tcPr>
            <w:tcW w:w="3135" w:type="pct"/>
            <w:gridSpan w:val="9"/>
          </w:tcPr>
          <w:p w14:paraId="02E25E0E" w14:textId="77777777" w:rsidR="002804BB" w:rsidRPr="00D5654D" w:rsidRDefault="002804BB" w:rsidP="008F21A4">
            <w:pPr>
              <w:pStyle w:val="ListeParagraf"/>
              <w:widowControl/>
              <w:numPr>
                <w:ilvl w:val="0"/>
                <w:numId w:val="38"/>
              </w:numPr>
              <w:autoSpaceDE/>
              <w:autoSpaceDN/>
              <w:adjustRightInd/>
              <w:spacing w:before="0" w:line="259" w:lineRule="auto"/>
              <w:ind w:left="241" w:hanging="24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Dijital ortamda çocukları ve gençleri olumsuz etkileyen içeriklere ilişkin önlemlerin yetersizliği,</w:t>
            </w:r>
          </w:p>
          <w:p w14:paraId="413EF03D" w14:textId="77777777" w:rsidR="002804BB" w:rsidRPr="00D5654D" w:rsidRDefault="002804BB" w:rsidP="008F21A4">
            <w:pPr>
              <w:pStyle w:val="ListeParagraf"/>
              <w:widowControl/>
              <w:numPr>
                <w:ilvl w:val="0"/>
                <w:numId w:val="38"/>
              </w:numPr>
              <w:autoSpaceDE/>
              <w:autoSpaceDN/>
              <w:adjustRightInd/>
              <w:spacing w:before="0" w:line="259" w:lineRule="auto"/>
              <w:ind w:left="241" w:hanging="24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İnternet altyapısının eksikliklerinden dolayı internet erişiminde yaşanabilecek aksaklıklar,</w:t>
            </w:r>
          </w:p>
          <w:p w14:paraId="269333FF" w14:textId="77777777" w:rsidR="002804BB" w:rsidRPr="00D5654D" w:rsidRDefault="002804BB" w:rsidP="008F21A4">
            <w:pPr>
              <w:pStyle w:val="ListeParagraf"/>
              <w:widowControl/>
              <w:numPr>
                <w:ilvl w:val="0"/>
                <w:numId w:val="38"/>
              </w:numPr>
              <w:autoSpaceDE/>
              <w:autoSpaceDN/>
              <w:adjustRightInd/>
              <w:spacing w:before="0" w:line="259" w:lineRule="auto"/>
              <w:ind w:left="241" w:hanging="24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Dijital içerik geliştirme eğitimlerine katılması gereken öğretmen sayısının çok olması,</w:t>
            </w:r>
          </w:p>
          <w:p w14:paraId="783E9453" w14:textId="77777777" w:rsidR="002804BB" w:rsidRPr="00D5654D" w:rsidRDefault="002804BB" w:rsidP="008F21A4">
            <w:pPr>
              <w:pStyle w:val="ListeParagraf"/>
              <w:widowControl/>
              <w:numPr>
                <w:ilvl w:val="0"/>
                <w:numId w:val="38"/>
              </w:numPr>
              <w:autoSpaceDE/>
              <w:autoSpaceDN/>
              <w:adjustRightInd/>
              <w:spacing w:before="0"/>
              <w:ind w:left="241" w:hanging="24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5654D">
              <w:rPr>
                <w:rFonts w:asciiTheme="minorHAnsi" w:hAnsiTheme="minorHAnsi"/>
                <w:sz w:val="20"/>
                <w:szCs w:val="20"/>
              </w:rPr>
              <w:t>Dijital içerik gelişimi alanında yeniliklerin çok hızlı olmasından dolayı verilecek eğitimin içeriğinin güncel tutulması gerekliliği.</w:t>
            </w:r>
          </w:p>
        </w:tc>
      </w:tr>
      <w:tr w:rsidR="002804BB" w:rsidRPr="00D5654D" w14:paraId="290ABAD5" w14:textId="77777777" w:rsidTr="00F654E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75" w:type="pct"/>
            <w:vMerge w:val="restart"/>
          </w:tcPr>
          <w:p w14:paraId="37D7C228" w14:textId="77777777" w:rsidR="002804BB" w:rsidRPr="00D5654D" w:rsidRDefault="002804BB" w:rsidP="004D63CF">
            <w:r w:rsidRPr="00D5654D">
              <w:t>STRATEJİLER</w:t>
            </w:r>
          </w:p>
        </w:tc>
        <w:tc>
          <w:tcPr>
            <w:tcW w:w="490" w:type="pct"/>
          </w:tcPr>
          <w:p w14:paraId="6B404734"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rPr>
            </w:pPr>
            <w:r w:rsidRPr="00D5654D">
              <w:rPr>
                <w:b/>
                <w:bCs/>
              </w:rPr>
              <w:t>S.1.3.1</w:t>
            </w:r>
          </w:p>
        </w:tc>
        <w:tc>
          <w:tcPr>
            <w:tcW w:w="3135" w:type="pct"/>
            <w:gridSpan w:val="9"/>
          </w:tcPr>
          <w:p w14:paraId="1BF88B75" w14:textId="11F80150" w:rsidR="002804BB" w:rsidRPr="00D5654D" w:rsidRDefault="002804BB" w:rsidP="004D63CF">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sz w:val="20"/>
                <w:szCs w:val="20"/>
              </w:rPr>
              <w:t xml:space="preserve">Dijital becerilerin gelişmesi  ve bu konuda öğretmenler arasındaki  farkın </w:t>
            </w:r>
            <w:r w:rsidR="00F654E6" w:rsidRPr="00D5654D">
              <w:rPr>
                <w:rFonts w:asciiTheme="minorHAnsi" w:hAnsiTheme="minorHAnsi"/>
                <w:sz w:val="20"/>
                <w:szCs w:val="20"/>
              </w:rPr>
              <w:t>giderilmesine</w:t>
            </w:r>
            <w:r w:rsidRPr="00D5654D">
              <w:rPr>
                <w:rFonts w:asciiTheme="minorHAnsi" w:hAnsiTheme="minorHAnsi"/>
                <w:sz w:val="20"/>
                <w:szCs w:val="20"/>
              </w:rPr>
              <w:t xml:space="preserve"> yönelik öğretmen eğitimi programları düzenlenecektir.</w:t>
            </w:r>
          </w:p>
        </w:tc>
      </w:tr>
      <w:tr w:rsidR="002804BB" w:rsidRPr="00D5654D" w14:paraId="4AF043E1" w14:textId="77777777" w:rsidTr="00F654E6">
        <w:trPr>
          <w:trHeight w:val="350"/>
        </w:trPr>
        <w:tc>
          <w:tcPr>
            <w:cnfStyle w:val="001000000000" w:firstRow="0" w:lastRow="0" w:firstColumn="1" w:lastColumn="0" w:oddVBand="0" w:evenVBand="0" w:oddHBand="0" w:evenHBand="0" w:firstRowFirstColumn="0" w:firstRowLastColumn="0" w:lastRowFirstColumn="0" w:lastRowLastColumn="0"/>
            <w:tcW w:w="1375" w:type="pct"/>
            <w:vMerge/>
          </w:tcPr>
          <w:p w14:paraId="1BAE411E" w14:textId="77777777" w:rsidR="002804BB" w:rsidRPr="00D5654D" w:rsidRDefault="002804BB" w:rsidP="004D63CF"/>
        </w:tc>
        <w:tc>
          <w:tcPr>
            <w:tcW w:w="490" w:type="pct"/>
          </w:tcPr>
          <w:p w14:paraId="0704D72C"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S.1.3.2</w:t>
            </w:r>
          </w:p>
        </w:tc>
        <w:tc>
          <w:tcPr>
            <w:tcW w:w="3135" w:type="pct"/>
            <w:gridSpan w:val="9"/>
          </w:tcPr>
          <w:p w14:paraId="5FBF5A18" w14:textId="05702922" w:rsidR="002804BB" w:rsidRPr="00D5654D" w:rsidRDefault="002804BB" w:rsidP="004D63CF">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Öğretmenl</w:t>
            </w:r>
            <w:r w:rsidR="00F654E6" w:rsidRPr="00D5654D">
              <w:rPr>
                <w:rFonts w:asciiTheme="minorHAnsi" w:hAnsiTheme="minorHAnsi"/>
                <w:sz w:val="20"/>
                <w:szCs w:val="20"/>
              </w:rPr>
              <w:t>erin EBA Ders Portali kullanım</w:t>
            </w:r>
            <w:r w:rsidRPr="00D5654D">
              <w:rPr>
                <w:rFonts w:asciiTheme="minorHAnsi" w:hAnsiTheme="minorHAnsi"/>
                <w:sz w:val="20"/>
                <w:szCs w:val="20"/>
              </w:rPr>
              <w:t>larının artırılmasına yönelik teşvik edici çalışmalar yapılacaktır.</w:t>
            </w:r>
          </w:p>
        </w:tc>
      </w:tr>
      <w:tr w:rsidR="002804BB" w:rsidRPr="00D5654D" w14:paraId="21E59F3A" w14:textId="77777777" w:rsidTr="00F654E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65" w:type="pct"/>
            <w:gridSpan w:val="2"/>
          </w:tcPr>
          <w:p w14:paraId="7E68DD8F" w14:textId="77777777" w:rsidR="002804BB" w:rsidRPr="00D5654D" w:rsidRDefault="002804BB" w:rsidP="004D63CF">
            <w:r w:rsidRPr="00D5654D">
              <w:t>MALİYET TAHMİNİ</w:t>
            </w:r>
          </w:p>
        </w:tc>
        <w:tc>
          <w:tcPr>
            <w:tcW w:w="3135" w:type="pct"/>
            <w:gridSpan w:val="9"/>
          </w:tcPr>
          <w:p w14:paraId="1808BA73" w14:textId="6C7AB922" w:rsidR="002804BB" w:rsidRPr="00D5654D" w:rsidRDefault="00311637" w:rsidP="004D63CF">
            <w:pPr>
              <w:cnfStyle w:val="000000100000" w:firstRow="0" w:lastRow="0" w:firstColumn="0" w:lastColumn="0" w:oddVBand="0" w:evenVBand="0" w:oddHBand="1" w:evenHBand="0" w:firstRowFirstColumn="0" w:firstRowLastColumn="0" w:lastRowFirstColumn="0" w:lastRowLastColumn="0"/>
              <w:rPr>
                <w:rFonts w:cs="Calibri"/>
                <w:color w:val="000000"/>
              </w:rPr>
            </w:pPr>
            <w:r w:rsidRPr="00D5654D">
              <w:rPr>
                <w:rFonts w:cs="Calibri"/>
                <w:color w:val="000000"/>
              </w:rPr>
              <w:t>2.805.832,10</w:t>
            </w:r>
          </w:p>
        </w:tc>
      </w:tr>
      <w:tr w:rsidR="00F654E6" w:rsidRPr="00D5654D" w14:paraId="662B1379"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5AF1B18D" w14:textId="77777777" w:rsidR="00F654E6" w:rsidRPr="00D5654D" w:rsidRDefault="00F654E6" w:rsidP="00311637">
            <w:r w:rsidRPr="00D5654D">
              <w:t>TESPİTLER</w:t>
            </w:r>
          </w:p>
        </w:tc>
        <w:tc>
          <w:tcPr>
            <w:tcW w:w="3135" w:type="pct"/>
            <w:gridSpan w:val="9"/>
          </w:tcPr>
          <w:p w14:paraId="053560CB" w14:textId="77777777" w:rsidR="00F654E6" w:rsidRPr="00D5654D" w:rsidRDefault="00F654E6" w:rsidP="00311637">
            <w:pPr>
              <w:pStyle w:val="ListeParagraf"/>
              <w:widowControl/>
              <w:numPr>
                <w:ilvl w:val="0"/>
                <w:numId w:val="39"/>
              </w:numPr>
              <w:autoSpaceDE/>
              <w:autoSpaceDN/>
              <w:adjustRightInd/>
              <w:spacing w:before="0" w:line="259" w:lineRule="auto"/>
              <w:ind w:left="241" w:hanging="24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Öğrencilerin ve araştırmacıların kullanacağı dijital içerik arşivinin bulunmaması,</w:t>
            </w:r>
          </w:p>
          <w:p w14:paraId="6BCEF4CE" w14:textId="77777777" w:rsidR="00F654E6" w:rsidRPr="00D5654D" w:rsidRDefault="00F654E6" w:rsidP="00311637">
            <w:pPr>
              <w:pStyle w:val="ListeParagraf"/>
              <w:widowControl/>
              <w:numPr>
                <w:ilvl w:val="0"/>
                <w:numId w:val="39"/>
              </w:numPr>
              <w:autoSpaceDE/>
              <w:autoSpaceDN/>
              <w:adjustRightInd/>
              <w:spacing w:before="0" w:line="259" w:lineRule="auto"/>
              <w:ind w:left="241" w:hanging="24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Dijital ortamlarda eğitime ilişkin içeriklerin belirli bir yapıya kavuşturulamaması,</w:t>
            </w:r>
          </w:p>
          <w:p w14:paraId="7D92715A" w14:textId="77777777" w:rsidR="00F654E6" w:rsidRPr="00D5654D" w:rsidRDefault="00F654E6" w:rsidP="00311637">
            <w:pPr>
              <w:pStyle w:val="ListeParagraf"/>
              <w:widowControl/>
              <w:numPr>
                <w:ilvl w:val="0"/>
                <w:numId w:val="39"/>
              </w:numPr>
              <w:autoSpaceDE/>
              <w:autoSpaceDN/>
              <w:adjustRightInd/>
              <w:spacing w:before="0" w:line="259" w:lineRule="auto"/>
              <w:ind w:left="241" w:hanging="24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5654D">
              <w:rPr>
                <w:rFonts w:asciiTheme="minorHAnsi" w:hAnsiTheme="minorHAnsi"/>
                <w:sz w:val="20"/>
                <w:szCs w:val="20"/>
              </w:rPr>
              <w:t>Güvenli internet, siber zorbalık ve veri güvenliği kavramlarına ilişkin toplumsal farkındalık düzeyinin düşük olması,</w:t>
            </w:r>
          </w:p>
          <w:p w14:paraId="761386E6" w14:textId="77777777" w:rsidR="00F654E6" w:rsidRPr="00D5654D" w:rsidRDefault="00F654E6" w:rsidP="00311637">
            <w:pPr>
              <w:pStyle w:val="ListeParagraf"/>
              <w:widowControl/>
              <w:numPr>
                <w:ilvl w:val="0"/>
                <w:numId w:val="39"/>
              </w:numPr>
              <w:autoSpaceDE/>
              <w:autoSpaceDN/>
              <w:adjustRightInd/>
              <w:spacing w:before="0" w:line="259" w:lineRule="auto"/>
              <w:ind w:left="241" w:hanging="24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D5654D">
              <w:rPr>
                <w:rFonts w:asciiTheme="minorHAnsi" w:hAnsiTheme="minorHAnsi"/>
                <w:sz w:val="20"/>
                <w:szCs w:val="20"/>
              </w:rPr>
              <w:t>Dijital beceriler konusunda öğretmenler arasında farkın yüksek olması.</w:t>
            </w:r>
          </w:p>
        </w:tc>
      </w:tr>
      <w:tr w:rsidR="00F654E6" w:rsidRPr="00D5654D" w14:paraId="140D73CF"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1D96F4C8" w14:textId="77777777" w:rsidR="00F654E6" w:rsidRPr="00D5654D" w:rsidRDefault="00F654E6" w:rsidP="00311637">
            <w:r w:rsidRPr="00D5654D">
              <w:t>İHTİYAÇLAR</w:t>
            </w:r>
          </w:p>
        </w:tc>
        <w:tc>
          <w:tcPr>
            <w:tcW w:w="3135" w:type="pct"/>
            <w:gridSpan w:val="9"/>
          </w:tcPr>
          <w:p w14:paraId="43395EBE" w14:textId="77777777" w:rsidR="00F654E6" w:rsidRPr="00D5654D" w:rsidRDefault="00F654E6" w:rsidP="00311637">
            <w:pPr>
              <w:pStyle w:val="ListeParagraf"/>
              <w:widowControl/>
              <w:numPr>
                <w:ilvl w:val="0"/>
                <w:numId w:val="40"/>
              </w:numPr>
              <w:autoSpaceDE/>
              <w:autoSpaceDN/>
              <w:adjustRightInd/>
              <w:spacing w:before="0" w:line="259" w:lineRule="auto"/>
              <w:ind w:left="241" w:hanging="241"/>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Öğretmenlerin dijital beceriler konusunda hizmet içi eğitimden geçirilmesi,</w:t>
            </w:r>
          </w:p>
          <w:p w14:paraId="0AF480CF" w14:textId="77777777" w:rsidR="00F654E6" w:rsidRPr="00D5654D" w:rsidRDefault="00F654E6" w:rsidP="00311637">
            <w:pPr>
              <w:pStyle w:val="ListeParagraf"/>
              <w:widowControl/>
              <w:numPr>
                <w:ilvl w:val="0"/>
                <w:numId w:val="40"/>
              </w:numPr>
              <w:autoSpaceDE/>
              <w:autoSpaceDN/>
              <w:adjustRightInd/>
              <w:spacing w:before="0" w:line="259" w:lineRule="auto"/>
              <w:ind w:left="241" w:hanging="241"/>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Güvenli internet, siber zorbalık ve veri güvenliği konularında diğer kamu kurum ve kuruluşlarıyla tam iş birliği,</w:t>
            </w:r>
          </w:p>
          <w:p w14:paraId="60FE3A3F" w14:textId="77777777" w:rsidR="00F654E6" w:rsidRPr="00D5654D" w:rsidRDefault="00F654E6" w:rsidP="00311637">
            <w:pPr>
              <w:pStyle w:val="TableParagraph"/>
              <w:numPr>
                <w:ilvl w:val="0"/>
                <w:numId w:val="40"/>
              </w:numPr>
              <w:tabs>
                <w:tab w:val="left" w:pos="316"/>
              </w:tabs>
              <w:adjustRightInd/>
              <w:spacing w:before="23"/>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D5654D">
              <w:rPr>
                <w:rFonts w:asciiTheme="minorHAnsi" w:hAnsiTheme="minorHAnsi"/>
                <w:sz w:val="20"/>
                <w:szCs w:val="20"/>
              </w:rPr>
              <w:t>EBA eğitim portalinin kapsam ve içeriğinin geliştirilmesi.</w:t>
            </w:r>
          </w:p>
        </w:tc>
      </w:tr>
    </w:tbl>
    <w:p w14:paraId="011A388F" w14:textId="77777777" w:rsidR="002804BB" w:rsidRPr="00D5654D" w:rsidRDefault="002804BB" w:rsidP="00864646">
      <w:pPr>
        <w:pStyle w:val="Balk2"/>
      </w:pPr>
    </w:p>
    <w:p w14:paraId="142D1C67" w14:textId="19602D20" w:rsidR="000949CE" w:rsidRPr="00864646" w:rsidRDefault="00864646" w:rsidP="00864646">
      <w:pPr>
        <w:pStyle w:val="Balk2"/>
      </w:pPr>
      <w:bookmarkStart w:id="73" w:name="_Toc27130772"/>
      <w:r w:rsidRPr="00864646">
        <w:t>Amaç 2.</w:t>
      </w:r>
      <w:bookmarkEnd w:id="73"/>
    </w:p>
    <w:p w14:paraId="65F87A2C" w14:textId="77777777" w:rsidR="002804BB" w:rsidRPr="00D5654D" w:rsidRDefault="002804BB" w:rsidP="002804BB">
      <w:pPr>
        <w:rPr>
          <w:b/>
          <w:szCs w:val="24"/>
        </w:rPr>
      </w:pPr>
      <w:r w:rsidRPr="00D5654D">
        <w:rPr>
          <w:b/>
          <w:color w:val="C00000"/>
          <w:szCs w:val="24"/>
        </w:rPr>
        <w:t>Amaç 2.</w:t>
      </w:r>
      <w:r w:rsidRPr="00D5654D">
        <w:rPr>
          <w:b/>
          <w:color w:val="C00000"/>
        </w:rPr>
        <w:t xml:space="preserve"> </w:t>
      </w:r>
      <w:r w:rsidRPr="00D5654D">
        <w:rPr>
          <w:b/>
          <w:szCs w:val="24"/>
        </w:rPr>
        <w:t>Çağdaş normlara uygun etkili bir yönetim yapısı ile organizasyon ve süreçleri etkin ve verimli kılmak.</w:t>
      </w:r>
    </w:p>
    <w:p w14:paraId="0873DAFB" w14:textId="77777777" w:rsidR="002804BB" w:rsidRPr="00D5654D" w:rsidRDefault="002804BB" w:rsidP="002804BB">
      <w:pPr>
        <w:rPr>
          <w:szCs w:val="24"/>
        </w:rPr>
      </w:pPr>
      <w:r w:rsidRPr="00D5654D">
        <w:rPr>
          <w:b/>
          <w:color w:val="C00000"/>
        </w:rPr>
        <w:t>Hedef 2,1.</w:t>
      </w:r>
      <w:r w:rsidRPr="00D5654D">
        <w:t xml:space="preserve"> </w:t>
      </w:r>
      <w:r w:rsidRPr="00D5654D">
        <w:rPr>
          <w:szCs w:val="24"/>
        </w:rPr>
        <w:t>Yönetim ve öğrenme etkinliklerinin izlenmesi, değerlendirilmesi ve geliştirilmesi amacıyla veriye dayalı bir yönetim yapısına geçilecektir.</w:t>
      </w:r>
    </w:p>
    <w:tbl>
      <w:tblPr>
        <w:tblStyle w:val="KlavuzTablo6Renkli-Vurgu11"/>
        <w:tblW w:w="5197" w:type="pct"/>
        <w:tblLayout w:type="fixed"/>
        <w:tblLook w:val="04A0" w:firstRow="1" w:lastRow="0" w:firstColumn="1" w:lastColumn="0" w:noHBand="0" w:noVBand="1"/>
      </w:tblPr>
      <w:tblGrid>
        <w:gridCol w:w="4366"/>
        <w:gridCol w:w="1555"/>
        <w:gridCol w:w="1127"/>
        <w:gridCol w:w="1190"/>
        <w:gridCol w:w="920"/>
        <w:gridCol w:w="990"/>
        <w:gridCol w:w="987"/>
        <w:gridCol w:w="987"/>
        <w:gridCol w:w="987"/>
        <w:gridCol w:w="987"/>
        <w:gridCol w:w="1771"/>
      </w:tblGrid>
      <w:tr w:rsidR="002804BB" w:rsidRPr="00D5654D" w14:paraId="466EB0F8"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5FA48AD3" w14:textId="77777777" w:rsidR="002804BB" w:rsidRPr="00D5654D" w:rsidRDefault="002804BB" w:rsidP="004D63CF">
            <w:pPr>
              <w:rPr>
                <w:b w:val="0"/>
                <w:color w:val="auto"/>
              </w:rPr>
            </w:pPr>
            <w:r w:rsidRPr="00D5654D">
              <w:rPr>
                <w:color w:val="auto"/>
                <w:szCs w:val="24"/>
              </w:rPr>
              <w:t>Amaç 2.</w:t>
            </w:r>
            <w:r w:rsidRPr="00D5654D">
              <w:rPr>
                <w:b w:val="0"/>
                <w:color w:val="auto"/>
              </w:rPr>
              <w:t xml:space="preserve"> </w:t>
            </w:r>
            <w:r w:rsidRPr="00D5654D">
              <w:rPr>
                <w:color w:val="auto"/>
                <w:szCs w:val="24"/>
              </w:rPr>
              <w:t>Çağdaş normlara uygun etkili bir yönetim yapısı ile organizasyon ve süreçleri etkin ve verimli kılmak.</w:t>
            </w:r>
          </w:p>
        </w:tc>
      </w:tr>
      <w:tr w:rsidR="002804BB" w:rsidRPr="00D5654D" w14:paraId="3F40F701"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1F87FEA6" w14:textId="77777777" w:rsidR="002804BB" w:rsidRPr="00D5654D" w:rsidRDefault="002804BB" w:rsidP="004D63CF">
            <w:pPr>
              <w:rPr>
                <w:color w:val="auto"/>
              </w:rPr>
            </w:pPr>
            <w:r w:rsidRPr="00D5654D">
              <w:rPr>
                <w:color w:val="auto"/>
              </w:rPr>
              <w:t xml:space="preserve">Hedef 2,1. </w:t>
            </w:r>
            <w:r w:rsidRPr="00D5654D">
              <w:rPr>
                <w:color w:val="auto"/>
                <w:szCs w:val="24"/>
              </w:rPr>
              <w:t>Yönetim ve öğrenme etkinliklerinin izlenmesi, değerlendirilmesi ve geliştirilmesi amacıyla veriye dayalı bir yönetim yapısına geçilecektir.</w:t>
            </w:r>
          </w:p>
        </w:tc>
      </w:tr>
      <w:tr w:rsidR="002804BB" w:rsidRPr="00D5654D" w14:paraId="7D030710"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866" w:type="pct"/>
            <w:gridSpan w:val="2"/>
          </w:tcPr>
          <w:p w14:paraId="3A50ACE4" w14:textId="77777777" w:rsidR="002804BB" w:rsidRPr="00D5654D" w:rsidRDefault="002804BB" w:rsidP="004D63CF">
            <w:pPr>
              <w:rPr>
                <w:b w:val="0"/>
                <w:color w:val="auto"/>
              </w:rPr>
            </w:pPr>
            <w:r w:rsidRPr="00D5654D">
              <w:rPr>
                <w:color w:val="auto"/>
              </w:rPr>
              <w:t>PERFORMANS GÖSTERGELERİ</w:t>
            </w:r>
          </w:p>
        </w:tc>
        <w:tc>
          <w:tcPr>
            <w:tcW w:w="355" w:type="pct"/>
          </w:tcPr>
          <w:p w14:paraId="4405844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D5654D">
              <w:rPr>
                <w:b/>
                <w:color w:val="auto"/>
                <w:sz w:val="20"/>
                <w:szCs w:val="20"/>
              </w:rPr>
              <w:t>Hedefe Etkisi (%)</w:t>
            </w:r>
          </w:p>
        </w:tc>
        <w:tc>
          <w:tcPr>
            <w:tcW w:w="375" w:type="pct"/>
          </w:tcPr>
          <w:p w14:paraId="22AFEB9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D5654D">
              <w:rPr>
                <w:b/>
                <w:color w:val="auto"/>
                <w:sz w:val="20"/>
                <w:szCs w:val="20"/>
              </w:rPr>
              <w:t>Başlangıç Değeri</w:t>
            </w:r>
          </w:p>
        </w:tc>
        <w:tc>
          <w:tcPr>
            <w:tcW w:w="290" w:type="pct"/>
          </w:tcPr>
          <w:p w14:paraId="51EDACE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D5654D">
              <w:rPr>
                <w:b/>
                <w:color w:val="auto"/>
                <w:sz w:val="20"/>
                <w:szCs w:val="20"/>
              </w:rPr>
              <w:t>2019</w:t>
            </w:r>
          </w:p>
        </w:tc>
        <w:tc>
          <w:tcPr>
            <w:tcW w:w="312" w:type="pct"/>
          </w:tcPr>
          <w:p w14:paraId="260E60A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D5654D">
              <w:rPr>
                <w:b/>
                <w:color w:val="auto"/>
                <w:sz w:val="20"/>
                <w:szCs w:val="20"/>
              </w:rPr>
              <w:t>2020</w:t>
            </w:r>
          </w:p>
        </w:tc>
        <w:tc>
          <w:tcPr>
            <w:tcW w:w="311" w:type="pct"/>
          </w:tcPr>
          <w:p w14:paraId="109F890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D5654D">
              <w:rPr>
                <w:b/>
                <w:color w:val="auto"/>
                <w:sz w:val="20"/>
                <w:szCs w:val="20"/>
              </w:rPr>
              <w:t>2021</w:t>
            </w:r>
          </w:p>
        </w:tc>
        <w:tc>
          <w:tcPr>
            <w:tcW w:w="311" w:type="pct"/>
          </w:tcPr>
          <w:p w14:paraId="535832D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D5654D">
              <w:rPr>
                <w:b/>
                <w:color w:val="auto"/>
                <w:sz w:val="20"/>
                <w:szCs w:val="20"/>
              </w:rPr>
              <w:t>2022</w:t>
            </w:r>
          </w:p>
        </w:tc>
        <w:tc>
          <w:tcPr>
            <w:tcW w:w="311" w:type="pct"/>
          </w:tcPr>
          <w:p w14:paraId="79A2905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D5654D">
              <w:rPr>
                <w:b/>
                <w:color w:val="auto"/>
                <w:sz w:val="20"/>
                <w:szCs w:val="20"/>
              </w:rPr>
              <w:t>2023</w:t>
            </w:r>
          </w:p>
        </w:tc>
        <w:tc>
          <w:tcPr>
            <w:tcW w:w="311" w:type="pct"/>
          </w:tcPr>
          <w:p w14:paraId="6C88ECB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D5654D">
              <w:rPr>
                <w:b/>
                <w:color w:val="auto"/>
                <w:sz w:val="20"/>
                <w:szCs w:val="20"/>
              </w:rPr>
              <w:t>İzleme Aralığı</w:t>
            </w:r>
          </w:p>
        </w:tc>
        <w:tc>
          <w:tcPr>
            <w:tcW w:w="558" w:type="pct"/>
          </w:tcPr>
          <w:p w14:paraId="5BEF0E4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D5654D">
              <w:rPr>
                <w:b/>
                <w:color w:val="auto"/>
                <w:sz w:val="20"/>
                <w:szCs w:val="20"/>
              </w:rPr>
              <w:t>Rapor Aralığı</w:t>
            </w:r>
          </w:p>
        </w:tc>
      </w:tr>
      <w:tr w:rsidR="002804BB" w:rsidRPr="00D5654D" w14:paraId="287D7388" w14:textId="77777777" w:rsidTr="004D63C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6" w:type="pct"/>
            <w:gridSpan w:val="2"/>
          </w:tcPr>
          <w:p w14:paraId="7832F223" w14:textId="77777777" w:rsidR="002804BB" w:rsidRPr="00D5654D" w:rsidRDefault="002804BB" w:rsidP="004D63CF">
            <w:pPr>
              <w:rPr>
                <w:b w:val="0"/>
                <w:color w:val="auto"/>
                <w:sz w:val="20"/>
                <w:szCs w:val="20"/>
              </w:rPr>
            </w:pPr>
            <w:r w:rsidRPr="00D5654D">
              <w:rPr>
                <w:color w:val="auto"/>
              </w:rPr>
              <w:t>PG 2.1.1 Eğitsel veri ambarının kullanılması ve izlenmesi</w:t>
            </w:r>
          </w:p>
        </w:tc>
        <w:tc>
          <w:tcPr>
            <w:tcW w:w="355" w:type="pct"/>
          </w:tcPr>
          <w:p w14:paraId="55801655"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5654D">
              <w:rPr>
                <w:color w:val="auto"/>
                <w:sz w:val="20"/>
                <w:szCs w:val="20"/>
              </w:rPr>
              <w:t>20</w:t>
            </w:r>
          </w:p>
        </w:tc>
        <w:tc>
          <w:tcPr>
            <w:tcW w:w="375" w:type="pct"/>
          </w:tcPr>
          <w:p w14:paraId="2DE5B131"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5654D">
              <w:rPr>
                <w:color w:val="auto"/>
                <w:sz w:val="20"/>
                <w:szCs w:val="20"/>
              </w:rPr>
              <w:t>0</w:t>
            </w:r>
          </w:p>
        </w:tc>
        <w:tc>
          <w:tcPr>
            <w:tcW w:w="290" w:type="pct"/>
          </w:tcPr>
          <w:p w14:paraId="5FCB775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2" w:type="pct"/>
          </w:tcPr>
          <w:p w14:paraId="1BAF57CC"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 w:type="pct"/>
          </w:tcPr>
          <w:p w14:paraId="30C7F03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 w:type="pct"/>
          </w:tcPr>
          <w:p w14:paraId="01587124"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 w:type="pct"/>
          </w:tcPr>
          <w:p w14:paraId="38F913CC"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 w:type="pct"/>
          </w:tcPr>
          <w:p w14:paraId="467948E9"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rPr>
            </w:pPr>
            <w:r w:rsidRPr="00D5654D">
              <w:rPr>
                <w:color w:val="auto"/>
              </w:rPr>
              <w:t>6 Ay</w:t>
            </w:r>
          </w:p>
        </w:tc>
        <w:tc>
          <w:tcPr>
            <w:tcW w:w="558" w:type="pct"/>
          </w:tcPr>
          <w:p w14:paraId="35EEE2BE"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rPr>
            </w:pPr>
            <w:r w:rsidRPr="00D5654D">
              <w:rPr>
                <w:color w:val="auto"/>
              </w:rPr>
              <w:t>12 Ay</w:t>
            </w:r>
          </w:p>
        </w:tc>
      </w:tr>
      <w:tr w:rsidR="002804BB" w:rsidRPr="00D5654D" w14:paraId="0B4D7721" w14:textId="77777777" w:rsidTr="004D63CF">
        <w:trPr>
          <w:trHeight w:val="331"/>
        </w:trPr>
        <w:tc>
          <w:tcPr>
            <w:cnfStyle w:val="001000000000" w:firstRow="0" w:lastRow="0" w:firstColumn="1" w:lastColumn="0" w:oddVBand="0" w:evenVBand="0" w:oddHBand="0" w:evenHBand="0" w:firstRowFirstColumn="0" w:firstRowLastColumn="0" w:lastRowFirstColumn="0" w:lastRowLastColumn="0"/>
            <w:tcW w:w="1866" w:type="pct"/>
            <w:gridSpan w:val="2"/>
          </w:tcPr>
          <w:p w14:paraId="6FC60072" w14:textId="77777777" w:rsidR="002804BB" w:rsidRPr="00D5654D" w:rsidRDefault="002804BB" w:rsidP="004D63CF">
            <w:pPr>
              <w:rPr>
                <w:color w:val="auto"/>
              </w:rPr>
            </w:pPr>
            <w:r w:rsidRPr="00D5654D">
              <w:rPr>
                <w:color w:val="auto"/>
              </w:rPr>
              <w:t>PG 2.1.2 Coğrafi bilgi sisteminin (CBS) kullanılması ve izlenmesi</w:t>
            </w:r>
          </w:p>
        </w:tc>
        <w:tc>
          <w:tcPr>
            <w:tcW w:w="355" w:type="pct"/>
          </w:tcPr>
          <w:p w14:paraId="1A0BFFA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5654D">
              <w:rPr>
                <w:color w:val="auto"/>
                <w:sz w:val="20"/>
                <w:szCs w:val="20"/>
              </w:rPr>
              <w:t>20</w:t>
            </w:r>
          </w:p>
        </w:tc>
        <w:tc>
          <w:tcPr>
            <w:tcW w:w="375" w:type="pct"/>
          </w:tcPr>
          <w:p w14:paraId="595BE61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5654D">
              <w:rPr>
                <w:color w:val="auto"/>
                <w:sz w:val="20"/>
                <w:szCs w:val="20"/>
              </w:rPr>
              <w:t>0</w:t>
            </w:r>
          </w:p>
        </w:tc>
        <w:tc>
          <w:tcPr>
            <w:tcW w:w="290" w:type="pct"/>
          </w:tcPr>
          <w:p w14:paraId="3597B9B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2" w:type="pct"/>
          </w:tcPr>
          <w:p w14:paraId="18BC200F"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 w:type="pct"/>
          </w:tcPr>
          <w:p w14:paraId="0426A7F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 w:type="pct"/>
          </w:tcPr>
          <w:p w14:paraId="5A071B6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 w:type="pct"/>
          </w:tcPr>
          <w:p w14:paraId="5DB41D3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 w:type="pct"/>
          </w:tcPr>
          <w:p w14:paraId="61D24B3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rPr>
            </w:pPr>
            <w:r w:rsidRPr="00D5654D">
              <w:rPr>
                <w:color w:val="auto"/>
              </w:rPr>
              <w:t>6 Ay</w:t>
            </w:r>
          </w:p>
        </w:tc>
        <w:tc>
          <w:tcPr>
            <w:tcW w:w="558" w:type="pct"/>
          </w:tcPr>
          <w:p w14:paraId="5B9C03DF"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rPr>
            </w:pPr>
            <w:r w:rsidRPr="00D5654D">
              <w:rPr>
                <w:color w:val="auto"/>
              </w:rPr>
              <w:t>12 Ay</w:t>
            </w:r>
          </w:p>
        </w:tc>
      </w:tr>
      <w:tr w:rsidR="002804BB" w:rsidRPr="00D5654D" w14:paraId="4E5B476B" w14:textId="77777777" w:rsidTr="004D63C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6" w:type="pct"/>
            <w:gridSpan w:val="2"/>
          </w:tcPr>
          <w:p w14:paraId="35DFDCCB" w14:textId="77777777" w:rsidR="002804BB" w:rsidRPr="00D5654D" w:rsidRDefault="002804BB" w:rsidP="004D63CF">
            <w:pPr>
              <w:rPr>
                <w:color w:val="auto"/>
              </w:rPr>
            </w:pPr>
            <w:r w:rsidRPr="00D5654D">
              <w:rPr>
                <w:color w:val="auto"/>
              </w:rPr>
              <w:t>PG 2.1.3 Stratejik plana dayalı okul gelişim planları izlenen okul oranı %</w:t>
            </w:r>
          </w:p>
        </w:tc>
        <w:tc>
          <w:tcPr>
            <w:tcW w:w="355" w:type="pct"/>
          </w:tcPr>
          <w:p w14:paraId="68262D3D"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5654D">
              <w:rPr>
                <w:color w:val="auto"/>
                <w:sz w:val="20"/>
                <w:szCs w:val="20"/>
              </w:rPr>
              <w:t>20</w:t>
            </w:r>
          </w:p>
        </w:tc>
        <w:tc>
          <w:tcPr>
            <w:tcW w:w="375" w:type="pct"/>
          </w:tcPr>
          <w:p w14:paraId="1BA260AB"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5654D">
              <w:rPr>
                <w:color w:val="auto"/>
                <w:sz w:val="20"/>
                <w:szCs w:val="20"/>
              </w:rPr>
              <w:t>0</w:t>
            </w:r>
          </w:p>
        </w:tc>
        <w:tc>
          <w:tcPr>
            <w:tcW w:w="290" w:type="pct"/>
          </w:tcPr>
          <w:p w14:paraId="3F633BFD"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2" w:type="pct"/>
          </w:tcPr>
          <w:p w14:paraId="5D0137C5"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 w:type="pct"/>
          </w:tcPr>
          <w:p w14:paraId="12C558C3"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 w:type="pct"/>
          </w:tcPr>
          <w:p w14:paraId="37EADC4D"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 w:type="pct"/>
          </w:tcPr>
          <w:p w14:paraId="481236E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311" w:type="pct"/>
          </w:tcPr>
          <w:p w14:paraId="7DD25B2B"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rPr>
            </w:pPr>
            <w:r w:rsidRPr="00D5654D">
              <w:rPr>
                <w:color w:val="auto"/>
              </w:rPr>
              <w:t>6 Ay</w:t>
            </w:r>
          </w:p>
        </w:tc>
        <w:tc>
          <w:tcPr>
            <w:tcW w:w="558" w:type="pct"/>
          </w:tcPr>
          <w:p w14:paraId="0A00737D"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auto"/>
              </w:rPr>
            </w:pPr>
            <w:r w:rsidRPr="00D5654D">
              <w:rPr>
                <w:color w:val="auto"/>
              </w:rPr>
              <w:t>12 Ay</w:t>
            </w:r>
          </w:p>
        </w:tc>
      </w:tr>
      <w:tr w:rsidR="002804BB" w:rsidRPr="00D5654D" w14:paraId="30A81A67" w14:textId="77777777" w:rsidTr="004D63CF">
        <w:trPr>
          <w:trHeight w:val="331"/>
        </w:trPr>
        <w:tc>
          <w:tcPr>
            <w:cnfStyle w:val="001000000000" w:firstRow="0" w:lastRow="0" w:firstColumn="1" w:lastColumn="0" w:oddVBand="0" w:evenVBand="0" w:oddHBand="0" w:evenHBand="0" w:firstRowFirstColumn="0" w:firstRowLastColumn="0" w:lastRowFirstColumn="0" w:lastRowLastColumn="0"/>
            <w:tcW w:w="1866" w:type="pct"/>
            <w:gridSpan w:val="2"/>
          </w:tcPr>
          <w:p w14:paraId="1ECFB8E0" w14:textId="22263AAA" w:rsidR="002804BB" w:rsidRPr="00D5654D" w:rsidRDefault="002804BB" w:rsidP="00AA702C">
            <w:pPr>
              <w:rPr>
                <w:color w:val="auto"/>
              </w:rPr>
            </w:pPr>
            <w:r w:rsidRPr="00D5654D">
              <w:rPr>
                <w:color w:val="auto"/>
              </w:rPr>
              <w:t>PG 2.1.4 Müdürlüğümüz hizmet alanların memnuniyet oranı%</w:t>
            </w:r>
          </w:p>
        </w:tc>
        <w:tc>
          <w:tcPr>
            <w:tcW w:w="355" w:type="pct"/>
          </w:tcPr>
          <w:p w14:paraId="21F43D8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5654D">
              <w:rPr>
                <w:color w:val="auto"/>
                <w:sz w:val="20"/>
                <w:szCs w:val="20"/>
              </w:rPr>
              <w:t>20</w:t>
            </w:r>
          </w:p>
        </w:tc>
        <w:tc>
          <w:tcPr>
            <w:tcW w:w="375" w:type="pct"/>
          </w:tcPr>
          <w:p w14:paraId="31E8F07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5654D">
              <w:rPr>
                <w:color w:val="auto"/>
                <w:sz w:val="20"/>
                <w:szCs w:val="20"/>
              </w:rPr>
              <w:t>0</w:t>
            </w:r>
          </w:p>
        </w:tc>
        <w:tc>
          <w:tcPr>
            <w:tcW w:w="290" w:type="pct"/>
          </w:tcPr>
          <w:p w14:paraId="505E7E5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2" w:type="pct"/>
          </w:tcPr>
          <w:p w14:paraId="5422B44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 w:type="pct"/>
          </w:tcPr>
          <w:p w14:paraId="526A5F8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 w:type="pct"/>
          </w:tcPr>
          <w:p w14:paraId="55E0B60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 w:type="pct"/>
          </w:tcPr>
          <w:p w14:paraId="28B43CE1"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311" w:type="pct"/>
          </w:tcPr>
          <w:p w14:paraId="259053C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rPr>
            </w:pPr>
            <w:r w:rsidRPr="00D5654D">
              <w:rPr>
                <w:color w:val="auto"/>
              </w:rPr>
              <w:t>6 Ay</w:t>
            </w:r>
          </w:p>
        </w:tc>
        <w:tc>
          <w:tcPr>
            <w:tcW w:w="558" w:type="pct"/>
          </w:tcPr>
          <w:p w14:paraId="2CEA3961"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color w:val="auto"/>
              </w:rPr>
            </w:pPr>
            <w:r w:rsidRPr="00D5654D">
              <w:rPr>
                <w:color w:val="auto"/>
              </w:rPr>
              <w:t>12 Ay</w:t>
            </w:r>
          </w:p>
        </w:tc>
      </w:tr>
      <w:tr w:rsidR="002804BB" w:rsidRPr="00D5654D" w14:paraId="4AFF0A47"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6" w:type="pct"/>
            <w:gridSpan w:val="2"/>
          </w:tcPr>
          <w:p w14:paraId="3C09A4EE" w14:textId="77777777" w:rsidR="002804BB" w:rsidRPr="00D5654D" w:rsidRDefault="002804BB" w:rsidP="004D63CF">
            <w:pPr>
              <w:rPr>
                <w:b w:val="0"/>
                <w:color w:val="auto"/>
              </w:rPr>
            </w:pPr>
            <w:r w:rsidRPr="00D5654D">
              <w:rPr>
                <w:color w:val="auto"/>
              </w:rPr>
              <w:t>KOORDİNATÖR BİRİM</w:t>
            </w:r>
          </w:p>
        </w:tc>
        <w:tc>
          <w:tcPr>
            <w:tcW w:w="3134" w:type="pct"/>
            <w:gridSpan w:val="9"/>
          </w:tcPr>
          <w:p w14:paraId="59090B30"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color w:val="auto"/>
              </w:rPr>
            </w:pPr>
            <w:r w:rsidRPr="00D5654D">
              <w:rPr>
                <w:color w:val="auto"/>
              </w:rPr>
              <w:t>Strateji Geliştirme Şube Müdürlüğü</w:t>
            </w:r>
          </w:p>
        </w:tc>
      </w:tr>
      <w:tr w:rsidR="002804BB" w:rsidRPr="00D5654D" w14:paraId="59B4E6FC"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866" w:type="pct"/>
            <w:gridSpan w:val="2"/>
          </w:tcPr>
          <w:p w14:paraId="353A1777" w14:textId="77777777" w:rsidR="002804BB" w:rsidRPr="00D5654D" w:rsidRDefault="002804BB" w:rsidP="004D63CF">
            <w:pPr>
              <w:rPr>
                <w:b w:val="0"/>
                <w:color w:val="auto"/>
              </w:rPr>
            </w:pPr>
            <w:r w:rsidRPr="00D5654D">
              <w:rPr>
                <w:color w:val="auto"/>
              </w:rPr>
              <w:t>İŞ BİRLİĞİ YAPILACAK BİRİMLER</w:t>
            </w:r>
          </w:p>
        </w:tc>
        <w:tc>
          <w:tcPr>
            <w:tcW w:w="3134" w:type="pct"/>
            <w:gridSpan w:val="9"/>
          </w:tcPr>
          <w:p w14:paraId="10A309A0"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color w:val="auto"/>
              </w:rPr>
            </w:pPr>
            <w:r w:rsidRPr="00D5654D">
              <w:rPr>
                <w:color w:val="auto"/>
              </w:rPr>
              <w:t xml:space="preserve">Tüm Şube Müdürlükleri ve Bağlı Birimler </w:t>
            </w:r>
          </w:p>
        </w:tc>
      </w:tr>
      <w:tr w:rsidR="002804BB" w:rsidRPr="00D5654D" w14:paraId="3C1A3FF7"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6" w:type="pct"/>
            <w:gridSpan w:val="2"/>
          </w:tcPr>
          <w:p w14:paraId="0C0E43AB" w14:textId="77777777" w:rsidR="002804BB" w:rsidRPr="00D5654D" w:rsidRDefault="002804BB" w:rsidP="004D63CF">
            <w:pPr>
              <w:rPr>
                <w:color w:val="auto"/>
              </w:rPr>
            </w:pPr>
            <w:r w:rsidRPr="00D5654D">
              <w:rPr>
                <w:color w:val="auto"/>
              </w:rPr>
              <w:t>TESPİT EDİLEN RİSKLER</w:t>
            </w:r>
          </w:p>
        </w:tc>
        <w:tc>
          <w:tcPr>
            <w:tcW w:w="3134" w:type="pct"/>
            <w:gridSpan w:val="9"/>
          </w:tcPr>
          <w:p w14:paraId="1A469CBD" w14:textId="77777777" w:rsidR="002804BB" w:rsidRPr="00D5654D" w:rsidRDefault="002804BB" w:rsidP="008F21A4">
            <w:pPr>
              <w:pStyle w:val="ListeParagraf"/>
              <w:widowControl/>
              <w:numPr>
                <w:ilvl w:val="0"/>
                <w:numId w:val="41"/>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Sık mevzuat değişikliği yaşanması nedeniyle iş süreçlerinin sık değişmesi,</w:t>
            </w:r>
            <w:r w:rsidRPr="00D5654D">
              <w:rPr>
                <w:rFonts w:asciiTheme="minorHAnsi" w:hAnsiTheme="minorHAnsi"/>
                <w:color w:val="auto"/>
                <w:sz w:val="20"/>
                <w:szCs w:val="20"/>
              </w:rPr>
              <w:tab/>
            </w:r>
          </w:p>
          <w:p w14:paraId="21F7B92E" w14:textId="77777777" w:rsidR="002804BB" w:rsidRPr="00D5654D" w:rsidRDefault="002804BB" w:rsidP="008F21A4">
            <w:pPr>
              <w:pStyle w:val="ListeParagraf"/>
              <w:widowControl/>
              <w:numPr>
                <w:ilvl w:val="0"/>
                <w:numId w:val="41"/>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Mevcut bilgi sistemleri altyapısının yetersizliği ve bütünleşik olmayışı</w:t>
            </w:r>
          </w:p>
          <w:p w14:paraId="3787EE3B" w14:textId="77777777" w:rsidR="002804BB" w:rsidRPr="00D5654D" w:rsidRDefault="002804BB" w:rsidP="008F21A4">
            <w:pPr>
              <w:pStyle w:val="ListeParagraf"/>
              <w:widowControl/>
              <w:numPr>
                <w:ilvl w:val="0"/>
                <w:numId w:val="41"/>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lastRenderedPageBreak/>
              <w:t xml:space="preserve">Karar alma yöntemlerine ilişkin bürokrasi </w:t>
            </w:r>
          </w:p>
          <w:p w14:paraId="74CB2313" w14:textId="77777777" w:rsidR="002804BB" w:rsidRPr="00D5654D" w:rsidRDefault="002804BB" w:rsidP="008F21A4">
            <w:pPr>
              <w:pStyle w:val="ListeParagraf"/>
              <w:widowControl/>
              <w:numPr>
                <w:ilvl w:val="0"/>
                <w:numId w:val="41"/>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Yeni kurulacak birimin diğer birimlerle yetki çakışması yaşama olasılığı.</w:t>
            </w:r>
          </w:p>
          <w:p w14:paraId="300D8158" w14:textId="77777777" w:rsidR="002804BB" w:rsidRPr="00D5654D" w:rsidRDefault="002804BB" w:rsidP="008F21A4">
            <w:pPr>
              <w:pStyle w:val="ListeParagraf"/>
              <w:widowControl/>
              <w:numPr>
                <w:ilvl w:val="0"/>
                <w:numId w:val="41"/>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Mevcut istatistikî verilerle ilgili sorumluluğun birden fazla birimde olması.</w:t>
            </w:r>
          </w:p>
          <w:p w14:paraId="1127E71C" w14:textId="77777777" w:rsidR="002804BB" w:rsidRPr="00D5654D" w:rsidRDefault="002804BB" w:rsidP="008F21A4">
            <w:pPr>
              <w:pStyle w:val="ListeParagraf"/>
              <w:widowControl/>
              <w:numPr>
                <w:ilvl w:val="0"/>
                <w:numId w:val="41"/>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Okul planlarında izlenen performans göstergelerine ilişkin sayısal değerlerin gerçekçi olarak işlenmemesi</w:t>
            </w:r>
          </w:p>
          <w:p w14:paraId="42D9E45B" w14:textId="77777777" w:rsidR="002804BB" w:rsidRPr="00D5654D" w:rsidRDefault="002804BB" w:rsidP="008F21A4">
            <w:pPr>
              <w:pStyle w:val="ListeParagraf"/>
              <w:widowControl/>
              <w:numPr>
                <w:ilvl w:val="0"/>
                <w:numId w:val="41"/>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D5654D">
              <w:rPr>
                <w:rFonts w:asciiTheme="minorHAnsi" w:hAnsiTheme="minorHAnsi"/>
                <w:color w:val="auto"/>
                <w:sz w:val="20"/>
                <w:szCs w:val="20"/>
              </w:rPr>
              <w:t>Coğrafi bilgi sisteminin tam olarak işlevsel hale getirilememiş olması</w:t>
            </w:r>
          </w:p>
        </w:tc>
      </w:tr>
      <w:tr w:rsidR="002804BB" w:rsidRPr="00D5654D" w14:paraId="10FA7CD7" w14:textId="77777777" w:rsidTr="004D63CF">
        <w:trPr>
          <w:trHeight w:val="350"/>
        </w:trPr>
        <w:tc>
          <w:tcPr>
            <w:cnfStyle w:val="001000000000" w:firstRow="0" w:lastRow="0" w:firstColumn="1" w:lastColumn="0" w:oddVBand="0" w:evenVBand="0" w:oddHBand="0" w:evenHBand="0" w:firstRowFirstColumn="0" w:firstRowLastColumn="0" w:lastRowFirstColumn="0" w:lastRowLastColumn="0"/>
            <w:tcW w:w="1376" w:type="pct"/>
            <w:vMerge w:val="restart"/>
          </w:tcPr>
          <w:p w14:paraId="69B8222E" w14:textId="77777777" w:rsidR="002804BB" w:rsidRPr="00D5654D" w:rsidRDefault="002804BB" w:rsidP="004D63CF">
            <w:pPr>
              <w:rPr>
                <w:color w:val="auto"/>
              </w:rPr>
            </w:pPr>
            <w:r w:rsidRPr="00D5654D">
              <w:rPr>
                <w:color w:val="auto"/>
              </w:rPr>
              <w:lastRenderedPageBreak/>
              <w:t>STRATEJİLER</w:t>
            </w:r>
          </w:p>
        </w:tc>
        <w:tc>
          <w:tcPr>
            <w:tcW w:w="490" w:type="pct"/>
          </w:tcPr>
          <w:p w14:paraId="58042357"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color w:val="auto"/>
              </w:rPr>
            </w:pPr>
            <w:r w:rsidRPr="00D5654D">
              <w:rPr>
                <w:b/>
                <w:bCs/>
                <w:color w:val="auto"/>
              </w:rPr>
              <w:t>S.2.1.1</w:t>
            </w:r>
          </w:p>
        </w:tc>
        <w:tc>
          <w:tcPr>
            <w:tcW w:w="3134" w:type="pct"/>
            <w:gridSpan w:val="9"/>
          </w:tcPr>
          <w:p w14:paraId="31CC9846" w14:textId="2BF0D1EC" w:rsidR="002804BB" w:rsidRPr="00D5654D" w:rsidRDefault="00E22669" w:rsidP="004D63CF">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5654D">
              <w:rPr>
                <w:color w:val="auto"/>
                <w:sz w:val="20"/>
                <w:szCs w:val="20"/>
              </w:rPr>
              <w:t>Yapılacak olan mevzuat değişikliğinin ardından Veri İzleme Birimi kurularak verilerin karar destek mekanizmasına katkı sağlaması için gerekli çalışmalar yapılacaktır.</w:t>
            </w:r>
          </w:p>
        </w:tc>
      </w:tr>
      <w:tr w:rsidR="002804BB" w:rsidRPr="00D5654D" w14:paraId="711BF433" w14:textId="77777777" w:rsidTr="004D63C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76" w:type="pct"/>
            <w:vMerge/>
          </w:tcPr>
          <w:p w14:paraId="7493FB8D" w14:textId="77777777" w:rsidR="002804BB" w:rsidRPr="00D5654D" w:rsidRDefault="002804BB" w:rsidP="004D63CF">
            <w:pPr>
              <w:rPr>
                <w:color w:val="auto"/>
              </w:rPr>
            </w:pPr>
          </w:p>
        </w:tc>
        <w:tc>
          <w:tcPr>
            <w:tcW w:w="490" w:type="pct"/>
          </w:tcPr>
          <w:p w14:paraId="6C2639F2"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color w:val="auto"/>
              </w:rPr>
            </w:pPr>
            <w:r w:rsidRPr="00D5654D">
              <w:rPr>
                <w:b/>
                <w:bCs/>
                <w:color w:val="auto"/>
              </w:rPr>
              <w:t>S.2.1.2</w:t>
            </w:r>
          </w:p>
        </w:tc>
        <w:tc>
          <w:tcPr>
            <w:tcW w:w="3134" w:type="pct"/>
            <w:gridSpan w:val="9"/>
          </w:tcPr>
          <w:p w14:paraId="1189DE25" w14:textId="4D4BB978" w:rsidR="002804BB" w:rsidRPr="00D5654D" w:rsidRDefault="00E22669" w:rsidP="004D63CF">
            <w:pPr>
              <w:cnfStyle w:val="000000100000" w:firstRow="0" w:lastRow="0" w:firstColumn="0" w:lastColumn="0" w:oddVBand="0" w:evenVBand="0" w:oddHBand="1" w:evenHBand="0" w:firstRowFirstColumn="0" w:firstRowLastColumn="0" w:lastRowFirstColumn="0" w:lastRowLastColumn="0"/>
              <w:rPr>
                <w:color w:val="auto"/>
                <w:sz w:val="20"/>
                <w:szCs w:val="20"/>
              </w:rPr>
            </w:pPr>
            <w:r w:rsidRPr="00D5654D">
              <w:rPr>
                <w:color w:val="auto"/>
                <w:sz w:val="20"/>
                <w:szCs w:val="20"/>
              </w:rPr>
              <w:t>Kurulacak olan coğrafi bilgi sistemi (CBS) kullanımı sağlanacaktır.</w:t>
            </w:r>
          </w:p>
        </w:tc>
      </w:tr>
      <w:tr w:rsidR="002804BB" w:rsidRPr="00D5654D" w14:paraId="70CD32C2" w14:textId="77777777" w:rsidTr="004D63CF">
        <w:trPr>
          <w:trHeight w:val="350"/>
        </w:trPr>
        <w:tc>
          <w:tcPr>
            <w:cnfStyle w:val="001000000000" w:firstRow="0" w:lastRow="0" w:firstColumn="1" w:lastColumn="0" w:oddVBand="0" w:evenVBand="0" w:oddHBand="0" w:evenHBand="0" w:firstRowFirstColumn="0" w:firstRowLastColumn="0" w:lastRowFirstColumn="0" w:lastRowLastColumn="0"/>
            <w:tcW w:w="1376" w:type="pct"/>
            <w:vMerge/>
          </w:tcPr>
          <w:p w14:paraId="587442A9" w14:textId="77777777" w:rsidR="002804BB" w:rsidRPr="00D5654D" w:rsidRDefault="002804BB" w:rsidP="004D63CF">
            <w:pPr>
              <w:rPr>
                <w:color w:val="auto"/>
              </w:rPr>
            </w:pPr>
          </w:p>
        </w:tc>
        <w:tc>
          <w:tcPr>
            <w:tcW w:w="490" w:type="pct"/>
          </w:tcPr>
          <w:p w14:paraId="7F2E2A3A"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color w:val="auto"/>
              </w:rPr>
            </w:pPr>
            <w:r w:rsidRPr="00D5654D">
              <w:rPr>
                <w:b/>
                <w:bCs/>
                <w:color w:val="auto"/>
              </w:rPr>
              <w:t>S.2.1.3</w:t>
            </w:r>
          </w:p>
        </w:tc>
        <w:tc>
          <w:tcPr>
            <w:tcW w:w="3134" w:type="pct"/>
            <w:gridSpan w:val="9"/>
          </w:tcPr>
          <w:p w14:paraId="2916F54C" w14:textId="07ED6DFD" w:rsidR="002804BB" w:rsidRPr="00D5654D" w:rsidRDefault="00E22669" w:rsidP="004D63CF">
            <w:pPr>
              <w:cnfStyle w:val="000000000000" w:firstRow="0" w:lastRow="0" w:firstColumn="0" w:lastColumn="0" w:oddVBand="0" w:evenVBand="0" w:oddHBand="0" w:evenHBand="0" w:firstRowFirstColumn="0" w:firstRowLastColumn="0" w:lastRowFirstColumn="0" w:lastRowLastColumn="0"/>
              <w:rPr>
                <w:color w:val="auto"/>
                <w:sz w:val="20"/>
                <w:szCs w:val="20"/>
              </w:rPr>
            </w:pPr>
            <w:r w:rsidRPr="00D5654D">
              <w:rPr>
                <w:color w:val="auto"/>
                <w:sz w:val="20"/>
                <w:szCs w:val="20"/>
              </w:rPr>
              <w:t>Okul planlarının ortak amaca hizmet edebilecek şekilde kendi türleri içinde ortak bir formatta hazırlanması sağlanıp okul gelişim temelli izlemesi yapılacaktır.</w:t>
            </w:r>
          </w:p>
        </w:tc>
      </w:tr>
      <w:tr w:rsidR="002804BB" w:rsidRPr="00D5654D" w14:paraId="6E6E25CD" w14:textId="77777777" w:rsidTr="004D63C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76" w:type="pct"/>
            <w:vMerge/>
          </w:tcPr>
          <w:p w14:paraId="0B2127A1" w14:textId="77777777" w:rsidR="002804BB" w:rsidRPr="00D5654D" w:rsidRDefault="002804BB" w:rsidP="004D63CF">
            <w:pPr>
              <w:rPr>
                <w:color w:val="auto"/>
              </w:rPr>
            </w:pPr>
          </w:p>
        </w:tc>
        <w:tc>
          <w:tcPr>
            <w:tcW w:w="490" w:type="pct"/>
          </w:tcPr>
          <w:p w14:paraId="11F9F560"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color w:val="auto"/>
              </w:rPr>
            </w:pPr>
            <w:r w:rsidRPr="00D5654D">
              <w:rPr>
                <w:b/>
                <w:bCs/>
                <w:color w:val="auto"/>
              </w:rPr>
              <w:t>S.2.1.4</w:t>
            </w:r>
          </w:p>
        </w:tc>
        <w:tc>
          <w:tcPr>
            <w:tcW w:w="3134" w:type="pct"/>
            <w:gridSpan w:val="9"/>
          </w:tcPr>
          <w:p w14:paraId="3D472BF5" w14:textId="6E920B5E" w:rsidR="002804BB" w:rsidRPr="00D5654D" w:rsidRDefault="00E22669" w:rsidP="004D63CF">
            <w:pPr>
              <w:cnfStyle w:val="000000100000" w:firstRow="0" w:lastRow="0" w:firstColumn="0" w:lastColumn="0" w:oddVBand="0" w:evenVBand="0" w:oddHBand="1" w:evenHBand="0" w:firstRowFirstColumn="0" w:firstRowLastColumn="0" w:lastRowFirstColumn="0" w:lastRowLastColumn="0"/>
              <w:rPr>
                <w:color w:val="auto"/>
                <w:sz w:val="20"/>
                <w:szCs w:val="20"/>
              </w:rPr>
            </w:pPr>
            <w:r w:rsidRPr="00D5654D">
              <w:rPr>
                <w:color w:val="auto"/>
                <w:sz w:val="20"/>
                <w:szCs w:val="20"/>
              </w:rPr>
              <w:t>Hizmet alanlarına yönelik memnuniyet oranı artırılacaktır.</w:t>
            </w:r>
          </w:p>
        </w:tc>
      </w:tr>
      <w:tr w:rsidR="002804BB" w:rsidRPr="00D5654D" w14:paraId="23893E81" w14:textId="77777777" w:rsidTr="004D63CF">
        <w:trPr>
          <w:trHeight w:val="464"/>
        </w:trPr>
        <w:tc>
          <w:tcPr>
            <w:cnfStyle w:val="001000000000" w:firstRow="0" w:lastRow="0" w:firstColumn="1" w:lastColumn="0" w:oddVBand="0" w:evenVBand="0" w:oddHBand="0" w:evenHBand="0" w:firstRowFirstColumn="0" w:firstRowLastColumn="0" w:lastRowFirstColumn="0" w:lastRowLastColumn="0"/>
            <w:tcW w:w="1866" w:type="pct"/>
            <w:gridSpan w:val="2"/>
          </w:tcPr>
          <w:p w14:paraId="7BC9DA82" w14:textId="77777777" w:rsidR="002804BB" w:rsidRPr="00D5654D" w:rsidRDefault="002804BB" w:rsidP="004D63CF">
            <w:pPr>
              <w:rPr>
                <w:color w:val="auto"/>
              </w:rPr>
            </w:pPr>
            <w:r w:rsidRPr="00D5654D">
              <w:rPr>
                <w:color w:val="auto"/>
              </w:rPr>
              <w:t>MALİYET TAHMİNİ</w:t>
            </w:r>
          </w:p>
        </w:tc>
        <w:tc>
          <w:tcPr>
            <w:tcW w:w="3134" w:type="pct"/>
            <w:gridSpan w:val="9"/>
          </w:tcPr>
          <w:p w14:paraId="09D09FA5" w14:textId="77EA5C92" w:rsidR="002804BB" w:rsidRPr="00D5654D" w:rsidRDefault="00311637"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7.014.580,23</w:t>
            </w:r>
          </w:p>
        </w:tc>
      </w:tr>
      <w:tr w:rsidR="00F654E6" w:rsidRPr="00D5654D" w14:paraId="016FA66B" w14:textId="77777777" w:rsidTr="0031163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6" w:type="pct"/>
            <w:gridSpan w:val="2"/>
          </w:tcPr>
          <w:p w14:paraId="17184736" w14:textId="77777777" w:rsidR="00F654E6" w:rsidRPr="00D5654D" w:rsidRDefault="00F654E6" w:rsidP="00311637">
            <w:pPr>
              <w:rPr>
                <w:color w:val="auto"/>
              </w:rPr>
            </w:pPr>
            <w:r w:rsidRPr="00D5654D">
              <w:rPr>
                <w:color w:val="auto"/>
              </w:rPr>
              <w:t>TESPİTLER</w:t>
            </w:r>
          </w:p>
        </w:tc>
        <w:tc>
          <w:tcPr>
            <w:tcW w:w="3134" w:type="pct"/>
            <w:gridSpan w:val="9"/>
          </w:tcPr>
          <w:p w14:paraId="1970B3C4" w14:textId="77777777" w:rsidR="00F654E6" w:rsidRPr="00D5654D" w:rsidRDefault="00F654E6" w:rsidP="00311637">
            <w:pPr>
              <w:pStyle w:val="ListeParagraf"/>
              <w:widowControl/>
              <w:numPr>
                <w:ilvl w:val="0"/>
                <w:numId w:val="42"/>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Veri ile yönetim için etkin veri üretimi mekanizmaları oluşturulmamış olması</w:t>
            </w:r>
          </w:p>
          <w:p w14:paraId="13AD352E" w14:textId="77777777" w:rsidR="00F654E6" w:rsidRPr="00D5654D" w:rsidRDefault="00F654E6" w:rsidP="00311637">
            <w:pPr>
              <w:pStyle w:val="ListeParagraf"/>
              <w:widowControl/>
              <w:numPr>
                <w:ilvl w:val="0"/>
                <w:numId w:val="42"/>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İş süreçlerinin çıkarılmamış olması,</w:t>
            </w:r>
          </w:p>
          <w:p w14:paraId="76DDEA6B" w14:textId="77777777" w:rsidR="00F654E6" w:rsidRPr="00D5654D" w:rsidRDefault="00F654E6" w:rsidP="00311637">
            <w:pPr>
              <w:pStyle w:val="ListeParagraf"/>
              <w:widowControl/>
              <w:numPr>
                <w:ilvl w:val="0"/>
                <w:numId w:val="42"/>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Okul stratejik planlarının istenilen düzeyde ve ortak amaca hizmet edecek bir formatta olmaması,</w:t>
            </w:r>
          </w:p>
          <w:p w14:paraId="3A76FA5D" w14:textId="77777777" w:rsidR="00F654E6" w:rsidRPr="00D5654D" w:rsidRDefault="00F654E6" w:rsidP="00311637">
            <w:pPr>
              <w:pStyle w:val="ListeParagraf"/>
              <w:widowControl/>
              <w:numPr>
                <w:ilvl w:val="0"/>
                <w:numId w:val="42"/>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Planların izlenmesi için bir sistemin olmaması,</w:t>
            </w:r>
          </w:p>
        </w:tc>
      </w:tr>
      <w:tr w:rsidR="00F654E6" w:rsidRPr="00D5654D" w14:paraId="6776A8DF" w14:textId="77777777" w:rsidTr="00311637">
        <w:trPr>
          <w:trHeight w:val="227"/>
        </w:trPr>
        <w:tc>
          <w:tcPr>
            <w:cnfStyle w:val="001000000000" w:firstRow="0" w:lastRow="0" w:firstColumn="1" w:lastColumn="0" w:oddVBand="0" w:evenVBand="0" w:oddHBand="0" w:evenHBand="0" w:firstRowFirstColumn="0" w:firstRowLastColumn="0" w:lastRowFirstColumn="0" w:lastRowLastColumn="0"/>
            <w:tcW w:w="1866" w:type="pct"/>
            <w:gridSpan w:val="2"/>
          </w:tcPr>
          <w:p w14:paraId="3350082D" w14:textId="77777777" w:rsidR="00F654E6" w:rsidRPr="00D5654D" w:rsidRDefault="00F654E6" w:rsidP="00311637">
            <w:pPr>
              <w:rPr>
                <w:color w:val="auto"/>
              </w:rPr>
            </w:pPr>
            <w:r w:rsidRPr="00D5654D">
              <w:rPr>
                <w:color w:val="auto"/>
              </w:rPr>
              <w:t>İHTİYAÇLAR</w:t>
            </w:r>
          </w:p>
        </w:tc>
        <w:tc>
          <w:tcPr>
            <w:tcW w:w="3134" w:type="pct"/>
            <w:gridSpan w:val="9"/>
          </w:tcPr>
          <w:p w14:paraId="20566DC2" w14:textId="77777777" w:rsidR="00F654E6" w:rsidRPr="00D5654D" w:rsidRDefault="00F654E6" w:rsidP="00311637">
            <w:pPr>
              <w:pStyle w:val="TableParagraph"/>
              <w:numPr>
                <w:ilvl w:val="0"/>
                <w:numId w:val="43"/>
              </w:numPr>
              <w:tabs>
                <w:tab w:val="left" w:pos="316"/>
              </w:tabs>
              <w:adjustRightInd/>
              <w:spacing w:before="23"/>
              <w:ind w:left="243" w:hanging="24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 xml:space="preserve">Veri birimi kurulması için mevzuat değişikliği gerçekleşene kadar altyapı </w:t>
            </w:r>
            <w:proofErr w:type="spellStart"/>
            <w:r w:rsidRPr="00D5654D">
              <w:rPr>
                <w:rFonts w:asciiTheme="minorHAnsi" w:hAnsiTheme="minorHAnsi"/>
                <w:color w:val="auto"/>
                <w:sz w:val="20"/>
                <w:szCs w:val="20"/>
              </w:rPr>
              <w:t>hazırlıklarınının</w:t>
            </w:r>
            <w:proofErr w:type="spellEnd"/>
            <w:r w:rsidRPr="00D5654D">
              <w:rPr>
                <w:rFonts w:asciiTheme="minorHAnsi" w:hAnsiTheme="minorHAnsi"/>
                <w:color w:val="auto"/>
                <w:sz w:val="20"/>
                <w:szCs w:val="20"/>
              </w:rPr>
              <w:t xml:space="preserve"> tamamlanması</w:t>
            </w:r>
          </w:p>
          <w:p w14:paraId="2EBD6E6D" w14:textId="77777777" w:rsidR="00F654E6" w:rsidRPr="00D5654D" w:rsidRDefault="00F654E6" w:rsidP="00311637">
            <w:pPr>
              <w:pStyle w:val="ListeParagraf"/>
              <w:widowControl/>
              <w:numPr>
                <w:ilvl w:val="0"/>
                <w:numId w:val="43"/>
              </w:numPr>
              <w:autoSpaceDE/>
              <w:autoSpaceDN/>
              <w:adjustRightInd/>
              <w:spacing w:before="0"/>
              <w:ind w:left="243" w:hanging="2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Okul planlarının izlenmesine yönelik sistem kurulması,</w:t>
            </w:r>
          </w:p>
          <w:p w14:paraId="34421D9C" w14:textId="77777777" w:rsidR="00F654E6" w:rsidRPr="00D5654D" w:rsidRDefault="00F654E6" w:rsidP="00311637">
            <w:pPr>
              <w:pStyle w:val="ListeParagraf"/>
              <w:widowControl/>
              <w:numPr>
                <w:ilvl w:val="0"/>
                <w:numId w:val="43"/>
              </w:numPr>
              <w:autoSpaceDE/>
              <w:autoSpaceDN/>
              <w:adjustRightInd/>
              <w:spacing w:before="0"/>
              <w:ind w:left="243" w:hanging="2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D5654D">
              <w:rPr>
                <w:rFonts w:asciiTheme="minorHAnsi" w:hAnsiTheme="minorHAnsi"/>
                <w:color w:val="auto"/>
                <w:sz w:val="20"/>
                <w:szCs w:val="20"/>
              </w:rPr>
              <w:t>Coğrafi bilgi sisteminin kurulması,</w:t>
            </w:r>
          </w:p>
        </w:tc>
      </w:tr>
    </w:tbl>
    <w:p w14:paraId="632FB23A" w14:textId="77777777" w:rsidR="002804BB" w:rsidRPr="00D5654D" w:rsidRDefault="002804BB" w:rsidP="002804BB">
      <w:pPr>
        <w:rPr>
          <w:sz w:val="12"/>
          <w:szCs w:val="12"/>
        </w:rPr>
      </w:pPr>
    </w:p>
    <w:p w14:paraId="21A75BB5" w14:textId="77777777" w:rsidR="000949CE" w:rsidRPr="00D5654D" w:rsidRDefault="000949CE" w:rsidP="002804BB">
      <w:pPr>
        <w:rPr>
          <w:b/>
          <w:color w:val="C00000"/>
        </w:rPr>
      </w:pPr>
    </w:p>
    <w:p w14:paraId="37D55355" w14:textId="3450322A" w:rsidR="002804BB" w:rsidRPr="00D5654D" w:rsidRDefault="002804BB" w:rsidP="002804BB">
      <w:pPr>
        <w:rPr>
          <w:szCs w:val="24"/>
        </w:rPr>
      </w:pPr>
      <w:r w:rsidRPr="00D5654D">
        <w:rPr>
          <w:b/>
          <w:color w:val="C00000"/>
        </w:rPr>
        <w:t>Hedef 2,2.</w:t>
      </w:r>
      <w:r w:rsidRPr="00D5654D">
        <w:t xml:space="preserve"> </w:t>
      </w:r>
      <w:r w:rsidR="00B01162" w:rsidRPr="00D5654D">
        <w:rPr>
          <w:szCs w:val="24"/>
        </w:rPr>
        <w:t>Bakanlığımız tarafından oluşturulacak olan yeni mesleki gelişim anlayışı ve modeline uyumlu olarak öğretmen ve okul yöneticilerinin mesleki gelişimleri desteklenecektir.</w:t>
      </w:r>
    </w:p>
    <w:tbl>
      <w:tblPr>
        <w:tblStyle w:val="KlavuzTablo6Renkli-Vurgu11"/>
        <w:tblW w:w="5197" w:type="pct"/>
        <w:tblLayout w:type="fixed"/>
        <w:tblLook w:val="04A0" w:firstRow="1" w:lastRow="0" w:firstColumn="1" w:lastColumn="0" w:noHBand="0" w:noVBand="1"/>
      </w:tblPr>
      <w:tblGrid>
        <w:gridCol w:w="2248"/>
        <w:gridCol w:w="2080"/>
        <w:gridCol w:w="1980"/>
        <w:gridCol w:w="1196"/>
        <w:gridCol w:w="1196"/>
        <w:gridCol w:w="901"/>
        <w:gridCol w:w="901"/>
        <w:gridCol w:w="1047"/>
        <w:gridCol w:w="898"/>
        <w:gridCol w:w="898"/>
        <w:gridCol w:w="1196"/>
        <w:gridCol w:w="1326"/>
      </w:tblGrid>
      <w:tr w:rsidR="002804BB" w:rsidRPr="00D5654D" w14:paraId="7ECE0C6C"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2"/>
          </w:tcPr>
          <w:p w14:paraId="0DEAABD0" w14:textId="77777777" w:rsidR="002804BB" w:rsidRPr="00D5654D" w:rsidRDefault="002804BB" w:rsidP="004D63CF">
            <w:pPr>
              <w:rPr>
                <w:b w:val="0"/>
              </w:rPr>
            </w:pPr>
            <w:r w:rsidRPr="00D5654D">
              <w:rPr>
                <w:szCs w:val="24"/>
              </w:rPr>
              <w:t>Amaç 2.</w:t>
            </w:r>
            <w:r w:rsidRPr="00D5654D">
              <w:rPr>
                <w:b w:val="0"/>
              </w:rPr>
              <w:t xml:space="preserve"> </w:t>
            </w:r>
            <w:r w:rsidRPr="00D5654D">
              <w:rPr>
                <w:szCs w:val="24"/>
              </w:rPr>
              <w:t>Çağdaş normlara uygun etkili bir yönetim yapısı ile organizasyon ve süreçleri etkin ve verimli kılmak.</w:t>
            </w:r>
          </w:p>
        </w:tc>
      </w:tr>
      <w:tr w:rsidR="002804BB" w:rsidRPr="00D5654D" w14:paraId="6A63CFE1"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2"/>
          </w:tcPr>
          <w:p w14:paraId="41BF7E79" w14:textId="7D1023F2" w:rsidR="002804BB" w:rsidRPr="00D5654D" w:rsidRDefault="002804BB" w:rsidP="004D63CF">
            <w:pPr>
              <w:rPr>
                <w:color w:val="C00000"/>
              </w:rPr>
            </w:pPr>
            <w:r w:rsidRPr="00D5654D">
              <w:rPr>
                <w:color w:val="C00000"/>
              </w:rPr>
              <w:t>Hedef 2,2.</w:t>
            </w:r>
            <w:r w:rsidRPr="00D5654D">
              <w:t xml:space="preserve"> </w:t>
            </w:r>
            <w:r w:rsidR="00B01162" w:rsidRPr="00D5654D">
              <w:rPr>
                <w:color w:val="auto"/>
                <w:szCs w:val="24"/>
              </w:rPr>
              <w:t>Bakanlığımız tarafından oluşturulacak olan yeni mesleki gelişim anlayışı ve modeline uyumlu olarak öğretmen ve okul yöneticilerinin mesleki gelişimleri desteklenecektir.</w:t>
            </w:r>
          </w:p>
        </w:tc>
      </w:tr>
      <w:tr w:rsidR="002804BB" w:rsidRPr="00D5654D" w14:paraId="45BFB139" w14:textId="77777777" w:rsidTr="00072592">
        <w:trPr>
          <w:trHeight w:val="227"/>
        </w:trPr>
        <w:tc>
          <w:tcPr>
            <w:cnfStyle w:val="001000000000" w:firstRow="0" w:lastRow="0" w:firstColumn="1" w:lastColumn="0" w:oddVBand="0" w:evenVBand="0" w:oddHBand="0" w:evenHBand="0" w:firstRowFirstColumn="0" w:firstRowLastColumn="0" w:lastRowFirstColumn="0" w:lastRowLastColumn="0"/>
            <w:tcW w:w="1987" w:type="pct"/>
            <w:gridSpan w:val="3"/>
          </w:tcPr>
          <w:p w14:paraId="122AE879" w14:textId="77777777" w:rsidR="002804BB" w:rsidRPr="00D5654D" w:rsidRDefault="002804BB" w:rsidP="004D63CF">
            <w:pPr>
              <w:rPr>
                <w:b w:val="0"/>
              </w:rPr>
            </w:pPr>
            <w:r w:rsidRPr="00D5654D">
              <w:lastRenderedPageBreak/>
              <w:t>PERFORMANS GÖSTERGELERİ</w:t>
            </w:r>
          </w:p>
        </w:tc>
        <w:tc>
          <w:tcPr>
            <w:tcW w:w="377" w:type="pct"/>
          </w:tcPr>
          <w:p w14:paraId="1325157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77" w:type="pct"/>
          </w:tcPr>
          <w:p w14:paraId="10B64AB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84" w:type="pct"/>
          </w:tcPr>
          <w:p w14:paraId="3C5CC39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284" w:type="pct"/>
          </w:tcPr>
          <w:p w14:paraId="4DC9514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30" w:type="pct"/>
          </w:tcPr>
          <w:p w14:paraId="3F3FD23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283" w:type="pct"/>
          </w:tcPr>
          <w:p w14:paraId="0E7004B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283" w:type="pct"/>
          </w:tcPr>
          <w:p w14:paraId="7A7087B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77" w:type="pct"/>
          </w:tcPr>
          <w:p w14:paraId="4A133EA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Aralığı</w:t>
            </w:r>
          </w:p>
        </w:tc>
        <w:tc>
          <w:tcPr>
            <w:tcW w:w="419" w:type="pct"/>
          </w:tcPr>
          <w:p w14:paraId="5F57C8D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Aralığı</w:t>
            </w:r>
          </w:p>
        </w:tc>
      </w:tr>
      <w:tr w:rsidR="002804BB" w:rsidRPr="00D5654D" w14:paraId="15E1BF54" w14:textId="77777777" w:rsidTr="000725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08" w:type="pct"/>
            <w:vMerge w:val="restart"/>
          </w:tcPr>
          <w:p w14:paraId="65FEB37E" w14:textId="77777777" w:rsidR="002804BB" w:rsidRPr="00D5654D" w:rsidRDefault="002804BB" w:rsidP="004D63CF">
            <w:pPr>
              <w:rPr>
                <w:rFonts w:cs="Arial"/>
                <w:sz w:val="20"/>
                <w:szCs w:val="20"/>
              </w:rPr>
            </w:pPr>
            <w:r w:rsidRPr="00D5654D">
              <w:rPr>
                <w:rFonts w:cs="Arial"/>
                <w:sz w:val="20"/>
                <w:szCs w:val="20"/>
              </w:rPr>
              <w:t xml:space="preserve">PG 2.2.1 Lisansüstü </w:t>
            </w:r>
          </w:p>
          <w:p w14:paraId="7738D62A" w14:textId="77777777" w:rsidR="002804BB" w:rsidRPr="00D5654D" w:rsidRDefault="002804BB" w:rsidP="004D63CF">
            <w:pPr>
              <w:rPr>
                <w:rFonts w:cs="Arial"/>
                <w:b w:val="0"/>
                <w:sz w:val="20"/>
                <w:szCs w:val="20"/>
              </w:rPr>
            </w:pPr>
            <w:r w:rsidRPr="00D5654D">
              <w:rPr>
                <w:rFonts w:cs="Arial"/>
                <w:sz w:val="20"/>
                <w:szCs w:val="20"/>
              </w:rPr>
              <w:t>Eğitim alan personel oranı %</w:t>
            </w:r>
          </w:p>
        </w:tc>
        <w:tc>
          <w:tcPr>
            <w:tcW w:w="1278" w:type="pct"/>
            <w:gridSpan w:val="2"/>
          </w:tcPr>
          <w:p w14:paraId="5A7D10F4"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D5654D">
              <w:rPr>
                <w:rFonts w:cs="Arial"/>
                <w:color w:val="C00000"/>
                <w:sz w:val="20"/>
                <w:szCs w:val="20"/>
              </w:rPr>
              <w:t>PG 2.2.1.1</w:t>
            </w:r>
            <w:r w:rsidRPr="00D5654D">
              <w:rPr>
                <w:rFonts w:cs="Arial"/>
                <w:sz w:val="20"/>
                <w:szCs w:val="20"/>
              </w:rPr>
              <w:t xml:space="preserve"> Alanında lisansüstü eğitim alan öğretmen oranı</w:t>
            </w:r>
            <w:r w:rsidRPr="00D5654D">
              <w:rPr>
                <w:rFonts w:eastAsia="Times New Roman"/>
                <w:color w:val="000000" w:themeColor="text1"/>
                <w:sz w:val="20"/>
                <w:szCs w:val="20"/>
              </w:rPr>
              <w:t>(%)</w:t>
            </w:r>
          </w:p>
        </w:tc>
        <w:tc>
          <w:tcPr>
            <w:tcW w:w="377" w:type="pct"/>
          </w:tcPr>
          <w:p w14:paraId="0B0038A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77" w:type="pct"/>
          </w:tcPr>
          <w:p w14:paraId="228B5576" w14:textId="42E3A4AB"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2,1</w:t>
            </w:r>
          </w:p>
        </w:tc>
        <w:tc>
          <w:tcPr>
            <w:tcW w:w="284" w:type="pct"/>
          </w:tcPr>
          <w:p w14:paraId="565A5912" w14:textId="4E100F2F"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w:t>
            </w:r>
          </w:p>
        </w:tc>
        <w:tc>
          <w:tcPr>
            <w:tcW w:w="284" w:type="pct"/>
          </w:tcPr>
          <w:p w14:paraId="6317F322" w14:textId="592683DD"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w:t>
            </w:r>
          </w:p>
        </w:tc>
        <w:tc>
          <w:tcPr>
            <w:tcW w:w="330" w:type="pct"/>
          </w:tcPr>
          <w:p w14:paraId="28D75943" w14:textId="0DB9A290"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w:t>
            </w:r>
          </w:p>
        </w:tc>
        <w:tc>
          <w:tcPr>
            <w:tcW w:w="283" w:type="pct"/>
          </w:tcPr>
          <w:p w14:paraId="6888271E" w14:textId="1786A5A9"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w:t>
            </w:r>
          </w:p>
        </w:tc>
        <w:tc>
          <w:tcPr>
            <w:tcW w:w="283" w:type="pct"/>
          </w:tcPr>
          <w:p w14:paraId="4A51AA8D" w14:textId="48AD3A8D"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7</w:t>
            </w:r>
          </w:p>
        </w:tc>
        <w:tc>
          <w:tcPr>
            <w:tcW w:w="377" w:type="pct"/>
          </w:tcPr>
          <w:p w14:paraId="3A08B858"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419" w:type="pct"/>
          </w:tcPr>
          <w:p w14:paraId="7B94C8A1"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45014DD6" w14:textId="77777777" w:rsidTr="00072592">
        <w:trPr>
          <w:trHeight w:val="331"/>
        </w:trPr>
        <w:tc>
          <w:tcPr>
            <w:cnfStyle w:val="001000000000" w:firstRow="0" w:lastRow="0" w:firstColumn="1" w:lastColumn="0" w:oddVBand="0" w:evenVBand="0" w:oddHBand="0" w:evenHBand="0" w:firstRowFirstColumn="0" w:firstRowLastColumn="0" w:lastRowFirstColumn="0" w:lastRowLastColumn="0"/>
            <w:tcW w:w="708" w:type="pct"/>
            <w:vMerge/>
          </w:tcPr>
          <w:p w14:paraId="1075B04B" w14:textId="77777777" w:rsidR="002804BB" w:rsidRPr="00D5654D" w:rsidRDefault="002804BB" w:rsidP="004D63CF">
            <w:pPr>
              <w:rPr>
                <w:rFonts w:cs="Arial"/>
                <w:b w:val="0"/>
                <w:sz w:val="20"/>
                <w:szCs w:val="20"/>
              </w:rPr>
            </w:pPr>
          </w:p>
        </w:tc>
        <w:tc>
          <w:tcPr>
            <w:tcW w:w="1278" w:type="pct"/>
            <w:gridSpan w:val="2"/>
          </w:tcPr>
          <w:p w14:paraId="0DF8D842"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5654D">
              <w:rPr>
                <w:rFonts w:cs="Arial"/>
                <w:color w:val="C00000"/>
                <w:sz w:val="20"/>
                <w:szCs w:val="20"/>
              </w:rPr>
              <w:t>PG 2.2.1.2</w:t>
            </w:r>
            <w:r w:rsidRPr="00D5654D">
              <w:rPr>
                <w:rFonts w:cs="Arial"/>
                <w:sz w:val="20"/>
                <w:szCs w:val="20"/>
              </w:rPr>
              <w:t xml:space="preserve"> Yönetim alanında lisansüstü eğitim alan yönetici oranı</w:t>
            </w:r>
            <w:r w:rsidRPr="00D5654D">
              <w:rPr>
                <w:rFonts w:eastAsia="Times New Roman"/>
                <w:color w:val="000000" w:themeColor="text1"/>
                <w:sz w:val="20"/>
                <w:szCs w:val="20"/>
              </w:rPr>
              <w:t>(%)</w:t>
            </w:r>
          </w:p>
        </w:tc>
        <w:tc>
          <w:tcPr>
            <w:tcW w:w="377" w:type="pct"/>
          </w:tcPr>
          <w:p w14:paraId="1E8D197F"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25</w:t>
            </w:r>
          </w:p>
        </w:tc>
        <w:tc>
          <w:tcPr>
            <w:tcW w:w="377" w:type="pct"/>
          </w:tcPr>
          <w:p w14:paraId="2617D57C" w14:textId="732C2C0B" w:rsidR="002804BB" w:rsidRPr="00D5654D" w:rsidRDefault="00C0159B" w:rsidP="00C0159B">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84" w:type="pct"/>
          </w:tcPr>
          <w:p w14:paraId="7B65C04C" w14:textId="4F4F8009"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w:t>
            </w:r>
          </w:p>
        </w:tc>
        <w:tc>
          <w:tcPr>
            <w:tcW w:w="284" w:type="pct"/>
          </w:tcPr>
          <w:p w14:paraId="098F240A" w14:textId="5DEFEB91"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w:t>
            </w:r>
          </w:p>
        </w:tc>
        <w:tc>
          <w:tcPr>
            <w:tcW w:w="330" w:type="pct"/>
          </w:tcPr>
          <w:p w14:paraId="536653FF" w14:textId="2FC4DF06"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w:t>
            </w:r>
          </w:p>
        </w:tc>
        <w:tc>
          <w:tcPr>
            <w:tcW w:w="283" w:type="pct"/>
          </w:tcPr>
          <w:p w14:paraId="17B1389A" w14:textId="44512325"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w:t>
            </w:r>
          </w:p>
        </w:tc>
        <w:tc>
          <w:tcPr>
            <w:tcW w:w="283" w:type="pct"/>
          </w:tcPr>
          <w:p w14:paraId="04D5330E" w14:textId="40A36B28"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w:t>
            </w:r>
          </w:p>
        </w:tc>
        <w:tc>
          <w:tcPr>
            <w:tcW w:w="377" w:type="pct"/>
          </w:tcPr>
          <w:p w14:paraId="0214620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419" w:type="pct"/>
          </w:tcPr>
          <w:p w14:paraId="6301540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4DE4D085" w14:textId="77777777" w:rsidTr="000725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87" w:type="pct"/>
            <w:gridSpan w:val="3"/>
          </w:tcPr>
          <w:p w14:paraId="5E13EB8C" w14:textId="77777777" w:rsidR="002804BB" w:rsidRPr="00D5654D" w:rsidRDefault="002804BB" w:rsidP="004D63CF">
            <w:pPr>
              <w:rPr>
                <w:rFonts w:cs="Arial"/>
                <w:b w:val="0"/>
                <w:sz w:val="20"/>
                <w:szCs w:val="20"/>
              </w:rPr>
            </w:pPr>
            <w:r w:rsidRPr="00D5654D">
              <w:rPr>
                <w:rFonts w:cs="Arial"/>
                <w:sz w:val="20"/>
                <w:szCs w:val="20"/>
              </w:rPr>
              <w:t>PG 2.2.2 Yönetici cinsiyet oranı (Kadın %)</w:t>
            </w:r>
          </w:p>
        </w:tc>
        <w:tc>
          <w:tcPr>
            <w:tcW w:w="377" w:type="pct"/>
          </w:tcPr>
          <w:p w14:paraId="3D404DC6"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w:t>
            </w:r>
          </w:p>
        </w:tc>
        <w:tc>
          <w:tcPr>
            <w:tcW w:w="377" w:type="pct"/>
          </w:tcPr>
          <w:p w14:paraId="66F47EB1" w14:textId="0EA92528"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20</w:t>
            </w:r>
          </w:p>
        </w:tc>
        <w:tc>
          <w:tcPr>
            <w:tcW w:w="284" w:type="pct"/>
          </w:tcPr>
          <w:p w14:paraId="4CAD3D5E" w14:textId="019F115C"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23</w:t>
            </w:r>
          </w:p>
        </w:tc>
        <w:tc>
          <w:tcPr>
            <w:tcW w:w="284" w:type="pct"/>
          </w:tcPr>
          <w:p w14:paraId="2D181CA9" w14:textId="0C5FBF5A"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30" w:type="pct"/>
          </w:tcPr>
          <w:p w14:paraId="11104D40" w14:textId="1674E39C"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26</w:t>
            </w:r>
          </w:p>
        </w:tc>
        <w:tc>
          <w:tcPr>
            <w:tcW w:w="283" w:type="pct"/>
          </w:tcPr>
          <w:p w14:paraId="39703929" w14:textId="16D9D7CB"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27</w:t>
            </w:r>
          </w:p>
        </w:tc>
        <w:tc>
          <w:tcPr>
            <w:tcW w:w="283" w:type="pct"/>
          </w:tcPr>
          <w:p w14:paraId="214DBA7B" w14:textId="4F8C1A28"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29</w:t>
            </w:r>
          </w:p>
        </w:tc>
        <w:tc>
          <w:tcPr>
            <w:tcW w:w="377" w:type="pct"/>
          </w:tcPr>
          <w:p w14:paraId="3DF7B954"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419" w:type="pct"/>
          </w:tcPr>
          <w:p w14:paraId="638DB1A4"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7BD7BD50" w14:textId="77777777" w:rsidTr="00072592">
        <w:trPr>
          <w:trHeight w:val="331"/>
        </w:trPr>
        <w:tc>
          <w:tcPr>
            <w:cnfStyle w:val="001000000000" w:firstRow="0" w:lastRow="0" w:firstColumn="1" w:lastColumn="0" w:oddVBand="0" w:evenVBand="0" w:oddHBand="0" w:evenHBand="0" w:firstRowFirstColumn="0" w:firstRowLastColumn="0" w:lastRowFirstColumn="0" w:lastRowLastColumn="0"/>
            <w:tcW w:w="1987" w:type="pct"/>
            <w:gridSpan w:val="3"/>
          </w:tcPr>
          <w:p w14:paraId="5E206664" w14:textId="77777777" w:rsidR="002804BB" w:rsidRPr="00D5654D" w:rsidRDefault="002804BB" w:rsidP="004D63CF">
            <w:pPr>
              <w:rPr>
                <w:rFonts w:cs="Arial"/>
                <w:b w:val="0"/>
                <w:sz w:val="20"/>
                <w:szCs w:val="20"/>
              </w:rPr>
            </w:pPr>
            <w:r w:rsidRPr="00D5654D">
              <w:rPr>
                <w:rFonts w:cs="Arial"/>
                <w:sz w:val="20"/>
                <w:szCs w:val="20"/>
              </w:rPr>
              <w:t>PG 2.2.3 Ücretli öğretmen oranı (%)</w:t>
            </w:r>
          </w:p>
        </w:tc>
        <w:tc>
          <w:tcPr>
            <w:tcW w:w="377" w:type="pct"/>
          </w:tcPr>
          <w:p w14:paraId="1C04EFA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20</w:t>
            </w:r>
          </w:p>
        </w:tc>
        <w:tc>
          <w:tcPr>
            <w:tcW w:w="377" w:type="pct"/>
          </w:tcPr>
          <w:p w14:paraId="0469E383" w14:textId="5F019E75"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9,3</w:t>
            </w:r>
          </w:p>
        </w:tc>
        <w:tc>
          <w:tcPr>
            <w:tcW w:w="284" w:type="pct"/>
          </w:tcPr>
          <w:p w14:paraId="6D49BAE8" w14:textId="555BFBAD"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w:t>
            </w:r>
          </w:p>
        </w:tc>
        <w:tc>
          <w:tcPr>
            <w:tcW w:w="284" w:type="pct"/>
          </w:tcPr>
          <w:p w14:paraId="40943777" w14:textId="5E538D1D"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7</w:t>
            </w:r>
          </w:p>
        </w:tc>
        <w:tc>
          <w:tcPr>
            <w:tcW w:w="330" w:type="pct"/>
          </w:tcPr>
          <w:p w14:paraId="11209A56" w14:textId="315465B4"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5</w:t>
            </w:r>
          </w:p>
        </w:tc>
        <w:tc>
          <w:tcPr>
            <w:tcW w:w="283" w:type="pct"/>
          </w:tcPr>
          <w:p w14:paraId="2ACDA15F" w14:textId="4FFE4CD9"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4</w:t>
            </w:r>
          </w:p>
        </w:tc>
        <w:tc>
          <w:tcPr>
            <w:tcW w:w="283" w:type="pct"/>
          </w:tcPr>
          <w:p w14:paraId="2DB481F8" w14:textId="371D7D83"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w:t>
            </w:r>
          </w:p>
        </w:tc>
        <w:tc>
          <w:tcPr>
            <w:tcW w:w="377" w:type="pct"/>
          </w:tcPr>
          <w:p w14:paraId="00EAD36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419" w:type="pct"/>
          </w:tcPr>
          <w:p w14:paraId="4BBBB9E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7D37B178" w14:textId="77777777" w:rsidTr="0007259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7" w:type="pct"/>
            <w:gridSpan w:val="3"/>
          </w:tcPr>
          <w:p w14:paraId="1E86AF09" w14:textId="77777777" w:rsidR="002804BB" w:rsidRPr="00D5654D" w:rsidRDefault="002804BB" w:rsidP="004D63CF">
            <w:pPr>
              <w:rPr>
                <w:b w:val="0"/>
              </w:rPr>
            </w:pPr>
            <w:r w:rsidRPr="00D5654D">
              <w:t>KOORDİNATÖR BİRİM</w:t>
            </w:r>
          </w:p>
        </w:tc>
        <w:tc>
          <w:tcPr>
            <w:tcW w:w="3013" w:type="pct"/>
            <w:gridSpan w:val="9"/>
          </w:tcPr>
          <w:p w14:paraId="2FF5A13F"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rFonts w:cs="Arial"/>
                <w:sz w:val="20"/>
                <w:szCs w:val="20"/>
              </w:rPr>
              <w:t xml:space="preserve">Öğretmen Yetiştirme ve Geliştirme </w:t>
            </w:r>
            <w:r w:rsidRPr="00D5654D">
              <w:rPr>
                <w:sz w:val="20"/>
                <w:szCs w:val="20"/>
              </w:rPr>
              <w:t>Şube Müdürlüğü</w:t>
            </w:r>
          </w:p>
        </w:tc>
      </w:tr>
      <w:tr w:rsidR="002804BB" w:rsidRPr="00D5654D" w14:paraId="5F1545E1" w14:textId="77777777" w:rsidTr="00072592">
        <w:trPr>
          <w:trHeight w:val="227"/>
        </w:trPr>
        <w:tc>
          <w:tcPr>
            <w:cnfStyle w:val="001000000000" w:firstRow="0" w:lastRow="0" w:firstColumn="1" w:lastColumn="0" w:oddVBand="0" w:evenVBand="0" w:oddHBand="0" w:evenHBand="0" w:firstRowFirstColumn="0" w:firstRowLastColumn="0" w:lastRowFirstColumn="0" w:lastRowLastColumn="0"/>
            <w:tcW w:w="1987" w:type="pct"/>
            <w:gridSpan w:val="3"/>
          </w:tcPr>
          <w:p w14:paraId="5CA042A7" w14:textId="77777777" w:rsidR="002804BB" w:rsidRPr="00D5654D" w:rsidRDefault="002804BB" w:rsidP="004D63CF">
            <w:pPr>
              <w:rPr>
                <w:b w:val="0"/>
              </w:rPr>
            </w:pPr>
            <w:r w:rsidRPr="00D5654D">
              <w:t>İŞ BİRLİĞİ YAPILACAK BİRİMLER</w:t>
            </w:r>
          </w:p>
        </w:tc>
        <w:tc>
          <w:tcPr>
            <w:tcW w:w="3013" w:type="pct"/>
            <w:gridSpan w:val="9"/>
          </w:tcPr>
          <w:p w14:paraId="0B29D677"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pPr>
            <w:r w:rsidRPr="00D5654D">
              <w:t>SGŞB, TEŞM, DÖŞM, OŞM, MTEŞM, HBÖŞM, ÖERHŞM, PHŞM,</w:t>
            </w:r>
          </w:p>
        </w:tc>
      </w:tr>
      <w:tr w:rsidR="002804BB" w:rsidRPr="00D5654D" w14:paraId="6B9C7699" w14:textId="77777777" w:rsidTr="0007259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7" w:type="pct"/>
            <w:gridSpan w:val="3"/>
          </w:tcPr>
          <w:p w14:paraId="4E26C0D9" w14:textId="77777777" w:rsidR="002804BB" w:rsidRPr="00D5654D" w:rsidRDefault="002804BB" w:rsidP="004D63CF">
            <w:r w:rsidRPr="00D5654D">
              <w:t>TESPİT EDİLEN RİSKLER</w:t>
            </w:r>
          </w:p>
        </w:tc>
        <w:tc>
          <w:tcPr>
            <w:tcW w:w="3013" w:type="pct"/>
            <w:gridSpan w:val="9"/>
          </w:tcPr>
          <w:p w14:paraId="3FC12531" w14:textId="77777777" w:rsidR="002804BB" w:rsidRPr="00D5654D" w:rsidRDefault="002804BB" w:rsidP="008F21A4">
            <w:pPr>
              <w:pStyle w:val="ListeParagraf"/>
              <w:widowControl/>
              <w:numPr>
                <w:ilvl w:val="0"/>
                <w:numId w:val="44"/>
              </w:numPr>
              <w:autoSpaceDE/>
              <w:autoSpaceDN/>
              <w:adjustRightInd/>
              <w:spacing w:before="0"/>
              <w:ind w:left="316" w:hanging="316"/>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5654D">
              <w:rPr>
                <w:rFonts w:asciiTheme="minorHAnsi" w:hAnsiTheme="minorHAnsi" w:cs="Arial"/>
                <w:sz w:val="20"/>
                <w:szCs w:val="20"/>
              </w:rPr>
              <w:t>Öğretmen ve okul yöneticilerinin lisansüstü eğitim süreçlerinin okullardaki eğitimi aksatması,</w:t>
            </w:r>
          </w:p>
          <w:p w14:paraId="6FBC92E7" w14:textId="77777777" w:rsidR="002804BB" w:rsidRPr="00D5654D" w:rsidRDefault="002804BB" w:rsidP="008F21A4">
            <w:pPr>
              <w:pStyle w:val="ListeParagraf"/>
              <w:widowControl/>
              <w:numPr>
                <w:ilvl w:val="0"/>
                <w:numId w:val="44"/>
              </w:numPr>
              <w:autoSpaceDE/>
              <w:autoSpaceDN/>
              <w:adjustRightInd/>
              <w:spacing w:before="0"/>
              <w:ind w:left="316" w:hanging="316"/>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5654D">
              <w:rPr>
                <w:rFonts w:asciiTheme="minorHAnsi" w:hAnsiTheme="minorHAnsi" w:cs="Arial"/>
                <w:sz w:val="20"/>
                <w:szCs w:val="20"/>
              </w:rPr>
              <w:t>Lisansüstü eğitime yönlendirilecek kitlenin çok büyük olması ve getireceği maliyet,</w:t>
            </w:r>
          </w:p>
          <w:p w14:paraId="305C9A69" w14:textId="77777777" w:rsidR="002804BB" w:rsidRPr="00D5654D" w:rsidRDefault="002804BB" w:rsidP="008F21A4">
            <w:pPr>
              <w:pStyle w:val="ListeParagraf"/>
              <w:widowControl/>
              <w:numPr>
                <w:ilvl w:val="0"/>
                <w:numId w:val="44"/>
              </w:numPr>
              <w:autoSpaceDE/>
              <w:autoSpaceDN/>
              <w:adjustRightInd/>
              <w:spacing w:before="0"/>
              <w:ind w:left="316" w:hanging="316"/>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cs="Arial"/>
                <w:sz w:val="20"/>
                <w:szCs w:val="20"/>
              </w:rPr>
              <w:t>Yönetici kadrolarına kadın yönetici talebinin yeterli düzeyde olmaması.</w:t>
            </w:r>
          </w:p>
        </w:tc>
      </w:tr>
      <w:tr w:rsidR="00072592" w:rsidRPr="00D5654D" w14:paraId="0F2558A3" w14:textId="77777777" w:rsidTr="00072592">
        <w:trPr>
          <w:trHeight w:val="350"/>
        </w:trPr>
        <w:tc>
          <w:tcPr>
            <w:cnfStyle w:val="001000000000" w:firstRow="0" w:lastRow="0" w:firstColumn="1" w:lastColumn="0" w:oddVBand="0" w:evenVBand="0" w:oddHBand="0" w:evenHBand="0" w:firstRowFirstColumn="0" w:firstRowLastColumn="0" w:lastRowFirstColumn="0" w:lastRowLastColumn="0"/>
            <w:tcW w:w="1363" w:type="pct"/>
            <w:gridSpan w:val="2"/>
            <w:vMerge w:val="restart"/>
          </w:tcPr>
          <w:p w14:paraId="36A3229E" w14:textId="77777777" w:rsidR="00072592" w:rsidRPr="00D5654D" w:rsidRDefault="00072592" w:rsidP="004D63CF">
            <w:r w:rsidRPr="00D5654D">
              <w:t>STRATEJİLER</w:t>
            </w:r>
          </w:p>
        </w:tc>
        <w:tc>
          <w:tcPr>
            <w:tcW w:w="624" w:type="pct"/>
          </w:tcPr>
          <w:p w14:paraId="2B73E98E" w14:textId="77777777" w:rsidR="00072592" w:rsidRPr="00D5654D" w:rsidRDefault="00072592"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S.2.2.1</w:t>
            </w:r>
          </w:p>
        </w:tc>
        <w:tc>
          <w:tcPr>
            <w:tcW w:w="3013" w:type="pct"/>
            <w:gridSpan w:val="9"/>
          </w:tcPr>
          <w:p w14:paraId="18D3C47B" w14:textId="4FE9D535" w:rsidR="00072592" w:rsidRPr="00D5654D" w:rsidRDefault="00072592"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rFonts w:cs="Arial"/>
                <w:sz w:val="20"/>
                <w:szCs w:val="20"/>
              </w:rPr>
              <w:t>Öğretmen ve okul yöneticilerinin mesleki gelişimleri teşvik edilecektir.</w:t>
            </w:r>
          </w:p>
        </w:tc>
      </w:tr>
      <w:tr w:rsidR="00072592" w:rsidRPr="00D5654D" w14:paraId="3C67FA38" w14:textId="77777777" w:rsidTr="0007259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63" w:type="pct"/>
            <w:gridSpan w:val="2"/>
            <w:vMerge/>
          </w:tcPr>
          <w:p w14:paraId="53C0BAEA" w14:textId="77777777" w:rsidR="00072592" w:rsidRPr="00D5654D" w:rsidRDefault="00072592" w:rsidP="004D63CF"/>
        </w:tc>
        <w:tc>
          <w:tcPr>
            <w:tcW w:w="624" w:type="pct"/>
          </w:tcPr>
          <w:p w14:paraId="23CF92CE" w14:textId="389E4F1A" w:rsidR="00072592" w:rsidRPr="00D5654D" w:rsidRDefault="00072592" w:rsidP="004D63CF">
            <w:pPr>
              <w:cnfStyle w:val="000000100000" w:firstRow="0" w:lastRow="0" w:firstColumn="0" w:lastColumn="0" w:oddVBand="0" w:evenVBand="0" w:oddHBand="1" w:evenHBand="0" w:firstRowFirstColumn="0" w:firstRowLastColumn="0" w:lastRowFirstColumn="0" w:lastRowLastColumn="0"/>
              <w:rPr>
                <w:b/>
                <w:bCs/>
              </w:rPr>
            </w:pPr>
            <w:r w:rsidRPr="00D5654D">
              <w:rPr>
                <w:b/>
                <w:bCs/>
              </w:rPr>
              <w:t>S.2.2.2</w:t>
            </w:r>
          </w:p>
        </w:tc>
        <w:tc>
          <w:tcPr>
            <w:tcW w:w="3013" w:type="pct"/>
            <w:gridSpan w:val="9"/>
          </w:tcPr>
          <w:p w14:paraId="6D3F9C9C" w14:textId="4E705032" w:rsidR="00072592" w:rsidRPr="00D5654D" w:rsidRDefault="00072592" w:rsidP="004D63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D5654D">
              <w:rPr>
                <w:rFonts w:cs="Arial"/>
                <w:sz w:val="20"/>
                <w:szCs w:val="20"/>
              </w:rPr>
              <w:t>İnsan kaynağının verimli kullanılması ve hakkaniyetli bir şekilde ödüllendirilmesi sağlanacaktır.</w:t>
            </w:r>
          </w:p>
        </w:tc>
      </w:tr>
      <w:tr w:rsidR="002804BB" w:rsidRPr="00D5654D" w14:paraId="701C303B" w14:textId="77777777" w:rsidTr="00072592">
        <w:trPr>
          <w:trHeight w:val="464"/>
        </w:trPr>
        <w:tc>
          <w:tcPr>
            <w:cnfStyle w:val="001000000000" w:firstRow="0" w:lastRow="0" w:firstColumn="1" w:lastColumn="0" w:oddVBand="0" w:evenVBand="0" w:oddHBand="0" w:evenHBand="0" w:firstRowFirstColumn="0" w:firstRowLastColumn="0" w:lastRowFirstColumn="0" w:lastRowLastColumn="0"/>
            <w:tcW w:w="1987" w:type="pct"/>
            <w:gridSpan w:val="3"/>
          </w:tcPr>
          <w:p w14:paraId="1C3F74E0" w14:textId="77777777" w:rsidR="002804BB" w:rsidRPr="00D5654D" w:rsidRDefault="002804BB" w:rsidP="004D63CF">
            <w:r w:rsidRPr="00D5654D">
              <w:t>MALİYET TAHMİNİ</w:t>
            </w:r>
          </w:p>
        </w:tc>
        <w:tc>
          <w:tcPr>
            <w:tcW w:w="3013" w:type="pct"/>
            <w:gridSpan w:val="9"/>
          </w:tcPr>
          <w:p w14:paraId="49738759" w14:textId="3845C298" w:rsidR="002804BB" w:rsidRPr="00D5654D" w:rsidRDefault="00311637"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4.208.748,12</w:t>
            </w:r>
          </w:p>
        </w:tc>
      </w:tr>
      <w:tr w:rsidR="00F654E6" w:rsidRPr="00D5654D" w14:paraId="11024EE0" w14:textId="77777777" w:rsidTr="0007259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7" w:type="pct"/>
            <w:gridSpan w:val="3"/>
          </w:tcPr>
          <w:p w14:paraId="6C47094E" w14:textId="77777777" w:rsidR="00F654E6" w:rsidRPr="00D5654D" w:rsidRDefault="00F654E6" w:rsidP="00311637">
            <w:r w:rsidRPr="00D5654D">
              <w:t>TESPİTLER</w:t>
            </w:r>
          </w:p>
        </w:tc>
        <w:tc>
          <w:tcPr>
            <w:tcW w:w="3013" w:type="pct"/>
            <w:gridSpan w:val="9"/>
          </w:tcPr>
          <w:p w14:paraId="7C3CE161" w14:textId="77777777" w:rsidR="00F654E6" w:rsidRPr="00D5654D" w:rsidRDefault="00F654E6" w:rsidP="00311637">
            <w:pPr>
              <w:pStyle w:val="ListeParagraf"/>
              <w:widowControl/>
              <w:numPr>
                <w:ilvl w:val="0"/>
                <w:numId w:val="45"/>
              </w:numPr>
              <w:autoSpaceDE/>
              <w:autoSpaceDN/>
              <w:adjustRightInd/>
              <w:spacing w:before="0"/>
              <w:ind w:left="174" w:hanging="17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5654D">
              <w:rPr>
                <w:rFonts w:asciiTheme="minorHAnsi" w:hAnsiTheme="minorHAnsi" w:cs="Arial"/>
                <w:sz w:val="20"/>
                <w:szCs w:val="20"/>
              </w:rPr>
              <w:t xml:space="preserve">  Dezavantajlı bölgelerde görev yapan öğretmenlerin hizmet süresinin düşük olması,</w:t>
            </w:r>
          </w:p>
          <w:p w14:paraId="469F43BE" w14:textId="77777777" w:rsidR="00F654E6" w:rsidRPr="00D5654D" w:rsidRDefault="00F654E6" w:rsidP="00311637">
            <w:pPr>
              <w:pStyle w:val="ListeParagraf"/>
              <w:widowControl/>
              <w:numPr>
                <w:ilvl w:val="0"/>
                <w:numId w:val="45"/>
              </w:numPr>
              <w:autoSpaceDE/>
              <w:autoSpaceDN/>
              <w:adjustRightInd/>
              <w:spacing w:before="0"/>
              <w:ind w:left="174" w:hanging="17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5654D">
              <w:rPr>
                <w:rFonts w:asciiTheme="minorHAnsi" w:hAnsiTheme="minorHAnsi" w:cs="Arial"/>
                <w:sz w:val="20"/>
                <w:szCs w:val="20"/>
              </w:rPr>
              <w:t xml:space="preserve">  Eğitim yöneticilerinin atanma sisteminin ölçme ve değerlendirme boyutunun yeterli olmaması,</w:t>
            </w:r>
          </w:p>
          <w:p w14:paraId="66F6B374" w14:textId="77777777" w:rsidR="00F654E6" w:rsidRPr="00D5654D" w:rsidRDefault="00F654E6" w:rsidP="00311637">
            <w:pPr>
              <w:pStyle w:val="ListeParagraf"/>
              <w:widowControl/>
              <w:numPr>
                <w:ilvl w:val="0"/>
                <w:numId w:val="45"/>
              </w:numPr>
              <w:autoSpaceDE/>
              <w:autoSpaceDN/>
              <w:adjustRightInd/>
              <w:spacing w:before="0"/>
              <w:ind w:left="174" w:hanging="17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5654D">
              <w:rPr>
                <w:rFonts w:asciiTheme="minorHAnsi" w:hAnsiTheme="minorHAnsi" w:cs="Arial"/>
                <w:sz w:val="20"/>
                <w:szCs w:val="20"/>
              </w:rPr>
              <w:t xml:space="preserve">  Dengeli bir norm dağılımının olmaması,</w:t>
            </w:r>
          </w:p>
          <w:p w14:paraId="214F4468" w14:textId="77777777" w:rsidR="00F654E6" w:rsidRPr="00D5654D" w:rsidRDefault="00F654E6" w:rsidP="00311637">
            <w:pPr>
              <w:pStyle w:val="ListeParagraf"/>
              <w:widowControl/>
              <w:numPr>
                <w:ilvl w:val="0"/>
                <w:numId w:val="45"/>
              </w:numPr>
              <w:autoSpaceDE/>
              <w:autoSpaceDN/>
              <w:adjustRightInd/>
              <w:spacing w:before="0"/>
              <w:ind w:left="174" w:hanging="17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cs="Arial"/>
                <w:sz w:val="20"/>
                <w:szCs w:val="20"/>
              </w:rPr>
              <w:t xml:space="preserve">  Öğretmenlik mevcut kariyer sisteminin yetersiz olması ve okul yöneticiliği alanlarında kariyer</w:t>
            </w:r>
          </w:p>
          <w:p w14:paraId="79000665" w14:textId="77777777" w:rsidR="00F654E6" w:rsidRPr="00D5654D" w:rsidRDefault="00F654E6" w:rsidP="00311637">
            <w:pPr>
              <w:pStyle w:val="ListeParagraf"/>
              <w:ind w:left="17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cs="Arial"/>
                <w:sz w:val="20"/>
                <w:szCs w:val="20"/>
              </w:rPr>
              <w:t xml:space="preserve">   Sisteminin bulunmaması.</w:t>
            </w:r>
          </w:p>
        </w:tc>
      </w:tr>
      <w:tr w:rsidR="00F654E6" w:rsidRPr="00D5654D" w14:paraId="45EDC5B1" w14:textId="77777777" w:rsidTr="00072592">
        <w:trPr>
          <w:trHeight w:val="227"/>
        </w:trPr>
        <w:tc>
          <w:tcPr>
            <w:cnfStyle w:val="001000000000" w:firstRow="0" w:lastRow="0" w:firstColumn="1" w:lastColumn="0" w:oddVBand="0" w:evenVBand="0" w:oddHBand="0" w:evenHBand="0" w:firstRowFirstColumn="0" w:firstRowLastColumn="0" w:lastRowFirstColumn="0" w:lastRowLastColumn="0"/>
            <w:tcW w:w="1987" w:type="pct"/>
            <w:gridSpan w:val="3"/>
          </w:tcPr>
          <w:p w14:paraId="2098965B" w14:textId="77777777" w:rsidR="00F654E6" w:rsidRPr="00D5654D" w:rsidRDefault="00F654E6" w:rsidP="00311637">
            <w:r w:rsidRPr="00D5654D">
              <w:t>İHTİYAÇLAR</w:t>
            </w:r>
          </w:p>
        </w:tc>
        <w:tc>
          <w:tcPr>
            <w:tcW w:w="3013" w:type="pct"/>
            <w:gridSpan w:val="9"/>
          </w:tcPr>
          <w:p w14:paraId="18CCF6A1" w14:textId="77777777" w:rsidR="00F654E6" w:rsidRPr="00D5654D" w:rsidRDefault="00F654E6" w:rsidP="00311637">
            <w:pPr>
              <w:pStyle w:val="ListeParagraf"/>
              <w:widowControl/>
              <w:numPr>
                <w:ilvl w:val="0"/>
                <w:numId w:val="46"/>
              </w:numPr>
              <w:autoSpaceDE/>
              <w:autoSpaceDN/>
              <w:adjustRightInd/>
              <w:spacing w:before="0"/>
              <w:ind w:left="174" w:hanging="17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5654D">
              <w:rPr>
                <w:rFonts w:asciiTheme="minorHAnsi" w:hAnsiTheme="minorHAnsi" w:cs="Arial"/>
                <w:sz w:val="20"/>
                <w:szCs w:val="20"/>
              </w:rPr>
              <w:t>Öğretmenlik ve okul yöneticiliği alanlarında genel ve özel alan yeterlilik belirlenmesi için kapsamlı çalışmaların yapılması,</w:t>
            </w:r>
          </w:p>
          <w:p w14:paraId="0A1E429A" w14:textId="77777777" w:rsidR="00F654E6" w:rsidRPr="00D5654D" w:rsidRDefault="00F654E6" w:rsidP="00311637">
            <w:pPr>
              <w:pStyle w:val="ListeParagraf"/>
              <w:widowControl/>
              <w:numPr>
                <w:ilvl w:val="0"/>
                <w:numId w:val="46"/>
              </w:numPr>
              <w:autoSpaceDE/>
              <w:autoSpaceDN/>
              <w:adjustRightInd/>
              <w:spacing w:before="0"/>
              <w:ind w:left="174" w:hanging="17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cs="Arial"/>
                <w:sz w:val="20"/>
                <w:szCs w:val="20"/>
              </w:rPr>
              <w:t>Lisansüstü eğitime yönlendirilecek kitlenin büyük olması nedeniyle yüksek oranda teşvik ve mali destek sağlanması.</w:t>
            </w:r>
          </w:p>
        </w:tc>
      </w:tr>
    </w:tbl>
    <w:p w14:paraId="04732B8B" w14:textId="77777777" w:rsidR="002804BB" w:rsidRPr="00D5654D" w:rsidRDefault="002804BB" w:rsidP="002804BB">
      <w:pPr>
        <w:rPr>
          <w:sz w:val="12"/>
          <w:szCs w:val="12"/>
        </w:rPr>
      </w:pPr>
    </w:p>
    <w:p w14:paraId="2C0B80BA" w14:textId="77777777" w:rsidR="000949CE" w:rsidRPr="00D5654D" w:rsidRDefault="000949CE" w:rsidP="002804BB">
      <w:pPr>
        <w:spacing w:after="0" w:line="240" w:lineRule="auto"/>
        <w:rPr>
          <w:b/>
          <w:color w:val="C00000"/>
        </w:rPr>
      </w:pPr>
    </w:p>
    <w:p w14:paraId="08B305DC" w14:textId="77405953" w:rsidR="002804BB" w:rsidRPr="00D5654D" w:rsidRDefault="002804BB" w:rsidP="00B01162">
      <w:pPr>
        <w:spacing w:after="0" w:line="240" w:lineRule="auto"/>
        <w:rPr>
          <w:sz w:val="12"/>
          <w:szCs w:val="12"/>
        </w:rPr>
      </w:pPr>
      <w:r w:rsidRPr="00D5654D">
        <w:rPr>
          <w:b/>
          <w:color w:val="C00000"/>
        </w:rPr>
        <w:lastRenderedPageBreak/>
        <w:t>Hedef 2,3.</w:t>
      </w:r>
      <w:r w:rsidRPr="00D5654D">
        <w:t xml:space="preserve"> </w:t>
      </w:r>
      <w:r w:rsidR="00B01162" w:rsidRPr="00D5654D">
        <w:rPr>
          <w:szCs w:val="24"/>
        </w:rPr>
        <w:t>Eğitimin niteliğinin artırılması ve okullarda planlı yönetim anlayışının yerleşmesi amacıyla bütçe ile plan bağını kuran verimli bir finansman modeline geçilecektir.</w:t>
      </w:r>
    </w:p>
    <w:tbl>
      <w:tblPr>
        <w:tblStyle w:val="KlavuzTablo6Renkli-Vurgu11"/>
        <w:tblW w:w="5197" w:type="pct"/>
        <w:tblLayout w:type="fixed"/>
        <w:tblLook w:val="04A0" w:firstRow="1" w:lastRow="0" w:firstColumn="1" w:lastColumn="0" w:noHBand="0" w:noVBand="1"/>
      </w:tblPr>
      <w:tblGrid>
        <w:gridCol w:w="4314"/>
        <w:gridCol w:w="401"/>
        <w:gridCol w:w="1615"/>
        <w:gridCol w:w="1196"/>
        <w:gridCol w:w="1196"/>
        <w:gridCol w:w="901"/>
        <w:gridCol w:w="901"/>
        <w:gridCol w:w="1047"/>
        <w:gridCol w:w="898"/>
        <w:gridCol w:w="898"/>
        <w:gridCol w:w="1196"/>
        <w:gridCol w:w="1304"/>
      </w:tblGrid>
      <w:tr w:rsidR="002804BB" w:rsidRPr="00D5654D" w14:paraId="7C88E465"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2"/>
          </w:tcPr>
          <w:p w14:paraId="56F47DBF" w14:textId="77777777" w:rsidR="002804BB" w:rsidRPr="00D5654D" w:rsidRDefault="002804BB" w:rsidP="004D63CF">
            <w:pPr>
              <w:rPr>
                <w:b w:val="0"/>
              </w:rPr>
            </w:pPr>
            <w:r w:rsidRPr="00D5654D">
              <w:rPr>
                <w:szCs w:val="24"/>
              </w:rPr>
              <w:t>Amaç 2.</w:t>
            </w:r>
            <w:r w:rsidRPr="00D5654D">
              <w:rPr>
                <w:b w:val="0"/>
              </w:rPr>
              <w:t xml:space="preserve"> </w:t>
            </w:r>
            <w:r w:rsidRPr="00D5654D">
              <w:rPr>
                <w:szCs w:val="24"/>
              </w:rPr>
              <w:t>Çağdaş normlara uygun etkili bir yönetim yapısı ile organizasyon ve süreçleri etkin ve verimli kılmak.</w:t>
            </w:r>
          </w:p>
        </w:tc>
      </w:tr>
      <w:tr w:rsidR="002804BB" w:rsidRPr="00D5654D" w14:paraId="1592FD52"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2"/>
          </w:tcPr>
          <w:p w14:paraId="2AAEF8FE" w14:textId="3C7EFD5F" w:rsidR="002804BB" w:rsidRPr="00D5654D" w:rsidRDefault="002804BB" w:rsidP="004D63CF">
            <w:pPr>
              <w:rPr>
                <w:color w:val="C00000"/>
              </w:rPr>
            </w:pPr>
            <w:r w:rsidRPr="00D5654D">
              <w:rPr>
                <w:color w:val="C00000"/>
              </w:rPr>
              <w:t>Hedef 2,3.</w:t>
            </w:r>
            <w:r w:rsidRPr="00D5654D">
              <w:t xml:space="preserve"> </w:t>
            </w:r>
            <w:r w:rsidR="00B01162" w:rsidRPr="00D5654D">
              <w:rPr>
                <w:color w:val="auto"/>
                <w:szCs w:val="24"/>
              </w:rPr>
              <w:t>Eğitimin niteliğinin artırılması ve okullarda planlı yönetim anlayışının yerleşmesi amacıyla bütçe ile plan bağını kuran verimli bir finansman modeline geçilecektir.</w:t>
            </w:r>
          </w:p>
        </w:tc>
      </w:tr>
      <w:tr w:rsidR="002804BB" w:rsidRPr="00D5654D" w14:paraId="2C26FB9C"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994" w:type="pct"/>
            <w:gridSpan w:val="3"/>
          </w:tcPr>
          <w:p w14:paraId="430CEC7C" w14:textId="77777777" w:rsidR="002804BB" w:rsidRPr="00D5654D" w:rsidRDefault="002804BB" w:rsidP="004D63CF">
            <w:pPr>
              <w:rPr>
                <w:b w:val="0"/>
              </w:rPr>
            </w:pPr>
            <w:r w:rsidRPr="00D5654D">
              <w:t>PERFORMANS GÖSTERGELERİ</w:t>
            </w:r>
          </w:p>
        </w:tc>
        <w:tc>
          <w:tcPr>
            <w:tcW w:w="377" w:type="pct"/>
          </w:tcPr>
          <w:p w14:paraId="61D925A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77" w:type="pct"/>
          </w:tcPr>
          <w:p w14:paraId="6285E13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84" w:type="pct"/>
          </w:tcPr>
          <w:p w14:paraId="451CDBC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284" w:type="pct"/>
          </w:tcPr>
          <w:p w14:paraId="7F277BD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30" w:type="pct"/>
          </w:tcPr>
          <w:p w14:paraId="28C6C33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283" w:type="pct"/>
          </w:tcPr>
          <w:p w14:paraId="6C3B11C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283" w:type="pct"/>
          </w:tcPr>
          <w:p w14:paraId="3125FD7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77" w:type="pct"/>
          </w:tcPr>
          <w:p w14:paraId="1979E04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Aralığı</w:t>
            </w:r>
          </w:p>
        </w:tc>
        <w:tc>
          <w:tcPr>
            <w:tcW w:w="412" w:type="pct"/>
          </w:tcPr>
          <w:p w14:paraId="739EBF8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Aralığı</w:t>
            </w:r>
          </w:p>
        </w:tc>
      </w:tr>
      <w:tr w:rsidR="002804BB" w:rsidRPr="00D5654D" w14:paraId="19AA7722"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85" w:type="pct"/>
            <w:gridSpan w:val="2"/>
            <w:vMerge w:val="restart"/>
          </w:tcPr>
          <w:p w14:paraId="6E8F477E" w14:textId="77777777" w:rsidR="002804BB" w:rsidRPr="00D5654D" w:rsidRDefault="002804BB" w:rsidP="004D63CF">
            <w:pPr>
              <w:rPr>
                <w:sz w:val="20"/>
                <w:szCs w:val="20"/>
              </w:rPr>
            </w:pPr>
            <w:r w:rsidRPr="00D5654D">
              <w:rPr>
                <w:rFonts w:cs="Arial"/>
                <w:sz w:val="20"/>
                <w:szCs w:val="20"/>
              </w:rPr>
              <w:t xml:space="preserve">PG 2.3.1 </w:t>
            </w:r>
            <w:r w:rsidRPr="00D5654D">
              <w:rPr>
                <w:sz w:val="20"/>
                <w:szCs w:val="20"/>
              </w:rPr>
              <w:t xml:space="preserve">Hayırsever bağışları ile kazandırılan derslik, </w:t>
            </w:r>
            <w:proofErr w:type="spellStart"/>
            <w:r w:rsidRPr="00D5654D">
              <w:rPr>
                <w:sz w:val="20"/>
                <w:szCs w:val="20"/>
              </w:rPr>
              <w:t>laboratuar</w:t>
            </w:r>
            <w:proofErr w:type="spellEnd"/>
            <w:r w:rsidRPr="00D5654D">
              <w:rPr>
                <w:sz w:val="20"/>
                <w:szCs w:val="20"/>
              </w:rPr>
              <w:t xml:space="preserve"> ve atölye sayısı</w:t>
            </w:r>
          </w:p>
          <w:p w14:paraId="09B692FB" w14:textId="77777777" w:rsidR="002804BB" w:rsidRPr="00D5654D" w:rsidRDefault="002804BB" w:rsidP="004D63CF">
            <w:pPr>
              <w:rPr>
                <w:rFonts w:cs="Arial"/>
                <w:b w:val="0"/>
                <w:sz w:val="20"/>
                <w:szCs w:val="20"/>
              </w:rPr>
            </w:pPr>
          </w:p>
        </w:tc>
        <w:tc>
          <w:tcPr>
            <w:tcW w:w="509" w:type="pct"/>
          </w:tcPr>
          <w:p w14:paraId="3C31515E"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D5654D">
              <w:rPr>
                <w:rFonts w:cs="Arial"/>
                <w:color w:val="auto"/>
                <w:sz w:val="20"/>
                <w:szCs w:val="20"/>
              </w:rPr>
              <w:t>Derslik</w:t>
            </w:r>
          </w:p>
        </w:tc>
        <w:tc>
          <w:tcPr>
            <w:tcW w:w="377" w:type="pct"/>
            <w:vMerge w:val="restart"/>
          </w:tcPr>
          <w:p w14:paraId="4B0B671A"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50</w:t>
            </w:r>
          </w:p>
        </w:tc>
        <w:tc>
          <w:tcPr>
            <w:tcW w:w="377" w:type="pct"/>
          </w:tcPr>
          <w:p w14:paraId="0F7F3620" w14:textId="0E3A7E6C"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84" w:type="pct"/>
          </w:tcPr>
          <w:p w14:paraId="1E4C2FC3" w14:textId="33B143CA"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84" w:type="pct"/>
          </w:tcPr>
          <w:p w14:paraId="6BD0FFEA" w14:textId="37FA3BA3"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30" w:type="pct"/>
          </w:tcPr>
          <w:p w14:paraId="4BF69710" w14:textId="445E2D23"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83" w:type="pct"/>
          </w:tcPr>
          <w:p w14:paraId="4E0E1FBF" w14:textId="06E401C3"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83" w:type="pct"/>
          </w:tcPr>
          <w:p w14:paraId="0EE4C18D" w14:textId="30B4690B"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77" w:type="pct"/>
          </w:tcPr>
          <w:p w14:paraId="78E1E58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412" w:type="pct"/>
          </w:tcPr>
          <w:p w14:paraId="0D3086A7"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2B580FFE" w14:textId="77777777" w:rsidTr="00F654E6">
        <w:trPr>
          <w:trHeight w:val="331"/>
        </w:trPr>
        <w:tc>
          <w:tcPr>
            <w:cnfStyle w:val="001000000000" w:firstRow="0" w:lastRow="0" w:firstColumn="1" w:lastColumn="0" w:oddVBand="0" w:evenVBand="0" w:oddHBand="0" w:evenHBand="0" w:firstRowFirstColumn="0" w:firstRowLastColumn="0" w:lastRowFirstColumn="0" w:lastRowLastColumn="0"/>
            <w:tcW w:w="1485" w:type="pct"/>
            <w:gridSpan w:val="2"/>
            <w:vMerge/>
          </w:tcPr>
          <w:p w14:paraId="3BA90B40" w14:textId="77777777" w:rsidR="002804BB" w:rsidRPr="00D5654D" w:rsidRDefault="002804BB" w:rsidP="004D63CF">
            <w:pPr>
              <w:rPr>
                <w:rFonts w:cs="Arial"/>
                <w:b w:val="0"/>
                <w:sz w:val="20"/>
                <w:szCs w:val="20"/>
              </w:rPr>
            </w:pPr>
          </w:p>
        </w:tc>
        <w:tc>
          <w:tcPr>
            <w:tcW w:w="509" w:type="pct"/>
          </w:tcPr>
          <w:p w14:paraId="5F215D0E"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proofErr w:type="spellStart"/>
            <w:r w:rsidRPr="00D5654D">
              <w:rPr>
                <w:rFonts w:cs="Arial"/>
                <w:color w:val="auto"/>
                <w:sz w:val="20"/>
                <w:szCs w:val="20"/>
              </w:rPr>
              <w:t>Laboratuar</w:t>
            </w:r>
            <w:proofErr w:type="spellEnd"/>
          </w:p>
        </w:tc>
        <w:tc>
          <w:tcPr>
            <w:tcW w:w="377" w:type="pct"/>
            <w:vMerge/>
          </w:tcPr>
          <w:p w14:paraId="1DFBD4E1"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77" w:type="pct"/>
          </w:tcPr>
          <w:p w14:paraId="612279B4" w14:textId="309A6F51"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84" w:type="pct"/>
          </w:tcPr>
          <w:p w14:paraId="02A3D08D" w14:textId="421E2FC0"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84" w:type="pct"/>
          </w:tcPr>
          <w:p w14:paraId="618462C0" w14:textId="3CA86C58"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30" w:type="pct"/>
          </w:tcPr>
          <w:p w14:paraId="2ECD3C11" w14:textId="55BA5537"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83" w:type="pct"/>
          </w:tcPr>
          <w:p w14:paraId="12861A44" w14:textId="6617078F"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83" w:type="pct"/>
          </w:tcPr>
          <w:p w14:paraId="3DAA5E1F" w14:textId="2C63F76E"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77" w:type="pct"/>
          </w:tcPr>
          <w:p w14:paraId="4BE9A6A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412" w:type="pct"/>
          </w:tcPr>
          <w:p w14:paraId="5DAC056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335A0AE1"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85" w:type="pct"/>
            <w:gridSpan w:val="2"/>
            <w:vMerge/>
          </w:tcPr>
          <w:p w14:paraId="6C6A595D" w14:textId="77777777" w:rsidR="002804BB" w:rsidRPr="00D5654D" w:rsidRDefault="002804BB" w:rsidP="004D63CF">
            <w:pPr>
              <w:rPr>
                <w:rFonts w:cs="Arial"/>
                <w:b w:val="0"/>
                <w:sz w:val="20"/>
                <w:szCs w:val="20"/>
              </w:rPr>
            </w:pPr>
          </w:p>
        </w:tc>
        <w:tc>
          <w:tcPr>
            <w:tcW w:w="509" w:type="pct"/>
          </w:tcPr>
          <w:p w14:paraId="46F339A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D5654D">
              <w:rPr>
                <w:rFonts w:cs="Arial"/>
                <w:color w:val="auto"/>
                <w:sz w:val="20"/>
                <w:szCs w:val="20"/>
              </w:rPr>
              <w:t>Atölye</w:t>
            </w:r>
          </w:p>
        </w:tc>
        <w:tc>
          <w:tcPr>
            <w:tcW w:w="377" w:type="pct"/>
            <w:vMerge/>
          </w:tcPr>
          <w:p w14:paraId="7BF8631B"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77" w:type="pct"/>
          </w:tcPr>
          <w:p w14:paraId="02FF0B08" w14:textId="2187DCD5"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84" w:type="pct"/>
          </w:tcPr>
          <w:p w14:paraId="0D56EE14" w14:textId="39F3CCE7"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84" w:type="pct"/>
          </w:tcPr>
          <w:p w14:paraId="5AF82346" w14:textId="597C6411"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30" w:type="pct"/>
          </w:tcPr>
          <w:p w14:paraId="7C6E1320" w14:textId="11F40725"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83" w:type="pct"/>
          </w:tcPr>
          <w:p w14:paraId="25E0BA52" w14:textId="1A6CADD9"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83" w:type="pct"/>
          </w:tcPr>
          <w:p w14:paraId="3958B3D5" w14:textId="214206CF"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77" w:type="pct"/>
          </w:tcPr>
          <w:p w14:paraId="1AF7B644"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412" w:type="pct"/>
          </w:tcPr>
          <w:p w14:paraId="2C1817E9"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4C7AFCEE" w14:textId="77777777" w:rsidTr="00F654E6">
        <w:trPr>
          <w:trHeight w:val="331"/>
        </w:trPr>
        <w:tc>
          <w:tcPr>
            <w:cnfStyle w:val="001000000000" w:firstRow="0" w:lastRow="0" w:firstColumn="1" w:lastColumn="0" w:oddVBand="0" w:evenVBand="0" w:oddHBand="0" w:evenHBand="0" w:firstRowFirstColumn="0" w:firstRowLastColumn="0" w:lastRowFirstColumn="0" w:lastRowLastColumn="0"/>
            <w:tcW w:w="1994" w:type="pct"/>
            <w:gridSpan w:val="3"/>
          </w:tcPr>
          <w:p w14:paraId="20602D49" w14:textId="77777777" w:rsidR="002804BB" w:rsidRPr="00D5654D" w:rsidRDefault="002804BB" w:rsidP="004D63CF">
            <w:pPr>
              <w:rPr>
                <w:rFonts w:cs="Arial"/>
                <w:b w:val="0"/>
                <w:sz w:val="20"/>
                <w:szCs w:val="20"/>
              </w:rPr>
            </w:pPr>
            <w:r w:rsidRPr="00D5654D">
              <w:rPr>
                <w:rFonts w:cs="Arial"/>
                <w:sz w:val="20"/>
                <w:szCs w:val="20"/>
              </w:rPr>
              <w:t xml:space="preserve">PG 2.3.2 </w:t>
            </w:r>
            <w:r w:rsidRPr="00D5654D">
              <w:rPr>
                <w:sz w:val="20"/>
                <w:szCs w:val="20"/>
              </w:rPr>
              <w:t>Bütçe dışı kaynakların Stratejik Plana dayalı faaliyet maliyetlerine katkı oranı %</w:t>
            </w:r>
          </w:p>
        </w:tc>
        <w:tc>
          <w:tcPr>
            <w:tcW w:w="377" w:type="pct"/>
          </w:tcPr>
          <w:p w14:paraId="24B6114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25</w:t>
            </w:r>
          </w:p>
        </w:tc>
        <w:tc>
          <w:tcPr>
            <w:tcW w:w="377" w:type="pct"/>
          </w:tcPr>
          <w:p w14:paraId="77C29142" w14:textId="57E3F49C"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84" w:type="pct"/>
          </w:tcPr>
          <w:p w14:paraId="7E4B8C74" w14:textId="3BF0151F"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84" w:type="pct"/>
          </w:tcPr>
          <w:p w14:paraId="33584B88" w14:textId="52AED78E"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30" w:type="pct"/>
          </w:tcPr>
          <w:p w14:paraId="5D5670F4" w14:textId="51AD1BCA"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83" w:type="pct"/>
          </w:tcPr>
          <w:p w14:paraId="58382498" w14:textId="4BAC13AB"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83" w:type="pct"/>
          </w:tcPr>
          <w:p w14:paraId="7CE0C0E5" w14:textId="25A12859"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77" w:type="pct"/>
          </w:tcPr>
          <w:p w14:paraId="5554FDB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412" w:type="pct"/>
          </w:tcPr>
          <w:p w14:paraId="3895236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6C7A7F1D"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94" w:type="pct"/>
            <w:gridSpan w:val="3"/>
          </w:tcPr>
          <w:p w14:paraId="2546153F" w14:textId="77777777" w:rsidR="002804BB" w:rsidRPr="00D5654D" w:rsidRDefault="002804BB" w:rsidP="004D63CF">
            <w:pPr>
              <w:rPr>
                <w:b w:val="0"/>
              </w:rPr>
            </w:pPr>
            <w:r w:rsidRPr="00D5654D">
              <w:t>KOORDİNATÖR BİRİM</w:t>
            </w:r>
          </w:p>
        </w:tc>
        <w:tc>
          <w:tcPr>
            <w:tcW w:w="3006" w:type="pct"/>
            <w:gridSpan w:val="9"/>
          </w:tcPr>
          <w:p w14:paraId="0CA9E31D"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Strateji Geliştirme Şube Müdürlüğü</w:t>
            </w:r>
          </w:p>
        </w:tc>
      </w:tr>
      <w:tr w:rsidR="002804BB" w:rsidRPr="00D5654D" w14:paraId="1EEA97DC"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994" w:type="pct"/>
            <w:gridSpan w:val="3"/>
          </w:tcPr>
          <w:p w14:paraId="326B627D" w14:textId="77777777" w:rsidR="002804BB" w:rsidRPr="00D5654D" w:rsidRDefault="002804BB" w:rsidP="004D63CF">
            <w:pPr>
              <w:rPr>
                <w:b w:val="0"/>
              </w:rPr>
            </w:pPr>
            <w:r w:rsidRPr="00D5654D">
              <w:t>İŞ BİRLİĞİ YAPILACAK BİRİMLER</w:t>
            </w:r>
          </w:p>
        </w:tc>
        <w:tc>
          <w:tcPr>
            <w:tcW w:w="3006" w:type="pct"/>
            <w:gridSpan w:val="9"/>
          </w:tcPr>
          <w:p w14:paraId="5CAE1F10"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Tüm Birimler</w:t>
            </w:r>
          </w:p>
        </w:tc>
      </w:tr>
      <w:tr w:rsidR="002804BB" w:rsidRPr="00D5654D" w14:paraId="4E529758"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94" w:type="pct"/>
            <w:gridSpan w:val="3"/>
          </w:tcPr>
          <w:p w14:paraId="28D08DBE" w14:textId="77777777" w:rsidR="002804BB" w:rsidRPr="00D5654D" w:rsidRDefault="002804BB" w:rsidP="004D63CF">
            <w:r w:rsidRPr="00D5654D">
              <w:t>TESPİT EDİLEN RİSKLER</w:t>
            </w:r>
          </w:p>
        </w:tc>
        <w:tc>
          <w:tcPr>
            <w:tcW w:w="3006" w:type="pct"/>
            <w:gridSpan w:val="9"/>
          </w:tcPr>
          <w:p w14:paraId="63DA7C0D" w14:textId="77777777" w:rsidR="002804BB" w:rsidRPr="00D5654D" w:rsidRDefault="002804BB" w:rsidP="008F21A4">
            <w:pPr>
              <w:pStyle w:val="ListeParagraf"/>
              <w:widowControl/>
              <w:numPr>
                <w:ilvl w:val="0"/>
                <w:numId w:val="47"/>
              </w:numPr>
              <w:autoSpaceDE/>
              <w:autoSpaceDN/>
              <w:adjustRightInd/>
              <w:spacing w:before="0"/>
              <w:ind w:left="295" w:hanging="28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Bakanlık bütçesi haricinde eğitime ayrılan kaynakların net tespit edilememesi,</w:t>
            </w:r>
          </w:p>
          <w:p w14:paraId="4FD5EA3E" w14:textId="77777777" w:rsidR="002804BB" w:rsidRPr="00D5654D" w:rsidRDefault="002804BB" w:rsidP="008F21A4">
            <w:pPr>
              <w:pStyle w:val="ListeParagraf"/>
              <w:widowControl/>
              <w:numPr>
                <w:ilvl w:val="0"/>
                <w:numId w:val="47"/>
              </w:numPr>
              <w:autoSpaceDE/>
              <w:autoSpaceDN/>
              <w:adjustRightInd/>
              <w:spacing w:before="0"/>
              <w:ind w:left="295" w:hanging="28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Bakanlık bütçesi dışındaki kaynaklardan elde edilen gelirlerde belirli bir standardın olmaması,</w:t>
            </w:r>
          </w:p>
          <w:p w14:paraId="5C883F76" w14:textId="77777777" w:rsidR="002804BB" w:rsidRPr="00D5654D" w:rsidRDefault="002804BB" w:rsidP="008F21A4">
            <w:pPr>
              <w:pStyle w:val="ListeParagraf"/>
              <w:widowControl/>
              <w:numPr>
                <w:ilvl w:val="0"/>
                <w:numId w:val="47"/>
              </w:numPr>
              <w:autoSpaceDE/>
              <w:autoSpaceDN/>
              <w:adjustRightInd/>
              <w:spacing w:before="0"/>
              <w:ind w:left="295" w:hanging="28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Kamuoyunda finansman çeşitliliğini sağlamaya yönelik çalışmaların eğitimin ücretli olduğu algısını uyandırması,</w:t>
            </w:r>
          </w:p>
          <w:p w14:paraId="71F78421" w14:textId="77777777" w:rsidR="002804BB" w:rsidRPr="00D5654D" w:rsidRDefault="002804BB" w:rsidP="008F21A4">
            <w:pPr>
              <w:pStyle w:val="ListeParagraf"/>
              <w:widowControl/>
              <w:numPr>
                <w:ilvl w:val="0"/>
                <w:numId w:val="47"/>
              </w:numPr>
              <w:autoSpaceDE/>
              <w:autoSpaceDN/>
              <w:adjustRightInd/>
              <w:spacing w:before="0"/>
              <w:ind w:left="295" w:hanging="28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Okul sayısının fazla olması,</w:t>
            </w:r>
          </w:p>
          <w:p w14:paraId="3F94E644" w14:textId="77777777" w:rsidR="002804BB" w:rsidRPr="00D5654D" w:rsidRDefault="002804BB" w:rsidP="008F21A4">
            <w:pPr>
              <w:pStyle w:val="ListeParagraf"/>
              <w:widowControl/>
              <w:numPr>
                <w:ilvl w:val="0"/>
                <w:numId w:val="47"/>
              </w:numPr>
              <w:autoSpaceDE/>
              <w:autoSpaceDN/>
              <w:adjustRightInd/>
              <w:spacing w:before="0"/>
              <w:ind w:left="295" w:hanging="28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5654D">
              <w:rPr>
                <w:rFonts w:asciiTheme="minorHAnsi" w:hAnsiTheme="minorHAnsi"/>
                <w:sz w:val="20"/>
                <w:szCs w:val="20"/>
              </w:rPr>
              <w:t>Eğitim kurumu yöneticilerinin finansman konusunda bilgi ve tecrübe eksikliği olması.</w:t>
            </w:r>
          </w:p>
        </w:tc>
      </w:tr>
      <w:tr w:rsidR="002804BB" w:rsidRPr="00D5654D" w14:paraId="08BE5841" w14:textId="77777777" w:rsidTr="00F654E6">
        <w:trPr>
          <w:trHeight w:val="350"/>
        </w:trPr>
        <w:tc>
          <w:tcPr>
            <w:cnfStyle w:val="001000000000" w:firstRow="0" w:lastRow="0" w:firstColumn="1" w:lastColumn="0" w:oddVBand="0" w:evenVBand="0" w:oddHBand="0" w:evenHBand="0" w:firstRowFirstColumn="0" w:firstRowLastColumn="0" w:lastRowFirstColumn="0" w:lastRowLastColumn="0"/>
            <w:tcW w:w="1359" w:type="pct"/>
          </w:tcPr>
          <w:p w14:paraId="235CE4A7" w14:textId="77777777" w:rsidR="002804BB" w:rsidRPr="00D5654D" w:rsidRDefault="002804BB" w:rsidP="004D63CF">
            <w:r w:rsidRPr="00D5654D">
              <w:t>STRATEJİLER</w:t>
            </w:r>
          </w:p>
        </w:tc>
        <w:tc>
          <w:tcPr>
            <w:tcW w:w="634" w:type="pct"/>
            <w:gridSpan w:val="2"/>
          </w:tcPr>
          <w:p w14:paraId="3DBCAA04"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S.2.3.1</w:t>
            </w:r>
          </w:p>
        </w:tc>
        <w:tc>
          <w:tcPr>
            <w:tcW w:w="3006" w:type="pct"/>
            <w:gridSpan w:val="9"/>
          </w:tcPr>
          <w:p w14:paraId="09D34302"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Müdürlüğümüz finansman girdi çeşitliliği sağlanacaktır.</w:t>
            </w:r>
          </w:p>
        </w:tc>
      </w:tr>
      <w:tr w:rsidR="002804BB" w:rsidRPr="00D5654D" w14:paraId="340DF275" w14:textId="77777777" w:rsidTr="00F654E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994" w:type="pct"/>
            <w:gridSpan w:val="3"/>
          </w:tcPr>
          <w:p w14:paraId="094C75C1" w14:textId="77777777" w:rsidR="002804BB" w:rsidRPr="00D5654D" w:rsidRDefault="002804BB" w:rsidP="004D63CF">
            <w:r w:rsidRPr="00D5654D">
              <w:t>MALİYET TAHMİNİ</w:t>
            </w:r>
          </w:p>
        </w:tc>
        <w:tc>
          <w:tcPr>
            <w:tcW w:w="3006" w:type="pct"/>
            <w:gridSpan w:val="9"/>
          </w:tcPr>
          <w:p w14:paraId="554E332C" w14:textId="3426E86B" w:rsidR="002804BB" w:rsidRPr="00D5654D" w:rsidRDefault="00311637" w:rsidP="004D63CF">
            <w:pPr>
              <w:cnfStyle w:val="000000100000" w:firstRow="0" w:lastRow="0" w:firstColumn="0" w:lastColumn="0" w:oddVBand="0" w:evenVBand="0" w:oddHBand="1" w:evenHBand="0" w:firstRowFirstColumn="0" w:firstRowLastColumn="0" w:lastRowFirstColumn="0" w:lastRowLastColumn="0"/>
              <w:rPr>
                <w:rFonts w:cs="Calibri"/>
                <w:color w:val="000000"/>
              </w:rPr>
            </w:pPr>
            <w:r w:rsidRPr="00D5654D">
              <w:rPr>
                <w:rFonts w:cs="Calibri"/>
                <w:color w:val="000000"/>
              </w:rPr>
              <w:t>1.402.916,02</w:t>
            </w:r>
          </w:p>
        </w:tc>
      </w:tr>
      <w:tr w:rsidR="00F654E6" w:rsidRPr="00D5654D" w14:paraId="209CCCCF"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994" w:type="pct"/>
            <w:gridSpan w:val="3"/>
          </w:tcPr>
          <w:p w14:paraId="7F63EDE7" w14:textId="77777777" w:rsidR="00F654E6" w:rsidRPr="00D5654D" w:rsidRDefault="00F654E6" w:rsidP="00311637">
            <w:r w:rsidRPr="00D5654D">
              <w:t>TESPİTLER</w:t>
            </w:r>
          </w:p>
        </w:tc>
        <w:tc>
          <w:tcPr>
            <w:tcW w:w="3006" w:type="pct"/>
            <w:gridSpan w:val="9"/>
          </w:tcPr>
          <w:p w14:paraId="37AAB2C6" w14:textId="77777777" w:rsidR="00F654E6" w:rsidRPr="00D5654D" w:rsidRDefault="00F654E6" w:rsidP="00311637">
            <w:pPr>
              <w:pStyle w:val="ListeParagraf"/>
              <w:widowControl/>
              <w:numPr>
                <w:ilvl w:val="0"/>
                <w:numId w:val="48"/>
              </w:numPr>
              <w:autoSpaceDE/>
              <w:autoSpaceDN/>
              <w:adjustRightInd/>
              <w:spacing w:before="0"/>
              <w:ind w:left="292" w:hanging="29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Bakanlığın mevcut yazılım ve modüllerinin diğer finansman kaynaklarını tespitte yetersiz olması,</w:t>
            </w:r>
          </w:p>
          <w:p w14:paraId="2A993983" w14:textId="77777777" w:rsidR="00F654E6" w:rsidRPr="00D5654D" w:rsidRDefault="00F654E6" w:rsidP="00311637">
            <w:pPr>
              <w:pStyle w:val="ListeParagraf"/>
              <w:widowControl/>
              <w:numPr>
                <w:ilvl w:val="0"/>
                <w:numId w:val="48"/>
              </w:numPr>
              <w:autoSpaceDE/>
              <w:autoSpaceDN/>
              <w:adjustRightInd/>
              <w:spacing w:before="0"/>
              <w:ind w:left="292" w:hanging="29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Kamuoyunda bağış konusunda yeterli düzeyde farkındalık olmaması,</w:t>
            </w:r>
          </w:p>
          <w:p w14:paraId="5340196D" w14:textId="77777777" w:rsidR="00F654E6" w:rsidRPr="00D5654D" w:rsidRDefault="00F654E6" w:rsidP="00311637">
            <w:pPr>
              <w:pStyle w:val="ListeParagraf"/>
              <w:widowControl/>
              <w:numPr>
                <w:ilvl w:val="0"/>
                <w:numId w:val="48"/>
              </w:numPr>
              <w:autoSpaceDE/>
              <w:autoSpaceDN/>
              <w:adjustRightInd/>
              <w:spacing w:before="0"/>
              <w:ind w:left="292" w:hanging="29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Eğitim kurumu yöneticilerinin eğitimin finansmanı konusunda yetki ve yetkinliğinin az olması,</w:t>
            </w:r>
          </w:p>
          <w:p w14:paraId="5D1C4556" w14:textId="77777777" w:rsidR="00F654E6" w:rsidRPr="00D5654D" w:rsidRDefault="00F654E6" w:rsidP="00311637">
            <w:pPr>
              <w:pStyle w:val="ListeParagraf"/>
              <w:widowControl/>
              <w:numPr>
                <w:ilvl w:val="0"/>
                <w:numId w:val="48"/>
              </w:numPr>
              <w:autoSpaceDE/>
              <w:autoSpaceDN/>
              <w:adjustRightInd/>
              <w:spacing w:before="0"/>
              <w:ind w:left="292" w:hanging="29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5654D">
              <w:rPr>
                <w:rFonts w:asciiTheme="minorHAnsi" w:hAnsiTheme="minorHAnsi"/>
                <w:sz w:val="20"/>
                <w:szCs w:val="20"/>
              </w:rPr>
              <w:t>Eğitim finansmanı kaynaklarının tek bir sistem üzerinden takibinin yapılamaması, Okul finansmanı konusunda kamuoyu bilgilendirme sistemlerinin yetersiz kalması.</w:t>
            </w:r>
          </w:p>
        </w:tc>
      </w:tr>
      <w:tr w:rsidR="00F654E6" w:rsidRPr="00D5654D" w14:paraId="4E59B909"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94" w:type="pct"/>
            <w:gridSpan w:val="3"/>
          </w:tcPr>
          <w:p w14:paraId="3A69EF80" w14:textId="77777777" w:rsidR="00F654E6" w:rsidRPr="00D5654D" w:rsidRDefault="00F654E6" w:rsidP="00311637">
            <w:r w:rsidRPr="00D5654D">
              <w:lastRenderedPageBreak/>
              <w:t>İHTİYAÇLAR</w:t>
            </w:r>
          </w:p>
        </w:tc>
        <w:tc>
          <w:tcPr>
            <w:tcW w:w="3006" w:type="pct"/>
            <w:gridSpan w:val="9"/>
          </w:tcPr>
          <w:p w14:paraId="0D15D439" w14:textId="77777777" w:rsidR="00F654E6" w:rsidRPr="00D5654D" w:rsidRDefault="00F654E6" w:rsidP="00311637">
            <w:pPr>
              <w:pStyle w:val="ListeParagraf"/>
              <w:widowControl/>
              <w:numPr>
                <w:ilvl w:val="0"/>
                <w:numId w:val="49"/>
              </w:numPr>
              <w:autoSpaceDE/>
              <w:autoSpaceDN/>
              <w:adjustRightInd/>
              <w:spacing w:before="0"/>
              <w:ind w:left="292" w:hanging="29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Finansman kaynaklarının artırılması için farkındalık ve tanıtım çalışmaları yapılması,</w:t>
            </w:r>
          </w:p>
          <w:p w14:paraId="197B5691" w14:textId="77777777" w:rsidR="00F654E6" w:rsidRPr="00D5654D" w:rsidRDefault="00F654E6" w:rsidP="00311637">
            <w:pPr>
              <w:pStyle w:val="ListeParagraf"/>
              <w:widowControl/>
              <w:numPr>
                <w:ilvl w:val="0"/>
                <w:numId w:val="49"/>
              </w:numPr>
              <w:autoSpaceDE/>
              <w:autoSpaceDN/>
              <w:adjustRightInd/>
              <w:spacing w:before="0"/>
              <w:ind w:left="292" w:hanging="29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Okul finansman kaynaklarının izlenmesi konusunda çalışmalar yapılması,</w:t>
            </w:r>
          </w:p>
          <w:p w14:paraId="2BB4B392" w14:textId="77777777" w:rsidR="00F654E6" w:rsidRPr="00D5654D" w:rsidRDefault="00F654E6" w:rsidP="00311637">
            <w:pPr>
              <w:pStyle w:val="ListeParagraf"/>
              <w:widowControl/>
              <w:numPr>
                <w:ilvl w:val="0"/>
                <w:numId w:val="49"/>
              </w:numPr>
              <w:autoSpaceDE/>
              <w:autoSpaceDN/>
              <w:adjustRightInd/>
              <w:spacing w:before="0"/>
              <w:ind w:left="292" w:hanging="29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Okul yöneticilerinin eğitim finansmanı konusunda bilgilendirilmesi.</w:t>
            </w:r>
          </w:p>
        </w:tc>
      </w:tr>
    </w:tbl>
    <w:p w14:paraId="161B3352" w14:textId="77777777" w:rsidR="002804BB" w:rsidRPr="00D5654D" w:rsidRDefault="002804BB" w:rsidP="002804BB">
      <w:pPr>
        <w:rPr>
          <w:sz w:val="12"/>
          <w:szCs w:val="12"/>
        </w:rPr>
      </w:pPr>
    </w:p>
    <w:p w14:paraId="2C8C88D6" w14:textId="77777777" w:rsidR="002804BB" w:rsidRPr="00D5654D" w:rsidRDefault="002804BB" w:rsidP="002804BB">
      <w:pPr>
        <w:spacing w:after="0"/>
        <w:rPr>
          <w:b/>
          <w:color w:val="C00000"/>
        </w:rPr>
      </w:pPr>
    </w:p>
    <w:p w14:paraId="266A4E7D" w14:textId="77777777" w:rsidR="002804BB" w:rsidRPr="00D5654D" w:rsidRDefault="002804BB" w:rsidP="002804BB">
      <w:pPr>
        <w:spacing w:after="0"/>
        <w:rPr>
          <w:b/>
          <w:color w:val="C00000"/>
        </w:rPr>
      </w:pPr>
    </w:p>
    <w:p w14:paraId="5751D598" w14:textId="77777777" w:rsidR="002804BB" w:rsidRPr="00D5654D" w:rsidRDefault="002804BB" w:rsidP="002804BB">
      <w:pPr>
        <w:spacing w:after="0"/>
        <w:rPr>
          <w:b/>
          <w:color w:val="C00000"/>
        </w:rPr>
      </w:pPr>
    </w:p>
    <w:p w14:paraId="797C0D4B" w14:textId="77777777" w:rsidR="002804BB" w:rsidRPr="00D5654D" w:rsidRDefault="002804BB" w:rsidP="002804BB">
      <w:pPr>
        <w:spacing w:after="0"/>
        <w:rPr>
          <w:b/>
          <w:color w:val="C00000"/>
        </w:rPr>
      </w:pPr>
    </w:p>
    <w:p w14:paraId="2716F7B9" w14:textId="77777777" w:rsidR="002804BB" w:rsidRPr="00D5654D" w:rsidRDefault="002804BB" w:rsidP="002804BB">
      <w:pPr>
        <w:spacing w:after="0"/>
        <w:rPr>
          <w:b/>
          <w:color w:val="C00000"/>
        </w:rPr>
      </w:pPr>
    </w:p>
    <w:p w14:paraId="372A4940" w14:textId="77777777" w:rsidR="002804BB" w:rsidRPr="00D5654D" w:rsidRDefault="002804BB" w:rsidP="002804BB">
      <w:pPr>
        <w:spacing w:after="0"/>
        <w:rPr>
          <w:b/>
          <w:color w:val="C00000"/>
        </w:rPr>
      </w:pPr>
    </w:p>
    <w:p w14:paraId="6C48FC4E" w14:textId="77777777" w:rsidR="002804BB" w:rsidRPr="00D5654D" w:rsidRDefault="002804BB" w:rsidP="002804BB">
      <w:pPr>
        <w:spacing w:after="0"/>
        <w:rPr>
          <w:b/>
          <w:color w:val="C00000"/>
        </w:rPr>
      </w:pPr>
    </w:p>
    <w:p w14:paraId="4704374B" w14:textId="77777777" w:rsidR="002804BB" w:rsidRPr="00D5654D" w:rsidRDefault="002804BB" w:rsidP="002804BB">
      <w:pPr>
        <w:spacing w:after="0"/>
        <w:rPr>
          <w:b/>
          <w:color w:val="C00000"/>
        </w:rPr>
      </w:pPr>
    </w:p>
    <w:p w14:paraId="07CA14F0" w14:textId="77777777" w:rsidR="002804BB" w:rsidRPr="00D5654D" w:rsidRDefault="002804BB" w:rsidP="002804BB">
      <w:pPr>
        <w:spacing w:after="0"/>
        <w:rPr>
          <w:b/>
          <w:color w:val="C00000"/>
        </w:rPr>
      </w:pPr>
    </w:p>
    <w:p w14:paraId="0F48516F" w14:textId="63721E30" w:rsidR="002804BB" w:rsidRPr="00D5654D" w:rsidRDefault="002804BB" w:rsidP="002804BB">
      <w:pPr>
        <w:spacing w:after="0"/>
        <w:rPr>
          <w:b/>
          <w:color w:val="C00000"/>
        </w:rPr>
      </w:pPr>
    </w:p>
    <w:p w14:paraId="6468B982" w14:textId="77777777" w:rsidR="002804BB" w:rsidRPr="00D5654D" w:rsidRDefault="002804BB" w:rsidP="002804BB">
      <w:pPr>
        <w:spacing w:after="0"/>
        <w:rPr>
          <w:b/>
          <w:color w:val="C00000"/>
        </w:rPr>
      </w:pPr>
    </w:p>
    <w:p w14:paraId="7668CA98" w14:textId="77777777" w:rsidR="00864646" w:rsidRDefault="00864646" w:rsidP="002804BB">
      <w:pPr>
        <w:ind w:right="-786"/>
        <w:rPr>
          <w:b/>
          <w:color w:val="C00000"/>
          <w:szCs w:val="24"/>
        </w:rPr>
      </w:pPr>
    </w:p>
    <w:p w14:paraId="2D311DBC" w14:textId="77777777" w:rsidR="00864646" w:rsidRDefault="002804BB" w:rsidP="00864646">
      <w:pPr>
        <w:pStyle w:val="Balk2"/>
      </w:pPr>
      <w:bookmarkStart w:id="74" w:name="_Toc27130773"/>
      <w:r w:rsidRPr="00D5654D">
        <w:t>Amaç 3.</w:t>
      </w:r>
      <w:bookmarkEnd w:id="74"/>
      <w:r w:rsidRPr="00D5654D">
        <w:t xml:space="preserve"> </w:t>
      </w:r>
    </w:p>
    <w:p w14:paraId="71BE8E63" w14:textId="504E7A28" w:rsidR="002804BB" w:rsidRPr="00D5654D" w:rsidRDefault="002804BB" w:rsidP="002804BB">
      <w:pPr>
        <w:ind w:right="-786"/>
        <w:rPr>
          <w:b/>
          <w:szCs w:val="24"/>
        </w:rPr>
      </w:pPr>
      <w:r w:rsidRPr="00D5654D">
        <w:rPr>
          <w:b/>
          <w:szCs w:val="24"/>
        </w:rPr>
        <w:t>Okul öncesi eğitim ve temel eğitimde öğrencilerimizin bilişsel, duygusal ve fiziksel olarak çok boyutlu gelişimlerini sağlamak.</w:t>
      </w:r>
    </w:p>
    <w:p w14:paraId="36695876" w14:textId="77777777" w:rsidR="002804BB" w:rsidRPr="00D5654D" w:rsidRDefault="002804BB" w:rsidP="002804BB">
      <w:pPr>
        <w:rPr>
          <w:rFonts w:eastAsia="Times New Roman" w:cs="Times New Roman"/>
        </w:rPr>
      </w:pPr>
      <w:r w:rsidRPr="00D5654D">
        <w:rPr>
          <w:b/>
          <w:color w:val="C00000"/>
        </w:rPr>
        <w:t>Hedef 3,1.</w:t>
      </w:r>
      <w:r w:rsidRPr="00D5654D">
        <w:t xml:space="preserve"> </w:t>
      </w:r>
      <w:r w:rsidRPr="00D5654D">
        <w:rPr>
          <w:rFonts w:eastAsia="Times New Roman" w:cs="Times New Roman"/>
        </w:rPr>
        <w:t>Toplum temelli erken çocukluk eğitimi anlayışıyla erken çocukluk eğitiminin niteliğini ve yaygınlığı artırılacaktır.</w:t>
      </w:r>
    </w:p>
    <w:tbl>
      <w:tblPr>
        <w:tblStyle w:val="KlavuzTablo6Renkli-Vurgu11"/>
        <w:tblW w:w="5197" w:type="pct"/>
        <w:tblLayout w:type="fixed"/>
        <w:tblLook w:val="04A0" w:firstRow="1" w:lastRow="0" w:firstColumn="1" w:lastColumn="0" w:noHBand="0" w:noVBand="1"/>
      </w:tblPr>
      <w:tblGrid>
        <w:gridCol w:w="4366"/>
        <w:gridCol w:w="1555"/>
        <w:gridCol w:w="1127"/>
        <w:gridCol w:w="1190"/>
        <w:gridCol w:w="920"/>
        <w:gridCol w:w="990"/>
        <w:gridCol w:w="987"/>
        <w:gridCol w:w="987"/>
        <w:gridCol w:w="987"/>
        <w:gridCol w:w="987"/>
        <w:gridCol w:w="1771"/>
      </w:tblGrid>
      <w:tr w:rsidR="002804BB" w:rsidRPr="00D5654D" w14:paraId="0AC88B1E"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0273814F" w14:textId="77777777" w:rsidR="002804BB" w:rsidRPr="00D5654D" w:rsidRDefault="002804BB" w:rsidP="004D63CF">
            <w:pPr>
              <w:ind w:right="-786"/>
              <w:rPr>
                <w:sz w:val="20"/>
                <w:szCs w:val="24"/>
              </w:rPr>
            </w:pPr>
            <w:r w:rsidRPr="00D5654D">
              <w:rPr>
                <w:b w:val="0"/>
                <w:sz w:val="20"/>
                <w:szCs w:val="24"/>
              </w:rPr>
              <w:t>Amaç 3.</w:t>
            </w:r>
            <w:r w:rsidRPr="00D5654D">
              <w:rPr>
                <w:b w:val="0"/>
                <w:sz w:val="20"/>
              </w:rPr>
              <w:t xml:space="preserve"> </w:t>
            </w:r>
            <w:r w:rsidRPr="00D5654D">
              <w:rPr>
                <w:sz w:val="20"/>
                <w:szCs w:val="24"/>
              </w:rPr>
              <w:t xml:space="preserve">Okul öncesi eğitim ve temel eğitimde öğrencilerimizin bilişsel, duygusal ve fiziksel olarak çok boyutlu gelişimlerini </w:t>
            </w:r>
          </w:p>
          <w:p w14:paraId="24347065" w14:textId="77777777" w:rsidR="002804BB" w:rsidRPr="00D5654D" w:rsidRDefault="002804BB" w:rsidP="004D63CF">
            <w:pPr>
              <w:ind w:right="-786"/>
              <w:rPr>
                <w:b w:val="0"/>
              </w:rPr>
            </w:pPr>
            <w:r w:rsidRPr="00D5654D">
              <w:rPr>
                <w:sz w:val="20"/>
                <w:szCs w:val="24"/>
              </w:rPr>
              <w:lastRenderedPageBreak/>
              <w:t>sağlamak.</w:t>
            </w:r>
          </w:p>
        </w:tc>
      </w:tr>
      <w:tr w:rsidR="002804BB" w:rsidRPr="00D5654D" w14:paraId="3B0268B8"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4A8DBFC3" w14:textId="77777777" w:rsidR="002804BB" w:rsidRPr="00D5654D" w:rsidRDefault="002804BB" w:rsidP="004D63CF">
            <w:pPr>
              <w:rPr>
                <w:color w:val="C00000"/>
              </w:rPr>
            </w:pPr>
            <w:r w:rsidRPr="00D5654D">
              <w:rPr>
                <w:b w:val="0"/>
                <w:color w:val="C00000"/>
              </w:rPr>
              <w:lastRenderedPageBreak/>
              <w:t>Hedef 3,1.</w:t>
            </w:r>
            <w:r w:rsidRPr="00D5654D">
              <w:t xml:space="preserve"> </w:t>
            </w:r>
            <w:r w:rsidRPr="00D5654D">
              <w:rPr>
                <w:rFonts w:eastAsia="Times New Roman" w:cs="Times New Roman"/>
              </w:rPr>
              <w:t>Toplum temelli erken çocukluk eğitimi anlayışıyla erken çocukluk eğitiminin niteliğini ve yaygınlığı artırılacaktır.</w:t>
            </w:r>
          </w:p>
        </w:tc>
      </w:tr>
      <w:tr w:rsidR="002804BB" w:rsidRPr="00D5654D" w14:paraId="50047F64" w14:textId="77777777" w:rsidTr="00F654E6">
        <w:trPr>
          <w:trHeight w:val="552"/>
        </w:trPr>
        <w:tc>
          <w:tcPr>
            <w:cnfStyle w:val="001000000000" w:firstRow="0" w:lastRow="0" w:firstColumn="1" w:lastColumn="0" w:oddVBand="0" w:evenVBand="0" w:oddHBand="0" w:evenHBand="0" w:firstRowFirstColumn="0" w:firstRowLastColumn="0" w:lastRowFirstColumn="0" w:lastRowLastColumn="0"/>
            <w:tcW w:w="1866" w:type="pct"/>
            <w:gridSpan w:val="2"/>
          </w:tcPr>
          <w:p w14:paraId="66781C41" w14:textId="77777777" w:rsidR="002804BB" w:rsidRPr="00D5654D" w:rsidRDefault="002804BB" w:rsidP="004D63CF">
            <w:pPr>
              <w:rPr>
                <w:b w:val="0"/>
              </w:rPr>
            </w:pPr>
            <w:r w:rsidRPr="00D5654D">
              <w:t>PERFORMANS GÖSTERGELERİ</w:t>
            </w:r>
          </w:p>
        </w:tc>
        <w:tc>
          <w:tcPr>
            <w:tcW w:w="355" w:type="pct"/>
          </w:tcPr>
          <w:p w14:paraId="28E0D96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75" w:type="pct"/>
          </w:tcPr>
          <w:p w14:paraId="550144E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90" w:type="pct"/>
          </w:tcPr>
          <w:p w14:paraId="2CBDD8E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312" w:type="pct"/>
          </w:tcPr>
          <w:p w14:paraId="0A37784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11" w:type="pct"/>
          </w:tcPr>
          <w:p w14:paraId="0D0E0B8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311" w:type="pct"/>
          </w:tcPr>
          <w:p w14:paraId="6EDCAAF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311" w:type="pct"/>
          </w:tcPr>
          <w:p w14:paraId="22984BD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11" w:type="pct"/>
          </w:tcPr>
          <w:p w14:paraId="47A1EC8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Aralığı</w:t>
            </w:r>
          </w:p>
        </w:tc>
        <w:tc>
          <w:tcPr>
            <w:tcW w:w="558" w:type="pct"/>
          </w:tcPr>
          <w:p w14:paraId="29FC52E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Aralığı</w:t>
            </w:r>
          </w:p>
        </w:tc>
      </w:tr>
      <w:tr w:rsidR="002804BB" w:rsidRPr="00D5654D" w14:paraId="2C31E549"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6" w:type="pct"/>
            <w:gridSpan w:val="2"/>
          </w:tcPr>
          <w:p w14:paraId="5798109E" w14:textId="77777777" w:rsidR="002804BB" w:rsidRPr="00D5654D" w:rsidRDefault="002804BB" w:rsidP="004D63CF">
            <w:pPr>
              <w:rPr>
                <w:b w:val="0"/>
                <w:sz w:val="20"/>
                <w:szCs w:val="20"/>
              </w:rPr>
            </w:pPr>
            <w:r w:rsidRPr="00D5654D">
              <w:rPr>
                <w:rFonts w:eastAsia="Times New Roman"/>
                <w:sz w:val="20"/>
                <w:szCs w:val="20"/>
              </w:rPr>
              <w:t>PG 3.1.1 3-5 yaş grubu okullaşma oranı (%)</w:t>
            </w:r>
          </w:p>
        </w:tc>
        <w:tc>
          <w:tcPr>
            <w:tcW w:w="355" w:type="pct"/>
          </w:tcPr>
          <w:p w14:paraId="7FC26FC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40</w:t>
            </w:r>
          </w:p>
        </w:tc>
        <w:tc>
          <w:tcPr>
            <w:tcW w:w="375" w:type="pct"/>
          </w:tcPr>
          <w:p w14:paraId="61486669" w14:textId="26848F43" w:rsidR="002804BB" w:rsidRPr="00D5654D" w:rsidRDefault="004A15EF" w:rsidP="004A15E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28,27</w:t>
            </w:r>
          </w:p>
        </w:tc>
        <w:tc>
          <w:tcPr>
            <w:tcW w:w="290" w:type="pct"/>
          </w:tcPr>
          <w:p w14:paraId="318DC10F" w14:textId="71595FFD"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29</w:t>
            </w:r>
          </w:p>
        </w:tc>
        <w:tc>
          <w:tcPr>
            <w:tcW w:w="312" w:type="pct"/>
          </w:tcPr>
          <w:p w14:paraId="26341A0B" w14:textId="50D757FF"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30</w:t>
            </w:r>
          </w:p>
        </w:tc>
        <w:tc>
          <w:tcPr>
            <w:tcW w:w="311" w:type="pct"/>
          </w:tcPr>
          <w:p w14:paraId="37D7D750" w14:textId="540A0ABD"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35</w:t>
            </w:r>
          </w:p>
        </w:tc>
        <w:tc>
          <w:tcPr>
            <w:tcW w:w="311" w:type="pct"/>
          </w:tcPr>
          <w:p w14:paraId="6E6BDE31" w14:textId="4BA04921"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40</w:t>
            </w:r>
          </w:p>
        </w:tc>
        <w:tc>
          <w:tcPr>
            <w:tcW w:w="311" w:type="pct"/>
          </w:tcPr>
          <w:p w14:paraId="3B37FE9A" w14:textId="7B1B588B"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50</w:t>
            </w:r>
          </w:p>
        </w:tc>
        <w:tc>
          <w:tcPr>
            <w:tcW w:w="311" w:type="pct"/>
          </w:tcPr>
          <w:p w14:paraId="6E2F3D13"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58" w:type="pct"/>
          </w:tcPr>
          <w:p w14:paraId="2546E7A8"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14D2BF86" w14:textId="77777777" w:rsidTr="00F654E6">
        <w:trPr>
          <w:trHeight w:val="331"/>
        </w:trPr>
        <w:tc>
          <w:tcPr>
            <w:cnfStyle w:val="001000000000" w:firstRow="0" w:lastRow="0" w:firstColumn="1" w:lastColumn="0" w:oddVBand="0" w:evenVBand="0" w:oddHBand="0" w:evenHBand="0" w:firstRowFirstColumn="0" w:firstRowLastColumn="0" w:lastRowFirstColumn="0" w:lastRowLastColumn="0"/>
            <w:tcW w:w="1866" w:type="pct"/>
            <w:gridSpan w:val="2"/>
          </w:tcPr>
          <w:p w14:paraId="1135DF6A" w14:textId="77777777" w:rsidR="002804BB" w:rsidRPr="00D5654D" w:rsidRDefault="002804BB" w:rsidP="004D63CF">
            <w:r w:rsidRPr="00D5654D">
              <w:rPr>
                <w:rFonts w:eastAsia="Times New Roman"/>
                <w:sz w:val="20"/>
                <w:szCs w:val="20"/>
              </w:rPr>
              <w:t>PG 3.1.2 İlkokul birinci sınıf öğrencilerinden en az bir yıl okul öncesi eğitim almış olanların oranı (%)</w:t>
            </w:r>
          </w:p>
        </w:tc>
        <w:tc>
          <w:tcPr>
            <w:tcW w:w="355" w:type="pct"/>
          </w:tcPr>
          <w:p w14:paraId="5AC89A5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30</w:t>
            </w:r>
          </w:p>
        </w:tc>
        <w:tc>
          <w:tcPr>
            <w:tcW w:w="375" w:type="pct"/>
          </w:tcPr>
          <w:p w14:paraId="5CD58AE4" w14:textId="1B79A497" w:rsidR="002804BB" w:rsidRPr="00D5654D" w:rsidRDefault="004A15EF" w:rsidP="004F025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28,25</w:t>
            </w:r>
          </w:p>
        </w:tc>
        <w:tc>
          <w:tcPr>
            <w:tcW w:w="290" w:type="pct"/>
          </w:tcPr>
          <w:p w14:paraId="073E28C5" w14:textId="23E42579" w:rsidR="002804BB" w:rsidRPr="00D5654D" w:rsidRDefault="004A15EF"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28</w:t>
            </w:r>
          </w:p>
        </w:tc>
        <w:tc>
          <w:tcPr>
            <w:tcW w:w="312" w:type="pct"/>
          </w:tcPr>
          <w:p w14:paraId="76AEBC2B" w14:textId="16E2468B" w:rsidR="002804BB" w:rsidRPr="00D5654D" w:rsidRDefault="004A15EF"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30</w:t>
            </w:r>
          </w:p>
        </w:tc>
        <w:tc>
          <w:tcPr>
            <w:tcW w:w="311" w:type="pct"/>
          </w:tcPr>
          <w:p w14:paraId="2875BD13" w14:textId="363F430D" w:rsidR="002804BB" w:rsidRPr="00D5654D" w:rsidRDefault="004A15EF"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35</w:t>
            </w:r>
          </w:p>
        </w:tc>
        <w:tc>
          <w:tcPr>
            <w:tcW w:w="311" w:type="pct"/>
          </w:tcPr>
          <w:p w14:paraId="47E35AB1" w14:textId="677F095B" w:rsidR="002804BB" w:rsidRPr="00D5654D" w:rsidRDefault="004A15EF"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40</w:t>
            </w:r>
          </w:p>
        </w:tc>
        <w:tc>
          <w:tcPr>
            <w:tcW w:w="311" w:type="pct"/>
          </w:tcPr>
          <w:p w14:paraId="781B1B81" w14:textId="0CDC0EA6" w:rsidR="002804BB" w:rsidRPr="00D5654D" w:rsidRDefault="004A15EF"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50</w:t>
            </w:r>
          </w:p>
        </w:tc>
        <w:tc>
          <w:tcPr>
            <w:tcW w:w="311" w:type="pct"/>
          </w:tcPr>
          <w:p w14:paraId="42FB109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58" w:type="pct"/>
          </w:tcPr>
          <w:p w14:paraId="34B8138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4EBD0067"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6" w:type="pct"/>
            <w:gridSpan w:val="2"/>
          </w:tcPr>
          <w:p w14:paraId="740A2D1A" w14:textId="77777777" w:rsidR="002804BB" w:rsidRPr="00D5654D" w:rsidRDefault="002804BB" w:rsidP="004D63CF">
            <w:r w:rsidRPr="00D5654D">
              <w:rPr>
                <w:rFonts w:eastAsia="Times New Roman"/>
                <w:sz w:val="20"/>
                <w:szCs w:val="20"/>
              </w:rPr>
              <w:t>PG 3.1.3 Özel eğitime ihtiyaç duyan öğrencilerin uyumunun sağlanmasına yönelik öğretmen eğitimlerine katılan okul öncesi öğretmeni oranı (%)</w:t>
            </w:r>
          </w:p>
        </w:tc>
        <w:tc>
          <w:tcPr>
            <w:tcW w:w="355" w:type="pct"/>
          </w:tcPr>
          <w:p w14:paraId="45712BD7"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w:t>
            </w:r>
          </w:p>
        </w:tc>
        <w:tc>
          <w:tcPr>
            <w:tcW w:w="375" w:type="pct"/>
          </w:tcPr>
          <w:p w14:paraId="21ABB871" w14:textId="491A980E"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50</w:t>
            </w:r>
          </w:p>
        </w:tc>
        <w:tc>
          <w:tcPr>
            <w:tcW w:w="290" w:type="pct"/>
          </w:tcPr>
          <w:p w14:paraId="53CF78A7" w14:textId="0E000C03"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60</w:t>
            </w:r>
          </w:p>
        </w:tc>
        <w:tc>
          <w:tcPr>
            <w:tcW w:w="312" w:type="pct"/>
          </w:tcPr>
          <w:p w14:paraId="595481F2" w14:textId="657BD26B"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70</w:t>
            </w:r>
          </w:p>
        </w:tc>
        <w:tc>
          <w:tcPr>
            <w:tcW w:w="311" w:type="pct"/>
          </w:tcPr>
          <w:p w14:paraId="1A0A149B" w14:textId="5AB98151"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80</w:t>
            </w:r>
          </w:p>
        </w:tc>
        <w:tc>
          <w:tcPr>
            <w:tcW w:w="311" w:type="pct"/>
          </w:tcPr>
          <w:p w14:paraId="0FC5432C" w14:textId="65300B80"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90</w:t>
            </w:r>
          </w:p>
        </w:tc>
        <w:tc>
          <w:tcPr>
            <w:tcW w:w="311" w:type="pct"/>
          </w:tcPr>
          <w:p w14:paraId="1DAE9FB1" w14:textId="012EEFA7"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100</w:t>
            </w:r>
          </w:p>
        </w:tc>
        <w:tc>
          <w:tcPr>
            <w:tcW w:w="311" w:type="pct"/>
          </w:tcPr>
          <w:p w14:paraId="4F30FF53"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58" w:type="pct"/>
          </w:tcPr>
          <w:p w14:paraId="25BFEB92"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1B2F000F"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866" w:type="pct"/>
            <w:gridSpan w:val="2"/>
          </w:tcPr>
          <w:p w14:paraId="43C54A62" w14:textId="77777777" w:rsidR="002804BB" w:rsidRPr="00D5654D" w:rsidRDefault="002804BB" w:rsidP="004D63CF">
            <w:pPr>
              <w:rPr>
                <w:b w:val="0"/>
              </w:rPr>
            </w:pPr>
            <w:r w:rsidRPr="00D5654D">
              <w:t>KOORDİNATÖR BİRİM</w:t>
            </w:r>
          </w:p>
        </w:tc>
        <w:tc>
          <w:tcPr>
            <w:tcW w:w="3134" w:type="pct"/>
            <w:gridSpan w:val="9"/>
          </w:tcPr>
          <w:p w14:paraId="02C358B6"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pPr>
            <w:r w:rsidRPr="00D5654D">
              <w:t>Temel Eğitim Şube Müdürlüğü</w:t>
            </w:r>
          </w:p>
        </w:tc>
      </w:tr>
      <w:tr w:rsidR="002804BB" w:rsidRPr="00D5654D" w14:paraId="4B19A313"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6" w:type="pct"/>
            <w:gridSpan w:val="2"/>
          </w:tcPr>
          <w:p w14:paraId="7521ECEE" w14:textId="77777777" w:rsidR="002804BB" w:rsidRPr="00D5654D" w:rsidRDefault="002804BB" w:rsidP="004D63CF">
            <w:pPr>
              <w:rPr>
                <w:b w:val="0"/>
              </w:rPr>
            </w:pPr>
            <w:r w:rsidRPr="00D5654D">
              <w:t>İŞ BİRLİĞİ YAPILACAK BİRİMLER</w:t>
            </w:r>
          </w:p>
        </w:tc>
        <w:tc>
          <w:tcPr>
            <w:tcW w:w="3134" w:type="pct"/>
            <w:gridSpan w:val="9"/>
          </w:tcPr>
          <w:p w14:paraId="318B611F"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pPr>
            <w:r w:rsidRPr="00D5654D">
              <w:t>SGŞB, BİŞM, DHŞB, DÖŞM, OŞM, MTEŞM, HBÖŞM, ÖERHŞM, PHŞM,</w:t>
            </w:r>
          </w:p>
        </w:tc>
      </w:tr>
      <w:tr w:rsidR="002804BB" w:rsidRPr="00D5654D" w14:paraId="469AD332"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866" w:type="pct"/>
            <w:gridSpan w:val="2"/>
          </w:tcPr>
          <w:p w14:paraId="3191EE50" w14:textId="77777777" w:rsidR="002804BB" w:rsidRPr="00D5654D" w:rsidRDefault="002804BB" w:rsidP="004D63CF">
            <w:r w:rsidRPr="00D5654D">
              <w:t>TESPİT EDİLEN RİSKLER</w:t>
            </w:r>
          </w:p>
        </w:tc>
        <w:tc>
          <w:tcPr>
            <w:tcW w:w="3134" w:type="pct"/>
            <w:gridSpan w:val="9"/>
          </w:tcPr>
          <w:p w14:paraId="467047CE" w14:textId="77777777" w:rsidR="002804BB" w:rsidRPr="00D5654D" w:rsidRDefault="002804BB" w:rsidP="008F21A4">
            <w:pPr>
              <w:pStyle w:val="ListeParagraf"/>
              <w:widowControl/>
              <w:numPr>
                <w:ilvl w:val="0"/>
                <w:numId w:val="50"/>
              </w:numPr>
              <w:autoSpaceDE/>
              <w:autoSpaceDN/>
              <w:adjustRightInd/>
              <w:spacing w:before="0"/>
              <w:ind w:left="243" w:hanging="2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Ailelerin erken çocukluk eğitiminin faydası konusunda yeterince bilinçli olmaması ve eğitim maliyetinden kaçınması,</w:t>
            </w:r>
          </w:p>
          <w:p w14:paraId="5C7F9462" w14:textId="77777777" w:rsidR="002804BB" w:rsidRPr="00D5654D" w:rsidRDefault="002804BB" w:rsidP="008F21A4">
            <w:pPr>
              <w:pStyle w:val="ListeParagraf"/>
              <w:widowControl/>
              <w:numPr>
                <w:ilvl w:val="0"/>
                <w:numId w:val="50"/>
              </w:numPr>
              <w:autoSpaceDE/>
              <w:autoSpaceDN/>
              <w:adjustRightInd/>
              <w:spacing w:before="0"/>
              <w:ind w:left="243" w:hanging="2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Erken çocukluk eğitim hizmeti veren kurumların işleyişi ve denetiminin tek elden yürütülememesi,</w:t>
            </w:r>
          </w:p>
          <w:p w14:paraId="256C58AF" w14:textId="77777777" w:rsidR="002804BB" w:rsidRPr="00D5654D" w:rsidRDefault="002804BB" w:rsidP="008F21A4">
            <w:pPr>
              <w:pStyle w:val="ListeParagraf"/>
              <w:widowControl/>
              <w:numPr>
                <w:ilvl w:val="0"/>
                <w:numId w:val="50"/>
              </w:numPr>
              <w:autoSpaceDE/>
              <w:autoSpaceDN/>
              <w:adjustRightInd/>
              <w:spacing w:before="0"/>
              <w:ind w:left="243" w:hanging="2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Erken çocukluk eğitim hizmetinin sunumunda rol alan aktörlerin çeşitli olması,</w:t>
            </w:r>
          </w:p>
          <w:p w14:paraId="4892E653" w14:textId="77777777" w:rsidR="002804BB" w:rsidRPr="00D5654D" w:rsidRDefault="002804BB" w:rsidP="008F21A4">
            <w:pPr>
              <w:pStyle w:val="ListeParagraf"/>
              <w:widowControl/>
              <w:numPr>
                <w:ilvl w:val="0"/>
                <w:numId w:val="50"/>
              </w:numPr>
              <w:autoSpaceDE/>
              <w:autoSpaceDN/>
              <w:adjustRightInd/>
              <w:spacing w:before="0"/>
              <w:ind w:left="243" w:hanging="2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Erken çocukluk eğitiminde görev alan bazı öğretmenlerin özel eğitime ihtiyaç duyan öğrencilerle ilgili istenen düzeyde bilgi ve beceriye sahip olmaması,</w:t>
            </w:r>
          </w:p>
        </w:tc>
      </w:tr>
      <w:tr w:rsidR="002804BB" w:rsidRPr="00D5654D" w14:paraId="68445B0E" w14:textId="77777777" w:rsidTr="004D63C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76" w:type="pct"/>
            <w:vMerge w:val="restart"/>
          </w:tcPr>
          <w:p w14:paraId="02DBAEB4" w14:textId="77777777" w:rsidR="002804BB" w:rsidRPr="00D5654D" w:rsidRDefault="002804BB" w:rsidP="004D63CF">
            <w:r w:rsidRPr="00D5654D">
              <w:t>STRATEJİLER</w:t>
            </w:r>
          </w:p>
        </w:tc>
        <w:tc>
          <w:tcPr>
            <w:tcW w:w="490" w:type="pct"/>
          </w:tcPr>
          <w:p w14:paraId="40C9E244"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rPr>
            </w:pPr>
            <w:r w:rsidRPr="00D5654D">
              <w:rPr>
                <w:b/>
                <w:bCs/>
              </w:rPr>
              <w:t>S.3.1.1</w:t>
            </w:r>
          </w:p>
        </w:tc>
        <w:tc>
          <w:tcPr>
            <w:tcW w:w="3134" w:type="pct"/>
            <w:gridSpan w:val="9"/>
          </w:tcPr>
          <w:p w14:paraId="1BFA315C" w14:textId="77777777" w:rsidR="002804BB" w:rsidRPr="00D5654D" w:rsidRDefault="002804BB" w:rsidP="004D63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3-5 yaş grubunun eğitime katılımı bölgesel olarak yapılacak ve bölgesel çalışmalar geliştirilecektir.</w:t>
            </w:r>
          </w:p>
        </w:tc>
      </w:tr>
      <w:tr w:rsidR="002804BB" w:rsidRPr="00D5654D" w14:paraId="6770D4F8" w14:textId="77777777" w:rsidTr="004D63CF">
        <w:trPr>
          <w:trHeight w:val="350"/>
        </w:trPr>
        <w:tc>
          <w:tcPr>
            <w:cnfStyle w:val="001000000000" w:firstRow="0" w:lastRow="0" w:firstColumn="1" w:lastColumn="0" w:oddVBand="0" w:evenVBand="0" w:oddHBand="0" w:evenHBand="0" w:firstRowFirstColumn="0" w:firstRowLastColumn="0" w:lastRowFirstColumn="0" w:lastRowLastColumn="0"/>
            <w:tcW w:w="1376" w:type="pct"/>
            <w:vMerge/>
          </w:tcPr>
          <w:p w14:paraId="2166109D" w14:textId="77777777" w:rsidR="002804BB" w:rsidRPr="00D5654D" w:rsidRDefault="002804BB" w:rsidP="004D63CF"/>
        </w:tc>
        <w:tc>
          <w:tcPr>
            <w:tcW w:w="490" w:type="pct"/>
          </w:tcPr>
          <w:p w14:paraId="6398196B"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S.3.1.2</w:t>
            </w:r>
          </w:p>
        </w:tc>
        <w:tc>
          <w:tcPr>
            <w:tcW w:w="3134" w:type="pct"/>
            <w:gridSpan w:val="9"/>
          </w:tcPr>
          <w:p w14:paraId="5D141B86"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Toplum desteği sağlanmasına yönelik farkındalık çalışmaları yürütülecektir.</w:t>
            </w:r>
          </w:p>
        </w:tc>
      </w:tr>
      <w:tr w:rsidR="002804BB" w:rsidRPr="00D5654D" w14:paraId="756C9D84" w14:textId="77777777" w:rsidTr="004D63C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76" w:type="pct"/>
            <w:vMerge/>
          </w:tcPr>
          <w:p w14:paraId="6EA72082" w14:textId="77777777" w:rsidR="002804BB" w:rsidRPr="00D5654D" w:rsidRDefault="002804BB" w:rsidP="004D63CF"/>
        </w:tc>
        <w:tc>
          <w:tcPr>
            <w:tcW w:w="490" w:type="pct"/>
          </w:tcPr>
          <w:p w14:paraId="1C970314"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rPr>
            </w:pPr>
            <w:r w:rsidRPr="00D5654D">
              <w:rPr>
                <w:b/>
                <w:bCs/>
              </w:rPr>
              <w:t>S.3.1.3</w:t>
            </w:r>
          </w:p>
        </w:tc>
        <w:tc>
          <w:tcPr>
            <w:tcW w:w="3134" w:type="pct"/>
            <w:gridSpan w:val="9"/>
          </w:tcPr>
          <w:p w14:paraId="685DE6D0"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xml:space="preserve">Erken çocukluk eğitim hizmeti yürüten kurum ve kuruluşlarla işbirliği yapılarak </w:t>
            </w:r>
            <w:r w:rsidRPr="00D5654D">
              <w:rPr>
                <w:rFonts w:eastAsia="Times New Roman"/>
                <w:b/>
                <w:color w:val="000000" w:themeColor="text1"/>
                <w:sz w:val="20"/>
                <w:szCs w:val="20"/>
              </w:rPr>
              <w:t>eğitimin</w:t>
            </w:r>
            <w:r w:rsidRPr="00D5654D">
              <w:rPr>
                <w:rFonts w:eastAsia="Times New Roman"/>
                <w:color w:val="000000" w:themeColor="text1"/>
                <w:sz w:val="20"/>
                <w:szCs w:val="20"/>
              </w:rPr>
              <w:t xml:space="preserve"> niteliği artırılacaktır.</w:t>
            </w:r>
          </w:p>
        </w:tc>
      </w:tr>
      <w:tr w:rsidR="002804BB" w:rsidRPr="00D5654D" w14:paraId="039ABFDC" w14:textId="77777777" w:rsidTr="004D63CF">
        <w:trPr>
          <w:trHeight w:val="464"/>
        </w:trPr>
        <w:tc>
          <w:tcPr>
            <w:cnfStyle w:val="001000000000" w:firstRow="0" w:lastRow="0" w:firstColumn="1" w:lastColumn="0" w:oddVBand="0" w:evenVBand="0" w:oddHBand="0" w:evenHBand="0" w:firstRowFirstColumn="0" w:firstRowLastColumn="0" w:lastRowFirstColumn="0" w:lastRowLastColumn="0"/>
            <w:tcW w:w="1866" w:type="pct"/>
            <w:gridSpan w:val="2"/>
          </w:tcPr>
          <w:p w14:paraId="62E3B6A1" w14:textId="77777777" w:rsidR="002804BB" w:rsidRPr="00D5654D" w:rsidRDefault="002804BB" w:rsidP="004D63CF">
            <w:r w:rsidRPr="00D5654D">
              <w:t>MALİYET TAHMİNİ</w:t>
            </w:r>
          </w:p>
        </w:tc>
        <w:tc>
          <w:tcPr>
            <w:tcW w:w="3134" w:type="pct"/>
            <w:gridSpan w:val="9"/>
          </w:tcPr>
          <w:p w14:paraId="54E22B0F" w14:textId="6E2602C5" w:rsidR="002804BB" w:rsidRPr="00D5654D" w:rsidRDefault="00311637"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8.417.496,25</w:t>
            </w:r>
          </w:p>
        </w:tc>
      </w:tr>
      <w:tr w:rsidR="00F654E6" w:rsidRPr="00D5654D" w14:paraId="2380DF1D" w14:textId="77777777" w:rsidTr="0031163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6" w:type="pct"/>
            <w:gridSpan w:val="2"/>
          </w:tcPr>
          <w:p w14:paraId="04E124F0" w14:textId="77777777" w:rsidR="00F654E6" w:rsidRPr="00D5654D" w:rsidRDefault="00F654E6" w:rsidP="00311637">
            <w:r w:rsidRPr="00D5654D">
              <w:t>TESPİTLER</w:t>
            </w:r>
          </w:p>
        </w:tc>
        <w:tc>
          <w:tcPr>
            <w:tcW w:w="3134" w:type="pct"/>
            <w:gridSpan w:val="9"/>
          </w:tcPr>
          <w:p w14:paraId="4C52B6DF" w14:textId="77777777" w:rsidR="00F654E6" w:rsidRPr="00D5654D" w:rsidRDefault="00F654E6" w:rsidP="00311637">
            <w:pPr>
              <w:pStyle w:val="ListeParagraf"/>
              <w:widowControl/>
              <w:numPr>
                <w:ilvl w:val="0"/>
                <w:numId w:val="51"/>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Erken çocukluk eğitim imkânlarının her çocuğun okullaşmasını sağlayacak kadar yaygın ve esnek zamanlı olmaması,</w:t>
            </w:r>
          </w:p>
          <w:p w14:paraId="1C3E5EE2" w14:textId="77777777" w:rsidR="00F654E6" w:rsidRPr="00D5654D" w:rsidRDefault="00F654E6" w:rsidP="00311637">
            <w:pPr>
              <w:pStyle w:val="ListeParagraf"/>
              <w:widowControl/>
              <w:numPr>
                <w:ilvl w:val="0"/>
                <w:numId w:val="51"/>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Erken çocukluk eğitiminin ailelere belli ölçüde maliyet oluşturması,</w:t>
            </w:r>
          </w:p>
          <w:p w14:paraId="1FCABDB9" w14:textId="77777777" w:rsidR="00F654E6" w:rsidRPr="00D5654D" w:rsidRDefault="00F654E6" w:rsidP="00311637">
            <w:pPr>
              <w:pStyle w:val="ListeParagraf"/>
              <w:widowControl/>
              <w:numPr>
                <w:ilvl w:val="0"/>
                <w:numId w:val="51"/>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Ailelerin ve öğretmenlerin özel eğitime ihtiyaç duyan çocuklar konusunda yeterli düzeyde bilgi ve farkındalığa sahip olmaması,</w:t>
            </w:r>
          </w:p>
          <w:p w14:paraId="3FDD2FD5" w14:textId="77777777" w:rsidR="00F654E6" w:rsidRPr="00D5654D" w:rsidRDefault="00F654E6" w:rsidP="00311637">
            <w:pPr>
              <w:pStyle w:val="ListeParagraf"/>
              <w:widowControl/>
              <w:numPr>
                <w:ilvl w:val="0"/>
                <w:numId w:val="51"/>
              </w:numPr>
              <w:autoSpaceDE/>
              <w:autoSpaceDN/>
              <w:adjustRightInd/>
              <w:spacing w:before="0"/>
              <w:ind w:left="243" w:hanging="243"/>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color w:val="000000" w:themeColor="text1"/>
                <w:sz w:val="20"/>
                <w:szCs w:val="20"/>
              </w:rPr>
              <w:lastRenderedPageBreak/>
              <w:t>Özellikle geçici koruma altında olanlar gibi şartları elverişsiz bazı ailelerin erken çocukluk eğitimine erişimde sorunlar yaşaması.</w:t>
            </w:r>
          </w:p>
        </w:tc>
      </w:tr>
      <w:tr w:rsidR="00F654E6" w:rsidRPr="00D5654D" w14:paraId="0D3D4C3F" w14:textId="77777777" w:rsidTr="00311637">
        <w:trPr>
          <w:trHeight w:val="227"/>
        </w:trPr>
        <w:tc>
          <w:tcPr>
            <w:cnfStyle w:val="001000000000" w:firstRow="0" w:lastRow="0" w:firstColumn="1" w:lastColumn="0" w:oddVBand="0" w:evenVBand="0" w:oddHBand="0" w:evenHBand="0" w:firstRowFirstColumn="0" w:firstRowLastColumn="0" w:lastRowFirstColumn="0" w:lastRowLastColumn="0"/>
            <w:tcW w:w="1866" w:type="pct"/>
            <w:gridSpan w:val="2"/>
          </w:tcPr>
          <w:p w14:paraId="21FC221F" w14:textId="77777777" w:rsidR="00F654E6" w:rsidRPr="00D5654D" w:rsidRDefault="00F654E6" w:rsidP="00311637">
            <w:r w:rsidRPr="00D5654D">
              <w:lastRenderedPageBreak/>
              <w:t>İHTİYAÇLAR</w:t>
            </w:r>
          </w:p>
        </w:tc>
        <w:tc>
          <w:tcPr>
            <w:tcW w:w="3134" w:type="pct"/>
            <w:gridSpan w:val="9"/>
          </w:tcPr>
          <w:p w14:paraId="60B5B6C8" w14:textId="77777777" w:rsidR="00F654E6" w:rsidRPr="00D5654D" w:rsidRDefault="00F654E6" w:rsidP="00311637">
            <w:pPr>
              <w:pStyle w:val="ListeParagraf"/>
              <w:widowControl/>
              <w:numPr>
                <w:ilvl w:val="0"/>
                <w:numId w:val="52"/>
              </w:numPr>
              <w:autoSpaceDE/>
              <w:autoSpaceDN/>
              <w:adjustRightInd/>
              <w:spacing w:before="0"/>
              <w:ind w:left="243" w:hanging="2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Öğretmenlerin erken çocukluk eğitimi konusundaki deneyimlerini artırmak için hizmet içi eğitim faaliyetleri,</w:t>
            </w:r>
          </w:p>
          <w:p w14:paraId="36320759" w14:textId="77777777" w:rsidR="00F654E6" w:rsidRPr="00D5654D" w:rsidRDefault="00F654E6" w:rsidP="00311637">
            <w:pPr>
              <w:pStyle w:val="ListeParagraf"/>
              <w:widowControl/>
              <w:numPr>
                <w:ilvl w:val="0"/>
                <w:numId w:val="52"/>
              </w:numPr>
              <w:autoSpaceDE/>
              <w:autoSpaceDN/>
              <w:adjustRightInd/>
              <w:spacing w:before="0"/>
              <w:ind w:left="243" w:hanging="2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 xml:space="preserve">Şartları elverişsiz çocukların erişim ve beslenme ihtiyaçlarının karşılanması için hizmet modellerinin geliştirilmesi, </w:t>
            </w:r>
          </w:p>
          <w:p w14:paraId="3850C25D" w14:textId="77777777" w:rsidR="00F654E6" w:rsidRPr="00D5654D" w:rsidRDefault="00F654E6" w:rsidP="00311637">
            <w:pPr>
              <w:pStyle w:val="ListeParagraf"/>
              <w:widowControl/>
              <w:numPr>
                <w:ilvl w:val="0"/>
                <w:numId w:val="52"/>
              </w:numPr>
              <w:autoSpaceDE/>
              <w:autoSpaceDN/>
              <w:adjustRightInd/>
              <w:spacing w:before="0"/>
              <w:ind w:left="243" w:hanging="2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5654D">
              <w:rPr>
                <w:rFonts w:asciiTheme="minorHAnsi" w:hAnsiTheme="minorHAnsi"/>
                <w:color w:val="000000" w:themeColor="text1"/>
                <w:sz w:val="20"/>
                <w:szCs w:val="20"/>
              </w:rPr>
              <w:t>Erken çocukluk eğitimi konusunda ailelere ve topluma yönelik farkındalık çalışmaları,</w:t>
            </w:r>
          </w:p>
        </w:tc>
      </w:tr>
    </w:tbl>
    <w:p w14:paraId="62BF137E" w14:textId="77777777" w:rsidR="002804BB" w:rsidRPr="00D5654D" w:rsidRDefault="002804BB" w:rsidP="002804BB">
      <w:pPr>
        <w:spacing w:line="240" w:lineRule="auto"/>
        <w:rPr>
          <w:sz w:val="16"/>
          <w:szCs w:val="16"/>
        </w:rPr>
      </w:pPr>
    </w:p>
    <w:p w14:paraId="18B9A585" w14:textId="77777777" w:rsidR="000949CE" w:rsidRPr="00D5654D" w:rsidRDefault="000949CE" w:rsidP="002804BB">
      <w:pPr>
        <w:spacing w:line="240" w:lineRule="auto"/>
        <w:ind w:right="-786"/>
        <w:rPr>
          <w:b/>
          <w:color w:val="C00000"/>
        </w:rPr>
      </w:pPr>
    </w:p>
    <w:p w14:paraId="575BA7EE" w14:textId="77777777" w:rsidR="002804BB" w:rsidRPr="00D5654D" w:rsidRDefault="002804BB" w:rsidP="002804BB">
      <w:pPr>
        <w:spacing w:line="240" w:lineRule="auto"/>
        <w:ind w:right="-786"/>
        <w:rPr>
          <w:rFonts w:eastAsia="Times New Roman" w:cs="Times New Roman"/>
          <w:szCs w:val="24"/>
        </w:rPr>
      </w:pPr>
      <w:r w:rsidRPr="00D5654D">
        <w:rPr>
          <w:b/>
          <w:color w:val="C00000"/>
        </w:rPr>
        <w:t>Hedef 3,2.</w:t>
      </w:r>
      <w:r w:rsidRPr="00D5654D">
        <w:t xml:space="preserve"> </w:t>
      </w:r>
      <w:r w:rsidRPr="00D5654D">
        <w:rPr>
          <w:rFonts w:eastAsia="Times New Roman" w:cs="Times New Roman"/>
          <w:szCs w:val="24"/>
        </w:rPr>
        <w:t>Bilişsel, duygusal ve fiziksel olarak çok boyutlu gelişimi önemseyen bir temel eğitim yapısıyla öğrencilerimizin bilimsel düşünme yeteneklerini geliştirerek, tutum ve değerleri içselleştirebilmelerini sağlamak ve okullaşma oranları artırılacaktır.</w:t>
      </w:r>
    </w:p>
    <w:tbl>
      <w:tblPr>
        <w:tblStyle w:val="KlavuzTablo6Renkli-Vurgu11"/>
        <w:tblW w:w="5197" w:type="pct"/>
        <w:tblLayout w:type="fixed"/>
        <w:tblLook w:val="04A0" w:firstRow="1" w:lastRow="0" w:firstColumn="1" w:lastColumn="0" w:noHBand="0" w:noVBand="1"/>
      </w:tblPr>
      <w:tblGrid>
        <w:gridCol w:w="2844"/>
        <w:gridCol w:w="64"/>
        <w:gridCol w:w="19"/>
        <w:gridCol w:w="1374"/>
        <w:gridCol w:w="1596"/>
        <w:gridCol w:w="1285"/>
        <w:gridCol w:w="1031"/>
        <w:gridCol w:w="920"/>
        <w:gridCol w:w="990"/>
        <w:gridCol w:w="987"/>
        <w:gridCol w:w="987"/>
        <w:gridCol w:w="987"/>
        <w:gridCol w:w="987"/>
        <w:gridCol w:w="1796"/>
      </w:tblGrid>
      <w:tr w:rsidR="002804BB" w:rsidRPr="00D5654D" w14:paraId="0D7F8162"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4"/>
          </w:tcPr>
          <w:p w14:paraId="72464986" w14:textId="77777777" w:rsidR="002804BB" w:rsidRPr="00D5654D" w:rsidRDefault="002804BB" w:rsidP="004D63CF">
            <w:pPr>
              <w:ind w:right="-786"/>
            </w:pPr>
            <w:r w:rsidRPr="00D5654D">
              <w:rPr>
                <w:szCs w:val="24"/>
              </w:rPr>
              <w:t>Amaç 3.</w:t>
            </w:r>
            <w:r w:rsidRPr="00D5654D">
              <w:t xml:space="preserve"> </w:t>
            </w:r>
            <w:r w:rsidRPr="00D5654D">
              <w:rPr>
                <w:szCs w:val="24"/>
              </w:rPr>
              <w:t>Okul öncesi eğitim ve temel eğitimde öğrencilerimizin bilişsel, duygusal ve fiziksel olarak çok boyutlu gelişimlerini sağlamak.</w:t>
            </w:r>
          </w:p>
        </w:tc>
      </w:tr>
      <w:tr w:rsidR="002804BB" w:rsidRPr="00D5654D" w14:paraId="014CF714"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4"/>
          </w:tcPr>
          <w:p w14:paraId="6F934F0F" w14:textId="77777777" w:rsidR="002804BB" w:rsidRPr="00D5654D" w:rsidRDefault="002804BB" w:rsidP="004D63CF">
            <w:pPr>
              <w:ind w:right="-786"/>
              <w:rPr>
                <w:rFonts w:eastAsia="Times New Roman" w:cs="Times New Roman"/>
                <w:szCs w:val="24"/>
              </w:rPr>
            </w:pPr>
            <w:r w:rsidRPr="00D5654D">
              <w:rPr>
                <w:b w:val="0"/>
                <w:color w:val="C00000"/>
              </w:rPr>
              <w:t>Hedef 3,2.</w:t>
            </w:r>
            <w:r w:rsidRPr="00D5654D">
              <w:t xml:space="preserve"> </w:t>
            </w:r>
            <w:r w:rsidRPr="00D5654D">
              <w:rPr>
                <w:rFonts w:eastAsia="Times New Roman" w:cs="Times New Roman"/>
                <w:szCs w:val="24"/>
              </w:rPr>
              <w:t>Bilişsel, duygusal ve fiziksel olarak çok boyutlu gelişimi önemseyen bir temel eğitim yapısıyla öğrencilerimizin bilimsel düşünme yeteneklerini geliştirerek, tutum ve değerleri içselleştirebilmelerini sağlamak ve okullaşma oranları artırılacaktır.</w:t>
            </w:r>
          </w:p>
        </w:tc>
      </w:tr>
      <w:tr w:rsidR="002804BB" w:rsidRPr="00D5654D" w14:paraId="068DEB48"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58" w:type="pct"/>
            <w:gridSpan w:val="5"/>
          </w:tcPr>
          <w:p w14:paraId="00AF5ADD" w14:textId="77777777" w:rsidR="002804BB" w:rsidRPr="00D5654D" w:rsidRDefault="002804BB" w:rsidP="004D63CF">
            <w:pPr>
              <w:rPr>
                <w:b w:val="0"/>
              </w:rPr>
            </w:pPr>
            <w:r w:rsidRPr="00D5654D">
              <w:t>PERFORMANS GÖSTERGELERİ</w:t>
            </w:r>
          </w:p>
        </w:tc>
        <w:tc>
          <w:tcPr>
            <w:tcW w:w="405" w:type="pct"/>
          </w:tcPr>
          <w:p w14:paraId="623D844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25" w:type="pct"/>
          </w:tcPr>
          <w:p w14:paraId="6D08CC1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90" w:type="pct"/>
          </w:tcPr>
          <w:p w14:paraId="058B026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312" w:type="pct"/>
          </w:tcPr>
          <w:p w14:paraId="40E7CDC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11" w:type="pct"/>
          </w:tcPr>
          <w:p w14:paraId="17CD68F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311" w:type="pct"/>
          </w:tcPr>
          <w:p w14:paraId="3E417FC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311" w:type="pct"/>
          </w:tcPr>
          <w:p w14:paraId="71CF2B1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11" w:type="pct"/>
          </w:tcPr>
          <w:p w14:paraId="33B5D81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Aralığı</w:t>
            </w:r>
          </w:p>
        </w:tc>
        <w:tc>
          <w:tcPr>
            <w:tcW w:w="566" w:type="pct"/>
          </w:tcPr>
          <w:p w14:paraId="6230D5F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Aralığı</w:t>
            </w:r>
          </w:p>
        </w:tc>
      </w:tr>
      <w:tr w:rsidR="002804BB" w:rsidRPr="00D5654D" w14:paraId="100FD8EA"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896" w:type="pct"/>
            <w:vMerge w:val="restart"/>
          </w:tcPr>
          <w:p w14:paraId="0D87EE9E" w14:textId="77777777" w:rsidR="002804BB" w:rsidRPr="00D5654D" w:rsidRDefault="002804BB" w:rsidP="004D63CF">
            <w:pPr>
              <w:rPr>
                <w:rFonts w:eastAsia="Times New Roman"/>
                <w:b w:val="0"/>
                <w:sz w:val="20"/>
                <w:szCs w:val="20"/>
              </w:rPr>
            </w:pPr>
            <w:r w:rsidRPr="00D5654D">
              <w:rPr>
                <w:rFonts w:eastAsia="Times New Roman"/>
                <w:sz w:val="20"/>
                <w:szCs w:val="20"/>
              </w:rPr>
              <w:t>PG 3.2.1 Temel eğitimde okullaşma oranı (%)</w:t>
            </w:r>
          </w:p>
        </w:tc>
        <w:tc>
          <w:tcPr>
            <w:tcW w:w="962" w:type="pct"/>
            <w:gridSpan w:val="4"/>
          </w:tcPr>
          <w:p w14:paraId="32D9E57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20"/>
                <w:szCs w:val="20"/>
              </w:rPr>
            </w:pPr>
            <w:r w:rsidRPr="00D5654D">
              <w:rPr>
                <w:rFonts w:eastAsia="Times New Roman"/>
                <w:b/>
                <w:color w:val="000000" w:themeColor="text1"/>
                <w:sz w:val="20"/>
                <w:szCs w:val="20"/>
              </w:rPr>
              <w:t>PG 3.2.1.1. 6-9 yaş grubu okullaşma oranı (%)</w:t>
            </w:r>
          </w:p>
        </w:tc>
        <w:tc>
          <w:tcPr>
            <w:tcW w:w="405" w:type="pct"/>
            <w:vMerge w:val="restart"/>
          </w:tcPr>
          <w:p w14:paraId="6C45A7D3"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20</w:t>
            </w:r>
          </w:p>
        </w:tc>
        <w:tc>
          <w:tcPr>
            <w:tcW w:w="325" w:type="pct"/>
          </w:tcPr>
          <w:p w14:paraId="47444B6E" w14:textId="41010153"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86,22</w:t>
            </w:r>
          </w:p>
        </w:tc>
        <w:tc>
          <w:tcPr>
            <w:tcW w:w="290" w:type="pct"/>
          </w:tcPr>
          <w:p w14:paraId="220E8584" w14:textId="66720B5F"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87</w:t>
            </w:r>
          </w:p>
        </w:tc>
        <w:tc>
          <w:tcPr>
            <w:tcW w:w="312" w:type="pct"/>
          </w:tcPr>
          <w:p w14:paraId="2224E887" w14:textId="240AAF85"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88</w:t>
            </w:r>
          </w:p>
        </w:tc>
        <w:tc>
          <w:tcPr>
            <w:tcW w:w="311" w:type="pct"/>
          </w:tcPr>
          <w:p w14:paraId="7CF95922" w14:textId="68F5D2A9"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89</w:t>
            </w:r>
          </w:p>
        </w:tc>
        <w:tc>
          <w:tcPr>
            <w:tcW w:w="311" w:type="pct"/>
          </w:tcPr>
          <w:p w14:paraId="04DD623E" w14:textId="4D0E4FF2"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90</w:t>
            </w:r>
          </w:p>
        </w:tc>
        <w:tc>
          <w:tcPr>
            <w:tcW w:w="311" w:type="pct"/>
          </w:tcPr>
          <w:p w14:paraId="3C0EA5C9" w14:textId="2564718A" w:rsidR="002804BB" w:rsidRPr="00D5654D" w:rsidRDefault="004A15EF"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91</w:t>
            </w:r>
          </w:p>
        </w:tc>
        <w:tc>
          <w:tcPr>
            <w:tcW w:w="311" w:type="pct"/>
          </w:tcPr>
          <w:p w14:paraId="18FAF1E1"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66" w:type="pct"/>
          </w:tcPr>
          <w:p w14:paraId="6E1E00C1"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74F7EEC2" w14:textId="77777777" w:rsidTr="00F654E6">
        <w:trPr>
          <w:trHeight w:val="331"/>
        </w:trPr>
        <w:tc>
          <w:tcPr>
            <w:cnfStyle w:val="001000000000" w:firstRow="0" w:lastRow="0" w:firstColumn="1" w:lastColumn="0" w:oddVBand="0" w:evenVBand="0" w:oddHBand="0" w:evenHBand="0" w:firstRowFirstColumn="0" w:firstRowLastColumn="0" w:lastRowFirstColumn="0" w:lastRowLastColumn="0"/>
            <w:tcW w:w="896" w:type="pct"/>
            <w:vMerge/>
          </w:tcPr>
          <w:p w14:paraId="4B013298" w14:textId="77777777" w:rsidR="002804BB" w:rsidRPr="00D5654D" w:rsidRDefault="002804BB" w:rsidP="004D63CF">
            <w:pPr>
              <w:rPr>
                <w:rFonts w:eastAsia="Times New Roman"/>
                <w:b w:val="0"/>
                <w:color w:val="000000" w:themeColor="text1"/>
                <w:sz w:val="20"/>
                <w:szCs w:val="20"/>
              </w:rPr>
            </w:pPr>
          </w:p>
        </w:tc>
        <w:tc>
          <w:tcPr>
            <w:tcW w:w="962" w:type="pct"/>
            <w:gridSpan w:val="4"/>
          </w:tcPr>
          <w:p w14:paraId="07FEC3CB"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eastAsia="Times New Roman"/>
                <w:b/>
                <w:color w:val="000000" w:themeColor="text1"/>
                <w:sz w:val="20"/>
                <w:szCs w:val="20"/>
              </w:rPr>
            </w:pPr>
            <w:r w:rsidRPr="00D5654D">
              <w:rPr>
                <w:rFonts w:eastAsia="Times New Roman"/>
                <w:b/>
                <w:color w:val="000000" w:themeColor="text1"/>
                <w:sz w:val="20"/>
                <w:szCs w:val="20"/>
              </w:rPr>
              <w:t>PG 3.2.1.2. 10-13 yaş grubu okullaşma oranı (%)</w:t>
            </w:r>
          </w:p>
        </w:tc>
        <w:tc>
          <w:tcPr>
            <w:tcW w:w="405" w:type="pct"/>
            <w:vMerge/>
          </w:tcPr>
          <w:p w14:paraId="53A9FCA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25" w:type="pct"/>
          </w:tcPr>
          <w:p w14:paraId="3B4EEF42" w14:textId="7F907C6B" w:rsidR="002804BB" w:rsidRPr="00D5654D" w:rsidRDefault="004A15EF"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99,33</w:t>
            </w:r>
          </w:p>
        </w:tc>
        <w:tc>
          <w:tcPr>
            <w:tcW w:w="290" w:type="pct"/>
          </w:tcPr>
          <w:p w14:paraId="5E3D8739" w14:textId="1337D6F1" w:rsidR="002804BB" w:rsidRPr="00D5654D" w:rsidRDefault="004A15EF"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99</w:t>
            </w:r>
          </w:p>
        </w:tc>
        <w:tc>
          <w:tcPr>
            <w:tcW w:w="312" w:type="pct"/>
          </w:tcPr>
          <w:p w14:paraId="79798426" w14:textId="33E4155D" w:rsidR="002804BB" w:rsidRPr="00D5654D" w:rsidRDefault="004A15EF"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99</w:t>
            </w:r>
          </w:p>
        </w:tc>
        <w:tc>
          <w:tcPr>
            <w:tcW w:w="311" w:type="pct"/>
          </w:tcPr>
          <w:p w14:paraId="45CF9BF7" w14:textId="46E91624" w:rsidR="002804BB" w:rsidRPr="00D5654D" w:rsidRDefault="004A15EF"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99</w:t>
            </w:r>
          </w:p>
        </w:tc>
        <w:tc>
          <w:tcPr>
            <w:tcW w:w="311" w:type="pct"/>
          </w:tcPr>
          <w:p w14:paraId="489F3DCE" w14:textId="6160ED64" w:rsidR="002804BB" w:rsidRPr="00D5654D" w:rsidRDefault="004A15EF"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99</w:t>
            </w:r>
          </w:p>
        </w:tc>
        <w:tc>
          <w:tcPr>
            <w:tcW w:w="311" w:type="pct"/>
          </w:tcPr>
          <w:p w14:paraId="2012D0F8" w14:textId="24D7884E" w:rsidR="002804BB" w:rsidRPr="00D5654D" w:rsidRDefault="004A15EF"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99</w:t>
            </w:r>
          </w:p>
        </w:tc>
        <w:tc>
          <w:tcPr>
            <w:tcW w:w="311" w:type="pct"/>
          </w:tcPr>
          <w:p w14:paraId="0CE7785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66" w:type="pct"/>
          </w:tcPr>
          <w:p w14:paraId="2701391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41775B6C"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8" w:type="pct"/>
            <w:gridSpan w:val="5"/>
          </w:tcPr>
          <w:p w14:paraId="668F8CA6" w14:textId="77777777" w:rsidR="002804BB" w:rsidRPr="00D5654D" w:rsidRDefault="002804BB" w:rsidP="004D63CF">
            <w:pPr>
              <w:rPr>
                <w:b w:val="0"/>
                <w:sz w:val="20"/>
                <w:szCs w:val="20"/>
              </w:rPr>
            </w:pPr>
            <w:r w:rsidRPr="00D5654D">
              <w:rPr>
                <w:rFonts w:eastAsia="Times New Roman"/>
                <w:sz w:val="20"/>
                <w:szCs w:val="20"/>
              </w:rPr>
              <w:t>PG 3.2.2 İkili eğitim kapsamındaki okullara devam eden öğrenci oranı (%)</w:t>
            </w:r>
          </w:p>
        </w:tc>
        <w:tc>
          <w:tcPr>
            <w:tcW w:w="405" w:type="pct"/>
          </w:tcPr>
          <w:p w14:paraId="2C13A608"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20</w:t>
            </w:r>
          </w:p>
        </w:tc>
        <w:tc>
          <w:tcPr>
            <w:tcW w:w="325" w:type="pct"/>
          </w:tcPr>
          <w:p w14:paraId="08D53FB3" w14:textId="0276044B"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90" w:type="pct"/>
          </w:tcPr>
          <w:p w14:paraId="77F971BE" w14:textId="4B55864A"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2" w:type="pct"/>
          </w:tcPr>
          <w:p w14:paraId="378D7D4F" w14:textId="7F0C459B"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1" w:type="pct"/>
          </w:tcPr>
          <w:p w14:paraId="4A0D2022" w14:textId="6A7663B8"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1" w:type="pct"/>
          </w:tcPr>
          <w:p w14:paraId="7496896C" w14:textId="61C18E0C"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1" w:type="pct"/>
          </w:tcPr>
          <w:p w14:paraId="4E22E29A" w14:textId="7A2C66EB"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1" w:type="pct"/>
          </w:tcPr>
          <w:p w14:paraId="2B5C1D37"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66" w:type="pct"/>
          </w:tcPr>
          <w:p w14:paraId="07D996B5"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7BAAAF7D" w14:textId="77777777" w:rsidTr="00F654E6">
        <w:trPr>
          <w:trHeight w:val="331"/>
        </w:trPr>
        <w:tc>
          <w:tcPr>
            <w:cnfStyle w:val="001000000000" w:firstRow="0" w:lastRow="0" w:firstColumn="1" w:lastColumn="0" w:oddVBand="0" w:evenVBand="0" w:oddHBand="0" w:evenHBand="0" w:firstRowFirstColumn="0" w:firstRowLastColumn="0" w:lastRowFirstColumn="0" w:lastRowLastColumn="0"/>
            <w:tcW w:w="916" w:type="pct"/>
            <w:gridSpan w:val="2"/>
            <w:vMerge w:val="restart"/>
          </w:tcPr>
          <w:p w14:paraId="1AFB0485" w14:textId="77777777" w:rsidR="002804BB" w:rsidRPr="00D5654D" w:rsidRDefault="002804BB" w:rsidP="004D63CF">
            <w:r w:rsidRPr="00D5654D">
              <w:rPr>
                <w:rFonts w:eastAsia="Times New Roman"/>
                <w:sz w:val="20"/>
                <w:szCs w:val="20"/>
              </w:rPr>
              <w:t>PG 3.2.3 Temel eğitimde öğrenci sayısı 30’dan fazla olan şube oranı (%)</w:t>
            </w:r>
          </w:p>
        </w:tc>
        <w:tc>
          <w:tcPr>
            <w:tcW w:w="942" w:type="pct"/>
            <w:gridSpan w:val="3"/>
          </w:tcPr>
          <w:p w14:paraId="2AE92454"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eastAsia="Times New Roman"/>
                <w:b/>
                <w:color w:val="000000" w:themeColor="text1"/>
                <w:sz w:val="20"/>
                <w:szCs w:val="20"/>
              </w:rPr>
            </w:pPr>
            <w:r w:rsidRPr="00D5654D">
              <w:rPr>
                <w:rFonts w:eastAsia="Times New Roman"/>
                <w:b/>
                <w:color w:val="000000" w:themeColor="text1"/>
                <w:sz w:val="20"/>
                <w:szCs w:val="20"/>
              </w:rPr>
              <w:t>PG 3.2.3.1 İlkokulda öğrenci sayısı 30’dan fazla olan şube oranı (%)</w:t>
            </w:r>
          </w:p>
        </w:tc>
        <w:tc>
          <w:tcPr>
            <w:tcW w:w="405" w:type="pct"/>
            <w:vMerge w:val="restart"/>
          </w:tcPr>
          <w:p w14:paraId="4D23855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20</w:t>
            </w:r>
          </w:p>
        </w:tc>
        <w:tc>
          <w:tcPr>
            <w:tcW w:w="325" w:type="pct"/>
          </w:tcPr>
          <w:p w14:paraId="66BEC70C" w14:textId="13E305D8"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90" w:type="pct"/>
          </w:tcPr>
          <w:p w14:paraId="3FE707E7" w14:textId="0B1A1AB0"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12" w:type="pct"/>
          </w:tcPr>
          <w:p w14:paraId="1D26FC04" w14:textId="07AB204D"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11" w:type="pct"/>
          </w:tcPr>
          <w:p w14:paraId="7B9EE9C9" w14:textId="68013913"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11" w:type="pct"/>
          </w:tcPr>
          <w:p w14:paraId="1A7BB709" w14:textId="77947123"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11" w:type="pct"/>
          </w:tcPr>
          <w:p w14:paraId="1729A738" w14:textId="29CED668"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11" w:type="pct"/>
          </w:tcPr>
          <w:p w14:paraId="3400C5B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66" w:type="pct"/>
          </w:tcPr>
          <w:p w14:paraId="1CAEDEE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4C5514BD"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16" w:type="pct"/>
            <w:gridSpan w:val="2"/>
            <w:vMerge/>
          </w:tcPr>
          <w:p w14:paraId="5E1B519C" w14:textId="77777777" w:rsidR="002804BB" w:rsidRPr="00D5654D" w:rsidRDefault="002804BB" w:rsidP="004D63CF">
            <w:pPr>
              <w:rPr>
                <w:rFonts w:eastAsia="Times New Roman"/>
                <w:b w:val="0"/>
                <w:sz w:val="20"/>
                <w:szCs w:val="20"/>
              </w:rPr>
            </w:pPr>
          </w:p>
        </w:tc>
        <w:tc>
          <w:tcPr>
            <w:tcW w:w="942" w:type="pct"/>
            <w:gridSpan w:val="3"/>
          </w:tcPr>
          <w:p w14:paraId="5916A99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20"/>
                <w:szCs w:val="20"/>
              </w:rPr>
            </w:pPr>
            <w:r w:rsidRPr="00D5654D">
              <w:rPr>
                <w:rFonts w:eastAsia="Times New Roman"/>
                <w:b/>
                <w:color w:val="000000" w:themeColor="text1"/>
                <w:sz w:val="20"/>
                <w:szCs w:val="20"/>
              </w:rPr>
              <w:t xml:space="preserve">PG 3.2.3.2 Ortaokulda öğrenci sayısı 30’dan fazla olan şube </w:t>
            </w:r>
            <w:r w:rsidRPr="00D5654D">
              <w:rPr>
                <w:rFonts w:eastAsia="Times New Roman"/>
                <w:b/>
                <w:color w:val="000000" w:themeColor="text1"/>
                <w:sz w:val="20"/>
                <w:szCs w:val="20"/>
              </w:rPr>
              <w:lastRenderedPageBreak/>
              <w:t>oranı (%)</w:t>
            </w:r>
          </w:p>
        </w:tc>
        <w:tc>
          <w:tcPr>
            <w:tcW w:w="405" w:type="pct"/>
            <w:vMerge/>
          </w:tcPr>
          <w:p w14:paraId="55759AA4"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25" w:type="pct"/>
          </w:tcPr>
          <w:p w14:paraId="1BBA5EAC" w14:textId="25F1F1E4" w:rsidR="002804BB" w:rsidRPr="00D5654D" w:rsidRDefault="00C0159B" w:rsidP="00C0159B">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90" w:type="pct"/>
          </w:tcPr>
          <w:p w14:paraId="57CE9ED6" w14:textId="680D2593"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2" w:type="pct"/>
          </w:tcPr>
          <w:p w14:paraId="2CB053FB" w14:textId="19D406B2"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1" w:type="pct"/>
          </w:tcPr>
          <w:p w14:paraId="03928EAB" w14:textId="45824274"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1" w:type="pct"/>
          </w:tcPr>
          <w:p w14:paraId="2877D85D" w14:textId="45EA6499"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1" w:type="pct"/>
          </w:tcPr>
          <w:p w14:paraId="18B44200" w14:textId="3FCC11C1"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1" w:type="pct"/>
          </w:tcPr>
          <w:p w14:paraId="5654C826"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66" w:type="pct"/>
          </w:tcPr>
          <w:p w14:paraId="0D8F44F5"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760CE78F" w14:textId="77777777" w:rsidTr="00F654E6">
        <w:trPr>
          <w:trHeight w:val="331"/>
        </w:trPr>
        <w:tc>
          <w:tcPr>
            <w:cnfStyle w:val="001000000000" w:firstRow="0" w:lastRow="0" w:firstColumn="1" w:lastColumn="0" w:oddVBand="0" w:evenVBand="0" w:oddHBand="0" w:evenHBand="0" w:firstRowFirstColumn="0" w:firstRowLastColumn="0" w:lastRowFirstColumn="0" w:lastRowLastColumn="0"/>
            <w:tcW w:w="922" w:type="pct"/>
            <w:gridSpan w:val="3"/>
            <w:vMerge w:val="restart"/>
          </w:tcPr>
          <w:p w14:paraId="7709772A" w14:textId="77777777" w:rsidR="002804BB" w:rsidRPr="00D5654D" w:rsidRDefault="002804BB" w:rsidP="004D63CF">
            <w:r w:rsidRPr="00D5654D">
              <w:rPr>
                <w:rFonts w:eastAsia="Times New Roman"/>
                <w:sz w:val="20"/>
                <w:szCs w:val="20"/>
              </w:rPr>
              <w:lastRenderedPageBreak/>
              <w:t>PG 3.2.4 Temel eğitimde 20 gün ve üzeri devamsız öğrenci oranı %</w:t>
            </w:r>
          </w:p>
        </w:tc>
        <w:tc>
          <w:tcPr>
            <w:tcW w:w="936" w:type="pct"/>
            <w:gridSpan w:val="2"/>
          </w:tcPr>
          <w:p w14:paraId="412D84A9"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eastAsia="Times New Roman"/>
                <w:b/>
                <w:color w:val="000000" w:themeColor="text1"/>
                <w:sz w:val="20"/>
                <w:szCs w:val="20"/>
              </w:rPr>
            </w:pPr>
            <w:r w:rsidRPr="00D5654D">
              <w:rPr>
                <w:rFonts w:eastAsia="Times New Roman"/>
                <w:b/>
                <w:color w:val="000000" w:themeColor="text1"/>
                <w:sz w:val="20"/>
                <w:szCs w:val="20"/>
              </w:rPr>
              <w:t>PG 3.2.4.1İlkokulda 20 gün ve üzeri devamsız öğrenci oranı (%)</w:t>
            </w:r>
          </w:p>
        </w:tc>
        <w:tc>
          <w:tcPr>
            <w:tcW w:w="405" w:type="pct"/>
            <w:vMerge w:val="restart"/>
          </w:tcPr>
          <w:p w14:paraId="0A4731B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20</w:t>
            </w:r>
          </w:p>
        </w:tc>
        <w:tc>
          <w:tcPr>
            <w:tcW w:w="325" w:type="pct"/>
          </w:tcPr>
          <w:p w14:paraId="684B3004" w14:textId="6088C1D0"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10,4</w:t>
            </w:r>
          </w:p>
        </w:tc>
        <w:tc>
          <w:tcPr>
            <w:tcW w:w="290" w:type="pct"/>
          </w:tcPr>
          <w:p w14:paraId="277DF0EE" w14:textId="7259F2E3"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w:t>
            </w:r>
          </w:p>
        </w:tc>
        <w:tc>
          <w:tcPr>
            <w:tcW w:w="312" w:type="pct"/>
          </w:tcPr>
          <w:p w14:paraId="2590AE62" w14:textId="3C002D82"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7</w:t>
            </w:r>
          </w:p>
        </w:tc>
        <w:tc>
          <w:tcPr>
            <w:tcW w:w="311" w:type="pct"/>
          </w:tcPr>
          <w:p w14:paraId="3A7EA9DD" w14:textId="6B1C1494"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5</w:t>
            </w:r>
          </w:p>
        </w:tc>
        <w:tc>
          <w:tcPr>
            <w:tcW w:w="311" w:type="pct"/>
          </w:tcPr>
          <w:p w14:paraId="284748F8" w14:textId="488DE67E"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4</w:t>
            </w:r>
          </w:p>
        </w:tc>
        <w:tc>
          <w:tcPr>
            <w:tcW w:w="311" w:type="pct"/>
          </w:tcPr>
          <w:p w14:paraId="51C72916" w14:textId="236E4245"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11" w:type="pct"/>
          </w:tcPr>
          <w:p w14:paraId="6080066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66" w:type="pct"/>
          </w:tcPr>
          <w:p w14:paraId="2A82C6AF"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57A96296"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22" w:type="pct"/>
            <w:gridSpan w:val="3"/>
            <w:vMerge/>
          </w:tcPr>
          <w:p w14:paraId="681C5DCC" w14:textId="77777777" w:rsidR="002804BB" w:rsidRPr="00D5654D" w:rsidRDefault="002804BB" w:rsidP="004D63CF">
            <w:pPr>
              <w:rPr>
                <w:rFonts w:eastAsia="Times New Roman"/>
                <w:b w:val="0"/>
                <w:sz w:val="20"/>
                <w:szCs w:val="20"/>
              </w:rPr>
            </w:pPr>
          </w:p>
        </w:tc>
        <w:tc>
          <w:tcPr>
            <w:tcW w:w="936" w:type="pct"/>
            <w:gridSpan w:val="2"/>
          </w:tcPr>
          <w:p w14:paraId="234736E6"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20"/>
                <w:szCs w:val="20"/>
              </w:rPr>
            </w:pPr>
            <w:r w:rsidRPr="00D5654D">
              <w:rPr>
                <w:rFonts w:eastAsia="Times New Roman"/>
                <w:b/>
                <w:color w:val="000000" w:themeColor="text1"/>
                <w:sz w:val="20"/>
                <w:szCs w:val="20"/>
              </w:rPr>
              <w:t>PG 3.2.4.2Ortaokulda 20 gün ve üzeri devamsız öğrenci oranı(%)</w:t>
            </w:r>
          </w:p>
        </w:tc>
        <w:tc>
          <w:tcPr>
            <w:tcW w:w="405" w:type="pct"/>
            <w:vMerge/>
          </w:tcPr>
          <w:p w14:paraId="7E11DC95"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25" w:type="pct"/>
          </w:tcPr>
          <w:p w14:paraId="0E4847D4" w14:textId="41F389BD"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7,20</w:t>
            </w:r>
          </w:p>
        </w:tc>
        <w:tc>
          <w:tcPr>
            <w:tcW w:w="290" w:type="pct"/>
          </w:tcPr>
          <w:p w14:paraId="05F841B2" w14:textId="196C0112"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7,0</w:t>
            </w:r>
          </w:p>
        </w:tc>
        <w:tc>
          <w:tcPr>
            <w:tcW w:w="312" w:type="pct"/>
          </w:tcPr>
          <w:p w14:paraId="1FFD0D8D" w14:textId="3EE3C497"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5,5</w:t>
            </w:r>
          </w:p>
        </w:tc>
        <w:tc>
          <w:tcPr>
            <w:tcW w:w="311" w:type="pct"/>
          </w:tcPr>
          <w:p w14:paraId="49FDA36D" w14:textId="0BBD5C81"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w:t>
            </w:r>
          </w:p>
        </w:tc>
        <w:tc>
          <w:tcPr>
            <w:tcW w:w="311" w:type="pct"/>
          </w:tcPr>
          <w:p w14:paraId="22737832" w14:textId="129BBED9"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w:t>
            </w:r>
          </w:p>
        </w:tc>
        <w:tc>
          <w:tcPr>
            <w:tcW w:w="311" w:type="pct"/>
          </w:tcPr>
          <w:p w14:paraId="42D6E9B6" w14:textId="32F175B7"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11" w:type="pct"/>
          </w:tcPr>
          <w:p w14:paraId="49D0B2E6"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66" w:type="pct"/>
          </w:tcPr>
          <w:p w14:paraId="666BFBD7"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1B96CBA7" w14:textId="77777777" w:rsidTr="00F654E6">
        <w:trPr>
          <w:trHeight w:val="331"/>
        </w:trPr>
        <w:tc>
          <w:tcPr>
            <w:cnfStyle w:val="001000000000" w:firstRow="0" w:lastRow="0" w:firstColumn="1" w:lastColumn="0" w:oddVBand="0" w:evenVBand="0" w:oddHBand="0" w:evenHBand="0" w:firstRowFirstColumn="0" w:firstRowLastColumn="0" w:lastRowFirstColumn="0" w:lastRowLastColumn="0"/>
            <w:tcW w:w="1858" w:type="pct"/>
            <w:gridSpan w:val="5"/>
          </w:tcPr>
          <w:p w14:paraId="1837FB85" w14:textId="77777777" w:rsidR="002804BB" w:rsidRPr="00D5654D" w:rsidRDefault="002804BB" w:rsidP="004D63CF">
            <w:r w:rsidRPr="00D5654D">
              <w:rPr>
                <w:rFonts w:eastAsia="Times New Roman"/>
                <w:sz w:val="20"/>
                <w:szCs w:val="20"/>
              </w:rPr>
              <w:t>PG 3.2.5 Tasarım ve Beceri Atölyesi kurulmasına yönelik düzenleme yapılan Temel Eğitim kurum oranı %</w:t>
            </w:r>
          </w:p>
        </w:tc>
        <w:tc>
          <w:tcPr>
            <w:tcW w:w="405" w:type="pct"/>
          </w:tcPr>
          <w:p w14:paraId="36B8EDC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20</w:t>
            </w:r>
          </w:p>
        </w:tc>
        <w:tc>
          <w:tcPr>
            <w:tcW w:w="325" w:type="pct"/>
          </w:tcPr>
          <w:p w14:paraId="6F873B5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90" w:type="pct"/>
          </w:tcPr>
          <w:p w14:paraId="31FD6EF3" w14:textId="481ACE99"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w:t>
            </w:r>
          </w:p>
        </w:tc>
        <w:tc>
          <w:tcPr>
            <w:tcW w:w="312" w:type="pct"/>
          </w:tcPr>
          <w:p w14:paraId="62962609" w14:textId="776AC920"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5</w:t>
            </w:r>
          </w:p>
        </w:tc>
        <w:tc>
          <w:tcPr>
            <w:tcW w:w="311" w:type="pct"/>
          </w:tcPr>
          <w:p w14:paraId="353E053B" w14:textId="0D0A1EDB"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w:t>
            </w:r>
          </w:p>
        </w:tc>
        <w:tc>
          <w:tcPr>
            <w:tcW w:w="311" w:type="pct"/>
          </w:tcPr>
          <w:p w14:paraId="275B79BC" w14:textId="2F59D4C8"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w:t>
            </w:r>
          </w:p>
        </w:tc>
        <w:tc>
          <w:tcPr>
            <w:tcW w:w="311" w:type="pct"/>
          </w:tcPr>
          <w:p w14:paraId="7B59D7D7" w14:textId="099FB93F"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10</w:t>
            </w:r>
          </w:p>
        </w:tc>
        <w:tc>
          <w:tcPr>
            <w:tcW w:w="311" w:type="pct"/>
          </w:tcPr>
          <w:p w14:paraId="40BA5C4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66" w:type="pct"/>
          </w:tcPr>
          <w:p w14:paraId="4873BFE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444B4D49"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58" w:type="pct"/>
            <w:gridSpan w:val="5"/>
          </w:tcPr>
          <w:p w14:paraId="030F965F" w14:textId="77777777" w:rsidR="002804BB" w:rsidRPr="00D5654D" w:rsidRDefault="002804BB" w:rsidP="004D63CF">
            <w:pPr>
              <w:rPr>
                <w:b w:val="0"/>
              </w:rPr>
            </w:pPr>
            <w:r w:rsidRPr="00D5654D">
              <w:t>KOORDİNATÖR BİRİM</w:t>
            </w:r>
          </w:p>
        </w:tc>
        <w:tc>
          <w:tcPr>
            <w:tcW w:w="3142" w:type="pct"/>
            <w:gridSpan w:val="9"/>
          </w:tcPr>
          <w:p w14:paraId="08085FAE"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pPr>
            <w:r w:rsidRPr="00D5654D">
              <w:t>Temel Eğitim Şube Müdürlüğü</w:t>
            </w:r>
          </w:p>
        </w:tc>
      </w:tr>
      <w:tr w:rsidR="002804BB" w:rsidRPr="00D5654D" w14:paraId="483D5104"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858" w:type="pct"/>
            <w:gridSpan w:val="5"/>
          </w:tcPr>
          <w:p w14:paraId="17E0C766" w14:textId="77777777" w:rsidR="002804BB" w:rsidRPr="00D5654D" w:rsidRDefault="002804BB" w:rsidP="004D63CF">
            <w:pPr>
              <w:rPr>
                <w:b w:val="0"/>
              </w:rPr>
            </w:pPr>
            <w:r w:rsidRPr="00D5654D">
              <w:t>İŞ BİRLİĞİ YAPILACAK BİRİMLER</w:t>
            </w:r>
          </w:p>
        </w:tc>
        <w:tc>
          <w:tcPr>
            <w:tcW w:w="3142" w:type="pct"/>
            <w:gridSpan w:val="9"/>
          </w:tcPr>
          <w:p w14:paraId="254E4F1A"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pPr>
            <w:r w:rsidRPr="00D5654D">
              <w:t>SGŞB, BİŞM, DÖŞM, DHŞB, ÖERHŞM, PHŞM,</w:t>
            </w:r>
          </w:p>
        </w:tc>
      </w:tr>
      <w:tr w:rsidR="002804BB" w:rsidRPr="00D5654D" w14:paraId="3DEA8D00"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58" w:type="pct"/>
            <w:gridSpan w:val="5"/>
          </w:tcPr>
          <w:p w14:paraId="7359E59C" w14:textId="77777777" w:rsidR="002804BB" w:rsidRPr="00D5654D" w:rsidRDefault="002804BB" w:rsidP="004D63CF">
            <w:r w:rsidRPr="00D5654D">
              <w:t>TESPİT EDİLEN RİSKLER</w:t>
            </w:r>
          </w:p>
        </w:tc>
        <w:tc>
          <w:tcPr>
            <w:tcW w:w="3142" w:type="pct"/>
            <w:gridSpan w:val="9"/>
          </w:tcPr>
          <w:p w14:paraId="5ACA85BC" w14:textId="77777777" w:rsidR="002804BB" w:rsidRPr="00D5654D" w:rsidRDefault="002804BB" w:rsidP="008F21A4">
            <w:pPr>
              <w:pStyle w:val="ListeParagraf"/>
              <w:widowControl/>
              <w:numPr>
                <w:ilvl w:val="0"/>
                <w:numId w:val="53"/>
              </w:numPr>
              <w:autoSpaceDE/>
              <w:autoSpaceDN/>
              <w:adjustRightInd/>
              <w:spacing w:before="0"/>
              <w:ind w:left="262" w:hanging="2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Kademeler arası geçişlerde uygulanan sınav yöntemlerinin aileleri gelişim temelli değerlendirme anlayışından uzaklaştırması,</w:t>
            </w:r>
          </w:p>
          <w:p w14:paraId="26796513" w14:textId="77777777" w:rsidR="002804BB" w:rsidRPr="00D5654D" w:rsidRDefault="002804BB" w:rsidP="008F21A4">
            <w:pPr>
              <w:pStyle w:val="ListeParagraf"/>
              <w:widowControl/>
              <w:numPr>
                <w:ilvl w:val="0"/>
                <w:numId w:val="53"/>
              </w:numPr>
              <w:autoSpaceDE/>
              <w:autoSpaceDN/>
              <w:adjustRightInd/>
              <w:spacing w:before="0"/>
              <w:ind w:left="262" w:hanging="2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Yurtiçi ve yurt dışı göç hareketlerin yaşanması ve nüfusun ilimiz genelinde homojen bir şekilde dağılmaması,</w:t>
            </w:r>
          </w:p>
          <w:p w14:paraId="1A275356" w14:textId="77777777" w:rsidR="002804BB" w:rsidRPr="00D5654D" w:rsidRDefault="002804BB" w:rsidP="008F21A4">
            <w:pPr>
              <w:pStyle w:val="ListeParagraf"/>
              <w:widowControl/>
              <w:numPr>
                <w:ilvl w:val="0"/>
                <w:numId w:val="53"/>
              </w:numPr>
              <w:autoSpaceDE/>
              <w:autoSpaceDN/>
              <w:adjustRightInd/>
              <w:spacing w:before="0"/>
              <w:ind w:left="262" w:hanging="2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İkili eğitimin çocuğun bütüncül gelişimi ihtiyaçlarına cevap vermeyi güçleştirmesi,</w:t>
            </w:r>
          </w:p>
          <w:p w14:paraId="71B4BE04" w14:textId="77777777" w:rsidR="002804BB" w:rsidRPr="00D5654D" w:rsidRDefault="002804BB" w:rsidP="008F21A4">
            <w:pPr>
              <w:pStyle w:val="ListeParagraf"/>
              <w:widowControl/>
              <w:numPr>
                <w:ilvl w:val="0"/>
                <w:numId w:val="53"/>
              </w:numPr>
              <w:autoSpaceDE/>
              <w:autoSpaceDN/>
              <w:adjustRightInd/>
              <w:spacing w:before="0"/>
              <w:ind w:left="262" w:hanging="2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Öğrenci ve öğretmenlerin klasik ölçme ve değerlendirme anlayışıyla yetişmiş olması ve gelişim temelli değerlendirme konusunda deneyim eksikliği.</w:t>
            </w:r>
          </w:p>
        </w:tc>
      </w:tr>
      <w:tr w:rsidR="002804BB" w:rsidRPr="00D5654D" w14:paraId="4E74F147" w14:textId="77777777" w:rsidTr="004D63CF">
        <w:trPr>
          <w:trHeight w:val="350"/>
        </w:trPr>
        <w:tc>
          <w:tcPr>
            <w:cnfStyle w:val="001000000000" w:firstRow="0" w:lastRow="0" w:firstColumn="1" w:lastColumn="0" w:oddVBand="0" w:evenVBand="0" w:oddHBand="0" w:evenHBand="0" w:firstRowFirstColumn="0" w:firstRowLastColumn="0" w:lastRowFirstColumn="0" w:lastRowLastColumn="0"/>
            <w:tcW w:w="1355" w:type="pct"/>
            <w:gridSpan w:val="4"/>
            <w:vMerge w:val="restart"/>
          </w:tcPr>
          <w:p w14:paraId="1FF738A6" w14:textId="77777777" w:rsidR="002804BB" w:rsidRPr="00D5654D" w:rsidRDefault="002804BB" w:rsidP="004D63CF">
            <w:r w:rsidRPr="00D5654D">
              <w:t>STRATEJİLER</w:t>
            </w:r>
          </w:p>
        </w:tc>
        <w:tc>
          <w:tcPr>
            <w:tcW w:w="503" w:type="pct"/>
          </w:tcPr>
          <w:p w14:paraId="6A44EA5B"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S.3.2.1</w:t>
            </w:r>
          </w:p>
        </w:tc>
        <w:tc>
          <w:tcPr>
            <w:tcW w:w="3142" w:type="pct"/>
            <w:gridSpan w:val="9"/>
          </w:tcPr>
          <w:p w14:paraId="70DFA2C9"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Öğrencilerin devamsızlık yapmasına sebep olan faktörler araştırılarak bunların öğrencilerin üzerindeki olumsuz etkisini azaltacak çalışmalar yapılacaktır</w:t>
            </w:r>
          </w:p>
        </w:tc>
      </w:tr>
      <w:tr w:rsidR="002804BB" w:rsidRPr="00D5654D" w14:paraId="1E6CD853" w14:textId="77777777" w:rsidTr="00F654E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5" w:type="pct"/>
            <w:gridSpan w:val="4"/>
            <w:vMerge/>
          </w:tcPr>
          <w:p w14:paraId="77591F29" w14:textId="77777777" w:rsidR="002804BB" w:rsidRPr="00D5654D" w:rsidRDefault="002804BB" w:rsidP="004D63CF"/>
        </w:tc>
        <w:tc>
          <w:tcPr>
            <w:tcW w:w="503" w:type="pct"/>
          </w:tcPr>
          <w:p w14:paraId="310D5717"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rPr>
            </w:pPr>
            <w:r w:rsidRPr="00D5654D">
              <w:rPr>
                <w:b/>
                <w:bCs/>
              </w:rPr>
              <w:t>S.3.2.2</w:t>
            </w:r>
          </w:p>
        </w:tc>
        <w:tc>
          <w:tcPr>
            <w:tcW w:w="3142" w:type="pct"/>
            <w:gridSpan w:val="9"/>
          </w:tcPr>
          <w:p w14:paraId="67D2D61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İlkokul ve ortaokullarda ikili eğitim uygulamasının azaltılmasına yönelik yatırım çalışmalarına öncelik verilecektir.</w:t>
            </w:r>
          </w:p>
        </w:tc>
      </w:tr>
      <w:tr w:rsidR="002804BB" w:rsidRPr="00D5654D" w14:paraId="6865B0F7" w14:textId="77777777" w:rsidTr="00F654E6">
        <w:trPr>
          <w:trHeight w:val="464"/>
        </w:trPr>
        <w:tc>
          <w:tcPr>
            <w:cnfStyle w:val="001000000000" w:firstRow="0" w:lastRow="0" w:firstColumn="1" w:lastColumn="0" w:oddVBand="0" w:evenVBand="0" w:oddHBand="0" w:evenHBand="0" w:firstRowFirstColumn="0" w:firstRowLastColumn="0" w:lastRowFirstColumn="0" w:lastRowLastColumn="0"/>
            <w:tcW w:w="1858" w:type="pct"/>
            <w:gridSpan w:val="5"/>
          </w:tcPr>
          <w:p w14:paraId="01C318EB" w14:textId="77777777" w:rsidR="002804BB" w:rsidRPr="00D5654D" w:rsidRDefault="002804BB" w:rsidP="004D63CF">
            <w:r w:rsidRPr="00D5654D">
              <w:t>MALİYET TAHMİNİ</w:t>
            </w:r>
          </w:p>
        </w:tc>
        <w:tc>
          <w:tcPr>
            <w:tcW w:w="3142" w:type="pct"/>
            <w:gridSpan w:val="9"/>
          </w:tcPr>
          <w:p w14:paraId="349F900A" w14:textId="5C36691B" w:rsidR="002804BB" w:rsidRPr="00D5654D" w:rsidRDefault="00311637"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8.417.496,25</w:t>
            </w:r>
          </w:p>
        </w:tc>
      </w:tr>
      <w:tr w:rsidR="00F654E6" w:rsidRPr="00D5654D" w14:paraId="2C4FE5CF" w14:textId="77777777" w:rsidTr="0031163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58" w:type="pct"/>
            <w:gridSpan w:val="5"/>
          </w:tcPr>
          <w:p w14:paraId="592D64D8" w14:textId="77777777" w:rsidR="00F654E6" w:rsidRPr="00D5654D" w:rsidRDefault="00F654E6" w:rsidP="00311637">
            <w:r w:rsidRPr="00D5654D">
              <w:t>TESPİTLER</w:t>
            </w:r>
          </w:p>
        </w:tc>
        <w:tc>
          <w:tcPr>
            <w:tcW w:w="3142" w:type="pct"/>
            <w:gridSpan w:val="9"/>
          </w:tcPr>
          <w:p w14:paraId="3D828E08" w14:textId="77777777" w:rsidR="00F654E6" w:rsidRPr="00D5654D" w:rsidRDefault="00F654E6" w:rsidP="00311637">
            <w:pPr>
              <w:pStyle w:val="ListeParagraf"/>
              <w:widowControl/>
              <w:numPr>
                <w:ilvl w:val="0"/>
                <w:numId w:val="54"/>
              </w:numPr>
              <w:autoSpaceDE/>
              <w:autoSpaceDN/>
              <w:adjustRightInd/>
              <w:spacing w:before="0"/>
              <w:ind w:left="262" w:hanging="2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Yurtiçi nüfus hareketleri sonucunda bölgede sürekli olarak derslik ihtiyacının oluşması ve ikili eğitim yapılması,</w:t>
            </w:r>
          </w:p>
          <w:p w14:paraId="548FA165" w14:textId="77777777" w:rsidR="00F654E6" w:rsidRPr="00D5654D" w:rsidRDefault="00F654E6" w:rsidP="00311637">
            <w:pPr>
              <w:pStyle w:val="ListeParagraf"/>
              <w:widowControl/>
              <w:numPr>
                <w:ilvl w:val="0"/>
                <w:numId w:val="54"/>
              </w:numPr>
              <w:autoSpaceDE/>
              <w:autoSpaceDN/>
              <w:adjustRightInd/>
              <w:spacing w:before="0"/>
              <w:ind w:left="262" w:hanging="2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 xml:space="preserve">İlkokul ve ortaokullarda </w:t>
            </w:r>
            <w:r w:rsidRPr="00D5654D">
              <w:rPr>
                <w:rFonts w:asciiTheme="minorHAnsi" w:hAnsiTheme="minorHAnsi" w:cs="Arial"/>
                <w:sz w:val="20"/>
                <w:szCs w:val="20"/>
              </w:rPr>
              <w:t>öğretim programları</w:t>
            </w:r>
            <w:r w:rsidRPr="00D5654D">
              <w:rPr>
                <w:rFonts w:asciiTheme="minorHAnsi" w:hAnsiTheme="minorHAnsi"/>
                <w:color w:val="000000" w:themeColor="text1"/>
                <w:sz w:val="20"/>
                <w:szCs w:val="20"/>
              </w:rPr>
              <w:t xml:space="preserve"> eğitim etkinlikleri ve ders sürelerinin öğrencilerin gelişim özelliklerine uygun olarak güncelleme ihtiyacı,</w:t>
            </w:r>
          </w:p>
          <w:p w14:paraId="252F8D63" w14:textId="77777777" w:rsidR="00F654E6" w:rsidRPr="00D5654D" w:rsidRDefault="00F654E6" w:rsidP="00311637">
            <w:pPr>
              <w:pStyle w:val="ListeParagraf"/>
              <w:widowControl/>
              <w:numPr>
                <w:ilvl w:val="0"/>
                <w:numId w:val="54"/>
              </w:numPr>
              <w:autoSpaceDE/>
              <w:autoSpaceDN/>
              <w:adjustRightInd/>
              <w:spacing w:before="0"/>
              <w:ind w:left="262" w:hanging="26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color w:val="000000" w:themeColor="text1"/>
                <w:sz w:val="20"/>
                <w:szCs w:val="20"/>
              </w:rPr>
              <w:t>Öğrencilerin ders dışında öğrenme etkinliklerini destekleyecek yenilikçi ve yaratıcı düşünme becerilerini geliştirecek fırsatların yetersiz olması.</w:t>
            </w:r>
          </w:p>
        </w:tc>
      </w:tr>
      <w:tr w:rsidR="00F654E6" w:rsidRPr="00D5654D" w14:paraId="4C574F75" w14:textId="77777777" w:rsidTr="00311637">
        <w:trPr>
          <w:trHeight w:val="227"/>
        </w:trPr>
        <w:tc>
          <w:tcPr>
            <w:cnfStyle w:val="001000000000" w:firstRow="0" w:lastRow="0" w:firstColumn="1" w:lastColumn="0" w:oddVBand="0" w:evenVBand="0" w:oddHBand="0" w:evenHBand="0" w:firstRowFirstColumn="0" w:firstRowLastColumn="0" w:lastRowFirstColumn="0" w:lastRowLastColumn="0"/>
            <w:tcW w:w="1858" w:type="pct"/>
            <w:gridSpan w:val="5"/>
          </w:tcPr>
          <w:p w14:paraId="102FFDAF" w14:textId="77777777" w:rsidR="00F654E6" w:rsidRPr="00D5654D" w:rsidRDefault="00F654E6" w:rsidP="00311637">
            <w:r w:rsidRPr="00D5654D">
              <w:t>İHTİYAÇLAR</w:t>
            </w:r>
          </w:p>
        </w:tc>
        <w:tc>
          <w:tcPr>
            <w:tcW w:w="3142" w:type="pct"/>
            <w:gridSpan w:val="9"/>
          </w:tcPr>
          <w:p w14:paraId="1C23E0FE" w14:textId="77777777" w:rsidR="00F654E6" w:rsidRPr="00D5654D" w:rsidRDefault="00F654E6" w:rsidP="00311637">
            <w:pPr>
              <w:pStyle w:val="ListeParagraf"/>
              <w:widowControl/>
              <w:numPr>
                <w:ilvl w:val="0"/>
                <w:numId w:val="55"/>
              </w:numPr>
              <w:autoSpaceDE/>
              <w:autoSpaceDN/>
              <w:adjustRightInd/>
              <w:spacing w:before="0"/>
              <w:ind w:left="262" w:hanging="26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Çocukların düşünsel, duygusal ve fiziksel ihtiyaçlarını destekleyen tasarım-beceri atölyelerinin kurulması, Ders, teneffüs ve serbest etkinlik sürelerinin yeniden düzenlenmesi,</w:t>
            </w:r>
          </w:p>
          <w:p w14:paraId="277B2F84" w14:textId="77777777" w:rsidR="00F654E6" w:rsidRPr="00D5654D" w:rsidRDefault="00F654E6" w:rsidP="00311637">
            <w:pPr>
              <w:pStyle w:val="ListeParagraf"/>
              <w:widowControl/>
              <w:numPr>
                <w:ilvl w:val="0"/>
                <w:numId w:val="55"/>
              </w:numPr>
              <w:autoSpaceDE/>
              <w:autoSpaceDN/>
              <w:adjustRightInd/>
              <w:spacing w:before="0"/>
              <w:ind w:left="262" w:hanging="26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s="Arial"/>
                <w:sz w:val="20"/>
                <w:szCs w:val="20"/>
              </w:rPr>
              <w:t xml:space="preserve">Öğretim programlarının </w:t>
            </w:r>
            <w:r w:rsidRPr="00D5654D">
              <w:rPr>
                <w:rFonts w:asciiTheme="minorHAnsi" w:hAnsiTheme="minorHAnsi"/>
                <w:color w:val="000000" w:themeColor="text1"/>
                <w:sz w:val="20"/>
                <w:szCs w:val="20"/>
              </w:rPr>
              <w:t>çocuğun gelişimsel özelliklerine göre güncellenmesi,</w:t>
            </w:r>
          </w:p>
          <w:p w14:paraId="3BDA9A1E" w14:textId="77777777" w:rsidR="00F654E6" w:rsidRPr="00D5654D" w:rsidRDefault="00F654E6" w:rsidP="00311637">
            <w:pPr>
              <w:pStyle w:val="ListeParagraf"/>
              <w:widowControl/>
              <w:numPr>
                <w:ilvl w:val="0"/>
                <w:numId w:val="55"/>
              </w:numPr>
              <w:autoSpaceDE/>
              <w:autoSpaceDN/>
              <w:adjustRightInd/>
              <w:spacing w:before="0"/>
              <w:ind w:left="262" w:hanging="26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5654D">
              <w:rPr>
                <w:rFonts w:asciiTheme="minorHAnsi" w:hAnsiTheme="minorHAnsi"/>
                <w:color w:val="000000" w:themeColor="text1"/>
                <w:sz w:val="20"/>
                <w:szCs w:val="20"/>
              </w:rPr>
              <w:t>İkili eğitimin sonlandırılması ve öğlen yemeği hizmeti verilmesi için finansman sağlanması.</w:t>
            </w:r>
          </w:p>
        </w:tc>
      </w:tr>
    </w:tbl>
    <w:p w14:paraId="2042E2B4" w14:textId="77777777" w:rsidR="002804BB" w:rsidRPr="00D5654D" w:rsidRDefault="002804BB" w:rsidP="002804BB">
      <w:pPr>
        <w:spacing w:after="0"/>
        <w:rPr>
          <w:b/>
          <w:color w:val="C00000"/>
        </w:rPr>
      </w:pPr>
    </w:p>
    <w:p w14:paraId="2F8B63AD" w14:textId="77777777" w:rsidR="002804BB" w:rsidRPr="00D5654D" w:rsidRDefault="002804BB" w:rsidP="002804BB">
      <w:pPr>
        <w:spacing w:after="0"/>
      </w:pPr>
      <w:r w:rsidRPr="00D5654D">
        <w:rPr>
          <w:b/>
          <w:color w:val="C00000"/>
        </w:rPr>
        <w:lastRenderedPageBreak/>
        <w:t>Hedef 3,3.</w:t>
      </w:r>
      <w:r w:rsidRPr="00D5654D">
        <w:t xml:space="preserve"> Temel eğitimde okulların niteliğini artıracak</w:t>
      </w:r>
      <w:r w:rsidRPr="00D5654D">
        <w:rPr>
          <w:b/>
          <w:sz w:val="28"/>
          <w:szCs w:val="20"/>
        </w:rPr>
        <w:t xml:space="preserve"> </w:t>
      </w:r>
      <w:r w:rsidRPr="00D5654D">
        <w:t>yenilikçi uygulamalara imkân sağlanacaktır.</w:t>
      </w:r>
    </w:p>
    <w:tbl>
      <w:tblPr>
        <w:tblStyle w:val="KlavuzTablo6Renkli-Vurgu11"/>
        <w:tblW w:w="5197" w:type="pct"/>
        <w:tblLayout w:type="fixed"/>
        <w:tblLook w:val="04A0" w:firstRow="1" w:lastRow="0" w:firstColumn="1" w:lastColumn="0" w:noHBand="0" w:noVBand="1"/>
      </w:tblPr>
      <w:tblGrid>
        <w:gridCol w:w="4363"/>
        <w:gridCol w:w="1555"/>
        <w:gridCol w:w="1127"/>
        <w:gridCol w:w="1190"/>
        <w:gridCol w:w="920"/>
        <w:gridCol w:w="990"/>
        <w:gridCol w:w="987"/>
        <w:gridCol w:w="987"/>
        <w:gridCol w:w="987"/>
        <w:gridCol w:w="987"/>
        <w:gridCol w:w="1774"/>
      </w:tblGrid>
      <w:tr w:rsidR="002804BB" w:rsidRPr="00D5654D" w14:paraId="50011EF3"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117BA8A3" w14:textId="77777777" w:rsidR="002804BB" w:rsidRPr="00D5654D" w:rsidRDefault="002804BB" w:rsidP="004D63CF">
            <w:pPr>
              <w:ind w:right="-786"/>
              <w:rPr>
                <w:b w:val="0"/>
              </w:rPr>
            </w:pPr>
            <w:r w:rsidRPr="00D5654D">
              <w:rPr>
                <w:szCs w:val="24"/>
              </w:rPr>
              <w:t>Amaç 3.</w:t>
            </w:r>
            <w:r w:rsidRPr="00D5654D">
              <w:rPr>
                <w:b w:val="0"/>
              </w:rPr>
              <w:t xml:space="preserve"> </w:t>
            </w:r>
            <w:r w:rsidRPr="00D5654D">
              <w:rPr>
                <w:szCs w:val="24"/>
              </w:rPr>
              <w:t>Okul öncesi eğitim ve temel eğitimde öğrencilerimizin bilişsel, duygusal ve fiziksel olarak çok boyutlu gelişimlerini sağlamak.</w:t>
            </w:r>
          </w:p>
        </w:tc>
      </w:tr>
      <w:tr w:rsidR="002804BB" w:rsidRPr="00D5654D" w14:paraId="5315670F"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560D30C9" w14:textId="77777777" w:rsidR="002804BB" w:rsidRPr="00D5654D" w:rsidRDefault="002804BB" w:rsidP="004D63CF">
            <w:pPr>
              <w:rPr>
                <w:color w:val="C00000"/>
              </w:rPr>
            </w:pPr>
            <w:r w:rsidRPr="00D5654D">
              <w:rPr>
                <w:color w:val="C00000"/>
              </w:rPr>
              <w:t>Hedef 3,3.</w:t>
            </w:r>
            <w:r w:rsidRPr="00D5654D">
              <w:t xml:space="preserve"> </w:t>
            </w:r>
            <w:r w:rsidRPr="00D5654D">
              <w:rPr>
                <w:color w:val="auto"/>
              </w:rPr>
              <w:t>Temel eğitimde okulların niteliğini artıracak</w:t>
            </w:r>
            <w:r w:rsidRPr="00D5654D">
              <w:rPr>
                <w:color w:val="auto"/>
                <w:sz w:val="28"/>
                <w:szCs w:val="20"/>
              </w:rPr>
              <w:t xml:space="preserve"> </w:t>
            </w:r>
            <w:r w:rsidRPr="00D5654D">
              <w:rPr>
                <w:color w:val="auto"/>
              </w:rPr>
              <w:t>yenilikçi uygulamalara imkân sağlanacaktır.</w:t>
            </w:r>
          </w:p>
        </w:tc>
      </w:tr>
      <w:tr w:rsidR="002804BB" w:rsidRPr="00D5654D" w14:paraId="27EF8F6D"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771F94B2" w14:textId="77777777" w:rsidR="002804BB" w:rsidRPr="00D5654D" w:rsidRDefault="002804BB" w:rsidP="004D63CF">
            <w:pPr>
              <w:rPr>
                <w:b w:val="0"/>
              </w:rPr>
            </w:pPr>
            <w:r w:rsidRPr="00D5654D">
              <w:t>PERFORMANS GÖSTERGELERİ</w:t>
            </w:r>
          </w:p>
        </w:tc>
        <w:tc>
          <w:tcPr>
            <w:tcW w:w="355" w:type="pct"/>
          </w:tcPr>
          <w:p w14:paraId="1198603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75" w:type="pct"/>
          </w:tcPr>
          <w:p w14:paraId="1DB0A31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90" w:type="pct"/>
          </w:tcPr>
          <w:p w14:paraId="1C6E1D5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312" w:type="pct"/>
          </w:tcPr>
          <w:p w14:paraId="4767BCD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11" w:type="pct"/>
          </w:tcPr>
          <w:p w14:paraId="71C3523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311" w:type="pct"/>
          </w:tcPr>
          <w:p w14:paraId="6D364CA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311" w:type="pct"/>
          </w:tcPr>
          <w:p w14:paraId="57280E9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11" w:type="pct"/>
          </w:tcPr>
          <w:p w14:paraId="36C59CC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Aralığı</w:t>
            </w:r>
          </w:p>
        </w:tc>
        <w:tc>
          <w:tcPr>
            <w:tcW w:w="559" w:type="pct"/>
          </w:tcPr>
          <w:p w14:paraId="561CBF9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Aralığı</w:t>
            </w:r>
          </w:p>
        </w:tc>
      </w:tr>
      <w:tr w:rsidR="002804BB" w:rsidRPr="00D5654D" w14:paraId="2FC1C5D2" w14:textId="77777777" w:rsidTr="004D63C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2C5E1494" w14:textId="77777777" w:rsidR="002804BB" w:rsidRPr="00D5654D" w:rsidRDefault="002804BB" w:rsidP="004D63CF">
            <w:pPr>
              <w:rPr>
                <w:rFonts w:eastAsia="Times New Roman"/>
                <w:b w:val="0"/>
                <w:sz w:val="20"/>
                <w:szCs w:val="20"/>
              </w:rPr>
            </w:pPr>
            <w:r w:rsidRPr="00D5654D">
              <w:rPr>
                <w:rFonts w:eastAsia="Times New Roman"/>
                <w:b w:val="0"/>
                <w:sz w:val="20"/>
                <w:szCs w:val="20"/>
              </w:rPr>
              <w:t>PG 3.3.1 Eğitim kayıt bölgelerinde kurulan okul ve mahalle spor kulüplerinden yararlanan öğrenci oranı (%)</w:t>
            </w:r>
          </w:p>
        </w:tc>
        <w:tc>
          <w:tcPr>
            <w:tcW w:w="355" w:type="pct"/>
          </w:tcPr>
          <w:p w14:paraId="30482C49"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30</w:t>
            </w:r>
          </w:p>
        </w:tc>
        <w:tc>
          <w:tcPr>
            <w:tcW w:w="375" w:type="pct"/>
          </w:tcPr>
          <w:p w14:paraId="5BD7C10A" w14:textId="7AD3514D"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w:t>
            </w:r>
          </w:p>
        </w:tc>
        <w:tc>
          <w:tcPr>
            <w:tcW w:w="290" w:type="pct"/>
          </w:tcPr>
          <w:p w14:paraId="7F157246" w14:textId="66997E38"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w:t>
            </w:r>
          </w:p>
        </w:tc>
        <w:tc>
          <w:tcPr>
            <w:tcW w:w="312" w:type="pct"/>
          </w:tcPr>
          <w:p w14:paraId="74CDD8DE" w14:textId="7967076C"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w:t>
            </w:r>
          </w:p>
        </w:tc>
        <w:tc>
          <w:tcPr>
            <w:tcW w:w="311" w:type="pct"/>
          </w:tcPr>
          <w:p w14:paraId="1805BD27" w14:textId="3A6D68D1"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9</w:t>
            </w:r>
          </w:p>
        </w:tc>
        <w:tc>
          <w:tcPr>
            <w:tcW w:w="311" w:type="pct"/>
          </w:tcPr>
          <w:p w14:paraId="2F36486D" w14:textId="5C5F8AC8"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w:t>
            </w:r>
          </w:p>
        </w:tc>
        <w:tc>
          <w:tcPr>
            <w:tcW w:w="311" w:type="pct"/>
          </w:tcPr>
          <w:p w14:paraId="50854D78" w14:textId="18138C14"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15</w:t>
            </w:r>
          </w:p>
        </w:tc>
        <w:tc>
          <w:tcPr>
            <w:tcW w:w="311" w:type="pct"/>
          </w:tcPr>
          <w:p w14:paraId="24F9E690"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59" w:type="pct"/>
          </w:tcPr>
          <w:p w14:paraId="220EE05B"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2D6F9CE0" w14:textId="77777777" w:rsidTr="004D63CF">
        <w:trPr>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37CEDD0F" w14:textId="77777777" w:rsidR="002804BB" w:rsidRPr="00D5654D" w:rsidRDefault="002804BB" w:rsidP="004D63CF">
            <w:pPr>
              <w:rPr>
                <w:rFonts w:eastAsia="Times New Roman"/>
                <w:b w:val="0"/>
                <w:sz w:val="20"/>
                <w:szCs w:val="20"/>
              </w:rPr>
            </w:pPr>
            <w:r w:rsidRPr="00D5654D">
              <w:rPr>
                <w:rFonts w:eastAsia="Times New Roman"/>
                <w:b w:val="0"/>
                <w:sz w:val="20"/>
                <w:szCs w:val="20"/>
              </w:rPr>
              <w:t>PG 3.3.2 Birleştirilmiş sınıfların öğretmenlerinden eğitim faaliyetlerine katılan öğretmenlerin oranı (%)</w:t>
            </w:r>
          </w:p>
        </w:tc>
        <w:tc>
          <w:tcPr>
            <w:tcW w:w="355" w:type="pct"/>
          </w:tcPr>
          <w:p w14:paraId="1603652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30</w:t>
            </w:r>
          </w:p>
        </w:tc>
        <w:tc>
          <w:tcPr>
            <w:tcW w:w="375" w:type="pct"/>
          </w:tcPr>
          <w:p w14:paraId="1B4BBDA5" w14:textId="19402AD9"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10</w:t>
            </w:r>
          </w:p>
        </w:tc>
        <w:tc>
          <w:tcPr>
            <w:tcW w:w="290" w:type="pct"/>
          </w:tcPr>
          <w:p w14:paraId="43B712D2" w14:textId="433078C2"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20</w:t>
            </w:r>
          </w:p>
        </w:tc>
        <w:tc>
          <w:tcPr>
            <w:tcW w:w="312" w:type="pct"/>
          </w:tcPr>
          <w:p w14:paraId="6159DEC0" w14:textId="4800D989"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30</w:t>
            </w:r>
          </w:p>
        </w:tc>
        <w:tc>
          <w:tcPr>
            <w:tcW w:w="311" w:type="pct"/>
          </w:tcPr>
          <w:p w14:paraId="4FC34B22" w14:textId="1FFEE104"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45</w:t>
            </w:r>
          </w:p>
        </w:tc>
        <w:tc>
          <w:tcPr>
            <w:tcW w:w="311" w:type="pct"/>
          </w:tcPr>
          <w:p w14:paraId="122639F6" w14:textId="0095FBB0"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50</w:t>
            </w:r>
          </w:p>
        </w:tc>
        <w:tc>
          <w:tcPr>
            <w:tcW w:w="311" w:type="pct"/>
          </w:tcPr>
          <w:p w14:paraId="5F8A4757" w14:textId="1D6FD51B" w:rsidR="002804BB" w:rsidRPr="00D5654D" w:rsidRDefault="00C0159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60</w:t>
            </w:r>
          </w:p>
        </w:tc>
        <w:tc>
          <w:tcPr>
            <w:tcW w:w="311" w:type="pct"/>
          </w:tcPr>
          <w:p w14:paraId="56DFBE8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59" w:type="pct"/>
          </w:tcPr>
          <w:p w14:paraId="609E214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7733DCC1" w14:textId="77777777" w:rsidTr="004D63C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2DE20F6C" w14:textId="77777777" w:rsidR="002804BB" w:rsidRPr="00D5654D" w:rsidRDefault="002804BB" w:rsidP="004D63CF">
            <w:pPr>
              <w:rPr>
                <w:rFonts w:eastAsia="Times New Roman"/>
                <w:b w:val="0"/>
                <w:sz w:val="20"/>
                <w:szCs w:val="20"/>
              </w:rPr>
            </w:pPr>
            <w:r w:rsidRPr="00D5654D">
              <w:rPr>
                <w:rFonts w:eastAsia="Times New Roman"/>
                <w:b w:val="0"/>
                <w:sz w:val="20"/>
                <w:szCs w:val="20"/>
              </w:rPr>
              <w:t>PG 3.3.3 Destek programına katılan öğrencilerden hedeflenen başarıya ulaşan öğrencilerin oranı (%)</w:t>
            </w:r>
          </w:p>
        </w:tc>
        <w:tc>
          <w:tcPr>
            <w:tcW w:w="355" w:type="pct"/>
          </w:tcPr>
          <w:p w14:paraId="5476781A"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40</w:t>
            </w:r>
          </w:p>
        </w:tc>
        <w:tc>
          <w:tcPr>
            <w:tcW w:w="375" w:type="pct"/>
          </w:tcPr>
          <w:p w14:paraId="5FEA5D6D" w14:textId="45805D0F"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90" w:type="pct"/>
          </w:tcPr>
          <w:p w14:paraId="3D0F1296" w14:textId="6DB5BB4B"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w:t>
            </w:r>
          </w:p>
        </w:tc>
        <w:tc>
          <w:tcPr>
            <w:tcW w:w="312" w:type="pct"/>
          </w:tcPr>
          <w:p w14:paraId="0648E53A" w14:textId="31C362C9"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15</w:t>
            </w:r>
          </w:p>
        </w:tc>
        <w:tc>
          <w:tcPr>
            <w:tcW w:w="311" w:type="pct"/>
          </w:tcPr>
          <w:p w14:paraId="358EA8A7" w14:textId="5DB6A810"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20</w:t>
            </w:r>
          </w:p>
        </w:tc>
        <w:tc>
          <w:tcPr>
            <w:tcW w:w="311" w:type="pct"/>
          </w:tcPr>
          <w:p w14:paraId="3CE8EC8E" w14:textId="75015804"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11" w:type="pct"/>
          </w:tcPr>
          <w:p w14:paraId="4EC7CDEA" w14:textId="797F2EB9" w:rsidR="002804BB" w:rsidRPr="00D5654D" w:rsidRDefault="00C0159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30</w:t>
            </w:r>
          </w:p>
        </w:tc>
        <w:tc>
          <w:tcPr>
            <w:tcW w:w="311" w:type="pct"/>
          </w:tcPr>
          <w:p w14:paraId="62336B0A"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59" w:type="pct"/>
          </w:tcPr>
          <w:p w14:paraId="699E4116"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2119D7EB"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1BA8CA4E" w14:textId="77777777" w:rsidR="002804BB" w:rsidRPr="00D5654D" w:rsidRDefault="002804BB" w:rsidP="004D63CF">
            <w:pPr>
              <w:rPr>
                <w:b w:val="0"/>
              </w:rPr>
            </w:pPr>
            <w:r w:rsidRPr="00D5654D">
              <w:t>KOORDİNATÖR BİRİM</w:t>
            </w:r>
          </w:p>
        </w:tc>
        <w:tc>
          <w:tcPr>
            <w:tcW w:w="3135" w:type="pct"/>
            <w:gridSpan w:val="9"/>
          </w:tcPr>
          <w:p w14:paraId="3565E548"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pPr>
            <w:r w:rsidRPr="00D5654D">
              <w:t>Temel Eğitim Şube Müdürlüğü</w:t>
            </w:r>
          </w:p>
        </w:tc>
      </w:tr>
      <w:tr w:rsidR="002804BB" w:rsidRPr="00D5654D" w14:paraId="2CE2D47D"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777D2743" w14:textId="77777777" w:rsidR="002804BB" w:rsidRPr="00D5654D" w:rsidRDefault="002804BB" w:rsidP="004D63CF">
            <w:pPr>
              <w:rPr>
                <w:b w:val="0"/>
              </w:rPr>
            </w:pPr>
            <w:r w:rsidRPr="00D5654D">
              <w:t>İŞ BİRLİĞİ YAPILACAK BİRİMLER</w:t>
            </w:r>
          </w:p>
        </w:tc>
        <w:tc>
          <w:tcPr>
            <w:tcW w:w="3135" w:type="pct"/>
            <w:gridSpan w:val="9"/>
          </w:tcPr>
          <w:p w14:paraId="17582DD4"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pPr>
            <w:r w:rsidRPr="00D5654D">
              <w:t>SGŞB, BİŞM, DÖŞM, DHŞB, ÖERHŞM, PHŞM,</w:t>
            </w:r>
          </w:p>
        </w:tc>
      </w:tr>
      <w:tr w:rsidR="002804BB" w:rsidRPr="00D5654D" w14:paraId="305C0FE1"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14FE9B46" w14:textId="77777777" w:rsidR="002804BB" w:rsidRPr="00D5654D" w:rsidRDefault="002804BB" w:rsidP="004D63CF">
            <w:r w:rsidRPr="00D5654D">
              <w:t>TESPİT EDİLEN RİSKLER</w:t>
            </w:r>
          </w:p>
        </w:tc>
        <w:tc>
          <w:tcPr>
            <w:tcW w:w="3135" w:type="pct"/>
            <w:gridSpan w:val="9"/>
          </w:tcPr>
          <w:p w14:paraId="06979A6F" w14:textId="77777777" w:rsidR="002804BB" w:rsidRPr="00D5654D" w:rsidRDefault="002804BB" w:rsidP="008F21A4">
            <w:pPr>
              <w:pStyle w:val="ListeParagraf"/>
              <w:widowControl/>
              <w:numPr>
                <w:ilvl w:val="0"/>
                <w:numId w:val="56"/>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Okul dışı imkânların oluşturulmasında ilgili kurum ve kuruluşların yeterli desteği göstermemesi,</w:t>
            </w:r>
          </w:p>
          <w:p w14:paraId="010C4B2D" w14:textId="77777777" w:rsidR="002804BB" w:rsidRPr="00D5654D" w:rsidRDefault="002804BB" w:rsidP="008F21A4">
            <w:pPr>
              <w:pStyle w:val="ListeParagraf"/>
              <w:widowControl/>
              <w:numPr>
                <w:ilvl w:val="0"/>
                <w:numId w:val="56"/>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Yaz dönemlerinde bölgesel değişim programlarına yeterli talep olmaması,</w:t>
            </w:r>
          </w:p>
          <w:p w14:paraId="4FACAF53" w14:textId="77777777" w:rsidR="002804BB" w:rsidRPr="00D5654D" w:rsidRDefault="002804BB" w:rsidP="008F21A4">
            <w:pPr>
              <w:pStyle w:val="ListeParagraf"/>
              <w:widowControl/>
              <w:numPr>
                <w:ilvl w:val="0"/>
                <w:numId w:val="56"/>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Öğrencilerin sosyal girişimcilik konusundaki isteksizliği,</w:t>
            </w:r>
          </w:p>
          <w:p w14:paraId="2ECEE2EA" w14:textId="77777777" w:rsidR="002804BB" w:rsidRPr="00D5654D" w:rsidRDefault="002804BB" w:rsidP="008F21A4">
            <w:pPr>
              <w:pStyle w:val="ListeParagraf"/>
              <w:widowControl/>
              <w:numPr>
                <w:ilvl w:val="0"/>
                <w:numId w:val="56"/>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Okullara kaynak aktarılmasında kullanılacak kriterlerin belirsiz olması,</w:t>
            </w:r>
          </w:p>
          <w:p w14:paraId="51E3EF31" w14:textId="77777777" w:rsidR="002804BB" w:rsidRPr="00D5654D" w:rsidRDefault="002804BB" w:rsidP="008F21A4">
            <w:pPr>
              <w:pStyle w:val="ListeParagraf"/>
              <w:widowControl/>
              <w:numPr>
                <w:ilvl w:val="0"/>
                <w:numId w:val="56"/>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Dezavantajlı bölgelerdeki öğretmenlerin ortalama görev süresinin düşük olması.</w:t>
            </w:r>
          </w:p>
        </w:tc>
      </w:tr>
      <w:tr w:rsidR="002804BB" w:rsidRPr="00D5654D" w14:paraId="163BCE85" w14:textId="77777777" w:rsidTr="004D63C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75" w:type="pct"/>
            <w:vMerge w:val="restart"/>
          </w:tcPr>
          <w:p w14:paraId="192C67BC" w14:textId="77777777" w:rsidR="002804BB" w:rsidRPr="00D5654D" w:rsidRDefault="002804BB" w:rsidP="004D63CF">
            <w:r w:rsidRPr="00D5654D">
              <w:t>STRATEJİLER</w:t>
            </w:r>
          </w:p>
        </w:tc>
        <w:tc>
          <w:tcPr>
            <w:tcW w:w="490" w:type="pct"/>
          </w:tcPr>
          <w:p w14:paraId="57946093"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rPr>
            </w:pPr>
            <w:r w:rsidRPr="00D5654D">
              <w:rPr>
                <w:b/>
                <w:bCs/>
              </w:rPr>
              <w:t>S.3.3.1</w:t>
            </w:r>
          </w:p>
        </w:tc>
        <w:tc>
          <w:tcPr>
            <w:tcW w:w="3135" w:type="pct"/>
            <w:gridSpan w:val="9"/>
          </w:tcPr>
          <w:p w14:paraId="7249D9F7" w14:textId="66E5978F" w:rsidR="002804BB" w:rsidRPr="00D5654D" w:rsidRDefault="00072592" w:rsidP="0007259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Çocuklar yetenekli oldukları farklı alanlarda geliştirilecek, bunu sağlamaya yönelik bilimsel, sportif ve kültürel gelişim fırsatları oluşturulacaktır,</w:t>
            </w:r>
          </w:p>
        </w:tc>
      </w:tr>
      <w:tr w:rsidR="002804BB" w:rsidRPr="00D5654D" w14:paraId="3F83A287" w14:textId="77777777" w:rsidTr="004D63CF">
        <w:trPr>
          <w:trHeight w:val="350"/>
        </w:trPr>
        <w:tc>
          <w:tcPr>
            <w:cnfStyle w:val="001000000000" w:firstRow="0" w:lastRow="0" w:firstColumn="1" w:lastColumn="0" w:oddVBand="0" w:evenVBand="0" w:oddHBand="0" w:evenHBand="0" w:firstRowFirstColumn="0" w:firstRowLastColumn="0" w:lastRowFirstColumn="0" w:lastRowLastColumn="0"/>
            <w:tcW w:w="1375" w:type="pct"/>
            <w:vMerge/>
          </w:tcPr>
          <w:p w14:paraId="0F6E8C7A" w14:textId="77777777" w:rsidR="002804BB" w:rsidRPr="00D5654D" w:rsidRDefault="002804BB" w:rsidP="004D63CF"/>
        </w:tc>
        <w:tc>
          <w:tcPr>
            <w:tcW w:w="490" w:type="pct"/>
          </w:tcPr>
          <w:p w14:paraId="1F0FD4BA"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S.3.3.2</w:t>
            </w:r>
          </w:p>
        </w:tc>
        <w:tc>
          <w:tcPr>
            <w:tcW w:w="3135" w:type="pct"/>
            <w:gridSpan w:val="9"/>
          </w:tcPr>
          <w:p w14:paraId="3D60A416" w14:textId="10F4336D" w:rsidR="002804BB" w:rsidRPr="00D5654D" w:rsidRDefault="00072592" w:rsidP="004D63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Temel eğitimde öğrencileri tüm yönleriyle geliştirecek yenilikçi uygulamalara imkân sağlanacaktır.</w:t>
            </w:r>
          </w:p>
        </w:tc>
      </w:tr>
      <w:tr w:rsidR="002804BB" w:rsidRPr="00D5654D" w14:paraId="21C7D5B4" w14:textId="77777777" w:rsidTr="004D63C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65" w:type="pct"/>
            <w:gridSpan w:val="2"/>
          </w:tcPr>
          <w:p w14:paraId="37FEFA46" w14:textId="77777777" w:rsidR="002804BB" w:rsidRPr="00D5654D" w:rsidRDefault="002804BB" w:rsidP="004D63CF">
            <w:r w:rsidRPr="00D5654D">
              <w:t>MALİYET TAHMİNİ</w:t>
            </w:r>
          </w:p>
        </w:tc>
        <w:tc>
          <w:tcPr>
            <w:tcW w:w="3135" w:type="pct"/>
            <w:gridSpan w:val="9"/>
          </w:tcPr>
          <w:p w14:paraId="4BD4121E" w14:textId="7457E706" w:rsidR="002804BB" w:rsidRPr="00D5654D" w:rsidRDefault="00311637" w:rsidP="004D63CF">
            <w:pPr>
              <w:cnfStyle w:val="000000100000" w:firstRow="0" w:lastRow="0" w:firstColumn="0" w:lastColumn="0" w:oddVBand="0" w:evenVBand="0" w:oddHBand="1" w:evenHBand="0" w:firstRowFirstColumn="0" w:firstRowLastColumn="0" w:lastRowFirstColumn="0" w:lastRowLastColumn="0"/>
              <w:rPr>
                <w:rFonts w:cs="Calibri"/>
                <w:color w:val="000000"/>
              </w:rPr>
            </w:pPr>
            <w:r w:rsidRPr="00D5654D">
              <w:rPr>
                <w:rFonts w:cs="Calibri"/>
                <w:color w:val="000000"/>
              </w:rPr>
              <w:t>7.014.580,23</w:t>
            </w:r>
          </w:p>
        </w:tc>
      </w:tr>
      <w:tr w:rsidR="00F654E6" w:rsidRPr="00D5654D" w14:paraId="316E4049" w14:textId="77777777" w:rsidTr="00311637">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53BCB119" w14:textId="77777777" w:rsidR="00F654E6" w:rsidRPr="00D5654D" w:rsidRDefault="00F654E6" w:rsidP="00311637">
            <w:r w:rsidRPr="00D5654D">
              <w:t>TESPİTLER</w:t>
            </w:r>
          </w:p>
        </w:tc>
        <w:tc>
          <w:tcPr>
            <w:tcW w:w="3135" w:type="pct"/>
            <w:gridSpan w:val="9"/>
          </w:tcPr>
          <w:p w14:paraId="08E2EBB2" w14:textId="77777777" w:rsidR="00F654E6" w:rsidRPr="00D5654D" w:rsidRDefault="00F654E6" w:rsidP="00311637">
            <w:pPr>
              <w:pStyle w:val="ListeParagraf"/>
              <w:widowControl/>
              <w:numPr>
                <w:ilvl w:val="0"/>
                <w:numId w:val="57"/>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Okulların çevresinde bulunan ve öğrencilerin gelişimine katkı sağlayacak kurum ve kuruluşlarla yeterince etkileşim içinde olmaması,</w:t>
            </w:r>
          </w:p>
          <w:p w14:paraId="0478B674" w14:textId="77777777" w:rsidR="00F654E6" w:rsidRPr="00D5654D" w:rsidRDefault="00F654E6" w:rsidP="00311637">
            <w:pPr>
              <w:pStyle w:val="ListeParagraf"/>
              <w:widowControl/>
              <w:numPr>
                <w:ilvl w:val="0"/>
                <w:numId w:val="57"/>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Öğrenme etkinliklerinde öğrencilerin toplumsal kültürümüze yönelik kazanımları yeterince edinememesi ve hedeflenen başarıyı gösteremeyen öğrencilerin yeterince desteklenememesi,</w:t>
            </w:r>
          </w:p>
          <w:p w14:paraId="25FC28C1" w14:textId="77777777" w:rsidR="00F654E6" w:rsidRPr="00D5654D" w:rsidRDefault="00F654E6" w:rsidP="00311637">
            <w:pPr>
              <w:pStyle w:val="ListeParagraf"/>
              <w:widowControl/>
              <w:numPr>
                <w:ilvl w:val="0"/>
                <w:numId w:val="57"/>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lastRenderedPageBreak/>
              <w:t>Okul bahçelerinin öğrencilerin sosyal ve kültürel gelişimini desteklemede yetersiz kalması,</w:t>
            </w:r>
          </w:p>
          <w:p w14:paraId="55B438D2" w14:textId="77777777" w:rsidR="00F654E6" w:rsidRPr="00D5654D" w:rsidRDefault="00F654E6" w:rsidP="00311637">
            <w:pPr>
              <w:pStyle w:val="ListeParagraf"/>
              <w:widowControl/>
              <w:numPr>
                <w:ilvl w:val="0"/>
                <w:numId w:val="57"/>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Temel eğitim kurumlarına kaynak aktarımında okullar arası farklılıkların takip edileceği bir sistemin bulunmaması,</w:t>
            </w:r>
          </w:p>
          <w:p w14:paraId="7DF4BFC7" w14:textId="77777777" w:rsidR="00F654E6" w:rsidRPr="00D5654D" w:rsidRDefault="00F654E6" w:rsidP="00311637">
            <w:pPr>
              <w:pStyle w:val="ListeParagraf"/>
              <w:widowControl/>
              <w:numPr>
                <w:ilvl w:val="0"/>
                <w:numId w:val="57"/>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color w:val="000000" w:themeColor="text1"/>
                <w:sz w:val="20"/>
                <w:szCs w:val="20"/>
              </w:rPr>
              <w:t>Şartları elverişsiz okul ve öğretmenlerin eğitim hizmetlerini yerine getirmekte zorlanması.</w:t>
            </w:r>
          </w:p>
        </w:tc>
      </w:tr>
      <w:tr w:rsidR="00F654E6" w:rsidRPr="00D5654D" w14:paraId="4570C5D9" w14:textId="77777777" w:rsidTr="0031163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6DA50842" w14:textId="77777777" w:rsidR="00F654E6" w:rsidRPr="00D5654D" w:rsidRDefault="00F654E6" w:rsidP="00311637">
            <w:r w:rsidRPr="00D5654D">
              <w:lastRenderedPageBreak/>
              <w:t>İHTİYAÇLAR</w:t>
            </w:r>
          </w:p>
        </w:tc>
        <w:tc>
          <w:tcPr>
            <w:tcW w:w="3135" w:type="pct"/>
            <w:gridSpan w:val="9"/>
          </w:tcPr>
          <w:p w14:paraId="6F3AC0B6" w14:textId="77777777" w:rsidR="00F654E6" w:rsidRPr="00D5654D" w:rsidRDefault="00F654E6" w:rsidP="00311637">
            <w:pPr>
              <w:pStyle w:val="ListeParagraf"/>
              <w:widowControl/>
              <w:numPr>
                <w:ilvl w:val="0"/>
                <w:numId w:val="58"/>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İlgili kurum ve kuruluşlarla iş birliği çalışmaları,</w:t>
            </w:r>
          </w:p>
          <w:p w14:paraId="3C000652" w14:textId="77777777" w:rsidR="00F654E6" w:rsidRPr="00D5654D" w:rsidRDefault="00F654E6" w:rsidP="00311637">
            <w:pPr>
              <w:pStyle w:val="ListeParagraf"/>
              <w:widowControl/>
              <w:numPr>
                <w:ilvl w:val="0"/>
                <w:numId w:val="58"/>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Okul bahçelerinin öğrencilerin çok yönlü gelişimini destekleyecek şekilde tasarlanması ve dersler ile ders dışı etkinliklerin kültürel kazanımlarla desteklenmesi,</w:t>
            </w:r>
          </w:p>
          <w:p w14:paraId="67FF4989" w14:textId="77777777" w:rsidR="00F654E6" w:rsidRPr="00D5654D" w:rsidRDefault="00F654E6" w:rsidP="00311637">
            <w:pPr>
              <w:pStyle w:val="ListeParagraf"/>
              <w:widowControl/>
              <w:numPr>
                <w:ilvl w:val="0"/>
                <w:numId w:val="58"/>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Okul ve mahalle spor kulüpleri ile bölgesel değişim programları ve şartları elverişsiz okulların öğrenci ve öğretmenlerinin desteklenmesi için finansman sağlanması,</w:t>
            </w:r>
          </w:p>
          <w:p w14:paraId="47B4ED21" w14:textId="77777777" w:rsidR="00F654E6" w:rsidRPr="00D5654D" w:rsidRDefault="00F654E6" w:rsidP="00311637">
            <w:pPr>
              <w:pStyle w:val="ListeParagraf"/>
              <w:widowControl/>
              <w:numPr>
                <w:ilvl w:val="0"/>
                <w:numId w:val="58"/>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color w:val="000000" w:themeColor="text1"/>
                <w:sz w:val="20"/>
                <w:szCs w:val="20"/>
              </w:rPr>
              <w:t>Okullar arası farklılıkları tespit etmek ve kaynakları adaletli bir şekilde paylaştırmak için sistem kurulması,</w:t>
            </w:r>
          </w:p>
          <w:p w14:paraId="02F9D519" w14:textId="77777777" w:rsidR="00F654E6" w:rsidRPr="00D5654D" w:rsidRDefault="00F654E6" w:rsidP="00311637">
            <w:pPr>
              <w:pStyle w:val="ListeParagraf"/>
              <w:widowControl/>
              <w:numPr>
                <w:ilvl w:val="0"/>
                <w:numId w:val="58"/>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D5654D">
              <w:rPr>
                <w:rFonts w:asciiTheme="minorHAnsi" w:hAnsiTheme="minorHAnsi"/>
                <w:color w:val="000000" w:themeColor="text1"/>
                <w:sz w:val="20"/>
                <w:szCs w:val="20"/>
              </w:rPr>
              <w:t>Hedeflenen başarıyı gösteremeyen öğrencilerin desteklenmesine yönelik çalışma yapılması.</w:t>
            </w:r>
          </w:p>
        </w:tc>
      </w:tr>
    </w:tbl>
    <w:p w14:paraId="0A5E14D7" w14:textId="77777777" w:rsidR="002804BB" w:rsidRPr="00D5654D" w:rsidRDefault="002804BB" w:rsidP="002804BB"/>
    <w:p w14:paraId="49EAA695" w14:textId="77777777" w:rsidR="00864646" w:rsidRDefault="002804BB" w:rsidP="00864646">
      <w:pPr>
        <w:pStyle w:val="Balk2"/>
      </w:pPr>
      <w:bookmarkStart w:id="75" w:name="_Toc27130774"/>
      <w:r w:rsidRPr="00D5654D">
        <w:t>Amaç 4.</w:t>
      </w:r>
      <w:bookmarkEnd w:id="75"/>
      <w:r w:rsidRPr="00D5654D">
        <w:t xml:space="preserve"> </w:t>
      </w:r>
    </w:p>
    <w:p w14:paraId="6D26914A" w14:textId="4A058FD3" w:rsidR="002804BB" w:rsidRPr="00D5654D" w:rsidRDefault="002804BB" w:rsidP="002804BB">
      <w:pPr>
        <w:rPr>
          <w:b/>
          <w:color w:val="0070C0"/>
          <w:szCs w:val="24"/>
        </w:rPr>
      </w:pPr>
      <w:r w:rsidRPr="00D5654D">
        <w:rPr>
          <w:b/>
          <w:color w:val="0070C0"/>
          <w:szCs w:val="24"/>
        </w:rPr>
        <w:t>Öğrencileri ilgi, yetenek ve kapasiteleri doğrultusunda hayata ve üst öğretime hazırlayan bir ortaöğretim sistemi ile toplumsal sorunlara çözüm getiren, ülkenin sosyal, kültürel ve ekonomik kalkınmasına katkı sunan öğrenciler yetiştirmek.</w:t>
      </w:r>
    </w:p>
    <w:p w14:paraId="7BA0A476" w14:textId="77777777" w:rsidR="002804BB" w:rsidRPr="00D5654D" w:rsidRDefault="002804BB" w:rsidP="002804BB">
      <w:pPr>
        <w:rPr>
          <w:bCs/>
        </w:rPr>
      </w:pPr>
      <w:bookmarkStart w:id="76" w:name="_Toc532132469"/>
      <w:r w:rsidRPr="00D5654D">
        <w:rPr>
          <w:b/>
          <w:bCs/>
          <w:color w:val="C00000"/>
        </w:rPr>
        <w:t>Hedef 4,1</w:t>
      </w:r>
      <w:r w:rsidRPr="00D5654D">
        <w:rPr>
          <w:b/>
          <w:bCs/>
          <w:sz w:val="28"/>
          <w:szCs w:val="28"/>
        </w:rPr>
        <w:t xml:space="preserve"> </w:t>
      </w:r>
      <w:r w:rsidRPr="00D5654D">
        <w:rPr>
          <w:bCs/>
        </w:rPr>
        <w:t>Ortaöğretime katılım ve tamamlama oranları artır</w:t>
      </w:r>
      <w:bookmarkEnd w:id="76"/>
      <w:r w:rsidRPr="00D5654D">
        <w:rPr>
          <w:bCs/>
        </w:rPr>
        <w:t>ılacaktır.</w:t>
      </w:r>
    </w:p>
    <w:tbl>
      <w:tblPr>
        <w:tblStyle w:val="KlavuzTablo6Renkli-Vurgu11"/>
        <w:tblW w:w="5197" w:type="pct"/>
        <w:tblLayout w:type="fixed"/>
        <w:tblLook w:val="04A0" w:firstRow="1" w:lastRow="0" w:firstColumn="1" w:lastColumn="0" w:noHBand="0" w:noVBand="1"/>
      </w:tblPr>
      <w:tblGrid>
        <w:gridCol w:w="4364"/>
        <w:gridCol w:w="1555"/>
        <w:gridCol w:w="1269"/>
        <w:gridCol w:w="1196"/>
        <w:gridCol w:w="771"/>
        <w:gridCol w:w="990"/>
        <w:gridCol w:w="987"/>
        <w:gridCol w:w="987"/>
        <w:gridCol w:w="987"/>
        <w:gridCol w:w="987"/>
        <w:gridCol w:w="1774"/>
      </w:tblGrid>
      <w:tr w:rsidR="002804BB" w:rsidRPr="00D5654D" w14:paraId="0A2D123D"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5CD24850" w14:textId="77777777" w:rsidR="002804BB" w:rsidRPr="00D5654D" w:rsidRDefault="002804BB" w:rsidP="004D63CF">
            <w:pPr>
              <w:rPr>
                <w:b w:val="0"/>
              </w:rPr>
            </w:pPr>
            <w:r w:rsidRPr="00D5654D">
              <w:rPr>
                <w:szCs w:val="24"/>
              </w:rPr>
              <w:t>Amaç 4. Öğrencileri ilgi, yetenek ve kapasiteleri doğrultusunda hayata ve üst öğretime hazırlayan bir ortaöğretim sistemi ile toplumsal sorunlara çözüm getiren, ülkenin sosyal, kültürel ve ekonomik kalkınmasına katkı sunan öğrenciler yetiştirmek.</w:t>
            </w:r>
          </w:p>
        </w:tc>
      </w:tr>
      <w:tr w:rsidR="002804BB" w:rsidRPr="00D5654D" w14:paraId="5FA8F309"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7E215438" w14:textId="77777777" w:rsidR="002804BB" w:rsidRPr="00D5654D" w:rsidRDefault="002804BB" w:rsidP="004D63CF">
            <w:pPr>
              <w:rPr>
                <w:bCs w:val="0"/>
              </w:rPr>
            </w:pPr>
            <w:r w:rsidRPr="00D5654D">
              <w:rPr>
                <w:color w:val="C00000"/>
              </w:rPr>
              <w:t xml:space="preserve">Hedef </w:t>
            </w:r>
            <w:r w:rsidRPr="00D5654D">
              <w:rPr>
                <w:bCs w:val="0"/>
                <w:color w:val="C00000"/>
              </w:rPr>
              <w:t>4,1</w:t>
            </w:r>
            <w:r w:rsidRPr="00D5654D">
              <w:rPr>
                <w:sz w:val="28"/>
                <w:szCs w:val="28"/>
              </w:rPr>
              <w:t xml:space="preserve"> </w:t>
            </w:r>
            <w:r w:rsidRPr="00D5654D">
              <w:t>Ortaöğretime katılım ve tamamlama oranları artır</w:t>
            </w:r>
            <w:r w:rsidRPr="00D5654D">
              <w:rPr>
                <w:bCs w:val="0"/>
              </w:rPr>
              <w:t>ılacaktır.</w:t>
            </w:r>
          </w:p>
        </w:tc>
      </w:tr>
      <w:tr w:rsidR="002804BB" w:rsidRPr="00D5654D" w14:paraId="680EB09A"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6F80827F" w14:textId="77777777" w:rsidR="002804BB" w:rsidRPr="00D5654D" w:rsidRDefault="002804BB" w:rsidP="004D63CF">
            <w:pPr>
              <w:rPr>
                <w:b w:val="0"/>
              </w:rPr>
            </w:pPr>
            <w:r w:rsidRPr="00D5654D">
              <w:t>PERFORMANS GÖSTERGELERİ</w:t>
            </w:r>
          </w:p>
        </w:tc>
        <w:tc>
          <w:tcPr>
            <w:tcW w:w="400" w:type="pct"/>
          </w:tcPr>
          <w:p w14:paraId="301B475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77" w:type="pct"/>
          </w:tcPr>
          <w:p w14:paraId="218D6CC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43" w:type="pct"/>
          </w:tcPr>
          <w:p w14:paraId="4992549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312" w:type="pct"/>
          </w:tcPr>
          <w:p w14:paraId="0DC450A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11" w:type="pct"/>
          </w:tcPr>
          <w:p w14:paraId="3F5776D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311" w:type="pct"/>
          </w:tcPr>
          <w:p w14:paraId="1977750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311" w:type="pct"/>
          </w:tcPr>
          <w:p w14:paraId="16D102E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11" w:type="pct"/>
          </w:tcPr>
          <w:p w14:paraId="6B6939B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Aralığı</w:t>
            </w:r>
          </w:p>
        </w:tc>
        <w:tc>
          <w:tcPr>
            <w:tcW w:w="559" w:type="pct"/>
          </w:tcPr>
          <w:p w14:paraId="3ED76371"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Aralığı</w:t>
            </w:r>
          </w:p>
        </w:tc>
      </w:tr>
      <w:tr w:rsidR="002804BB" w:rsidRPr="00D5654D" w14:paraId="79D46E94"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1699F9E3" w14:textId="77777777" w:rsidR="002804BB" w:rsidRPr="00D5654D" w:rsidRDefault="002804BB" w:rsidP="004D63CF">
            <w:pPr>
              <w:rPr>
                <w:sz w:val="20"/>
                <w:szCs w:val="20"/>
              </w:rPr>
            </w:pPr>
            <w:r w:rsidRPr="00D5654D">
              <w:rPr>
                <w:sz w:val="20"/>
                <w:szCs w:val="20"/>
              </w:rPr>
              <w:t>PG 4.1.1. 14-17 yaş grubu okullaşma oranı (%)</w:t>
            </w:r>
          </w:p>
        </w:tc>
        <w:tc>
          <w:tcPr>
            <w:tcW w:w="400" w:type="pct"/>
          </w:tcPr>
          <w:p w14:paraId="2C142932"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30</w:t>
            </w:r>
          </w:p>
        </w:tc>
        <w:tc>
          <w:tcPr>
            <w:tcW w:w="377" w:type="pct"/>
          </w:tcPr>
          <w:p w14:paraId="1C7D31B1" w14:textId="314DE14F"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44,64</w:t>
            </w:r>
          </w:p>
        </w:tc>
        <w:tc>
          <w:tcPr>
            <w:tcW w:w="243" w:type="pct"/>
          </w:tcPr>
          <w:p w14:paraId="09E81491" w14:textId="3D9DCBFB" w:rsidR="002804BB" w:rsidRPr="00D5654D" w:rsidRDefault="00FA0BE8" w:rsidP="00FA0BE8">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xml:space="preserve">      45</w:t>
            </w:r>
          </w:p>
        </w:tc>
        <w:tc>
          <w:tcPr>
            <w:tcW w:w="312" w:type="pct"/>
          </w:tcPr>
          <w:p w14:paraId="2769BA2C" w14:textId="623B910B"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48</w:t>
            </w:r>
          </w:p>
        </w:tc>
        <w:tc>
          <w:tcPr>
            <w:tcW w:w="311" w:type="pct"/>
          </w:tcPr>
          <w:p w14:paraId="1E17E601" w14:textId="330DA57F"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50</w:t>
            </w:r>
          </w:p>
        </w:tc>
        <w:tc>
          <w:tcPr>
            <w:tcW w:w="311" w:type="pct"/>
          </w:tcPr>
          <w:p w14:paraId="15DF7ACC" w14:textId="3D610BBF"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53</w:t>
            </w:r>
          </w:p>
        </w:tc>
        <w:tc>
          <w:tcPr>
            <w:tcW w:w="311" w:type="pct"/>
          </w:tcPr>
          <w:p w14:paraId="3976B40F" w14:textId="638A6A66"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55</w:t>
            </w:r>
          </w:p>
        </w:tc>
        <w:tc>
          <w:tcPr>
            <w:tcW w:w="311" w:type="pct"/>
          </w:tcPr>
          <w:p w14:paraId="19E67606"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59" w:type="pct"/>
          </w:tcPr>
          <w:p w14:paraId="394A7E1A"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5391BBAD" w14:textId="77777777" w:rsidTr="00F654E6">
        <w:trPr>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65A31A60" w14:textId="77777777" w:rsidR="002804BB" w:rsidRPr="00D5654D" w:rsidRDefault="002804BB" w:rsidP="004D63CF">
            <w:pPr>
              <w:rPr>
                <w:sz w:val="20"/>
                <w:szCs w:val="20"/>
              </w:rPr>
            </w:pPr>
            <w:r w:rsidRPr="00D5654D">
              <w:rPr>
                <w:sz w:val="20"/>
                <w:szCs w:val="20"/>
              </w:rPr>
              <w:t>PG 4.1.2. Örgün ortaöğretimde 20 gün ve üzeri devamsız öğrenci oranı (%)</w:t>
            </w:r>
          </w:p>
        </w:tc>
        <w:tc>
          <w:tcPr>
            <w:tcW w:w="400" w:type="pct"/>
          </w:tcPr>
          <w:p w14:paraId="3D37C36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30</w:t>
            </w:r>
          </w:p>
        </w:tc>
        <w:tc>
          <w:tcPr>
            <w:tcW w:w="377" w:type="pct"/>
          </w:tcPr>
          <w:p w14:paraId="1F4FD076" w14:textId="6BDAE934"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14,6</w:t>
            </w:r>
          </w:p>
        </w:tc>
        <w:tc>
          <w:tcPr>
            <w:tcW w:w="243" w:type="pct"/>
          </w:tcPr>
          <w:p w14:paraId="53FCFF61" w14:textId="0809E814"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14</w:t>
            </w:r>
          </w:p>
        </w:tc>
        <w:tc>
          <w:tcPr>
            <w:tcW w:w="312" w:type="pct"/>
          </w:tcPr>
          <w:p w14:paraId="2BDE1524" w14:textId="6CFF21B9"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13</w:t>
            </w:r>
          </w:p>
        </w:tc>
        <w:tc>
          <w:tcPr>
            <w:tcW w:w="311" w:type="pct"/>
          </w:tcPr>
          <w:p w14:paraId="01DDC4F2" w14:textId="04A39C0D"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11,6</w:t>
            </w:r>
          </w:p>
        </w:tc>
        <w:tc>
          <w:tcPr>
            <w:tcW w:w="311" w:type="pct"/>
          </w:tcPr>
          <w:p w14:paraId="33D93A9A" w14:textId="40B5DA13"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10</w:t>
            </w:r>
          </w:p>
        </w:tc>
        <w:tc>
          <w:tcPr>
            <w:tcW w:w="311" w:type="pct"/>
          </w:tcPr>
          <w:p w14:paraId="2FA9F2C0" w14:textId="035909C4"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w:t>
            </w:r>
          </w:p>
        </w:tc>
        <w:tc>
          <w:tcPr>
            <w:tcW w:w="311" w:type="pct"/>
          </w:tcPr>
          <w:p w14:paraId="25D2813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59" w:type="pct"/>
          </w:tcPr>
          <w:p w14:paraId="17B3460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4CFEA8C4"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18D9CCD8" w14:textId="77777777" w:rsidR="002804BB" w:rsidRPr="00D5654D" w:rsidRDefault="002804BB" w:rsidP="004D63CF">
            <w:pPr>
              <w:rPr>
                <w:sz w:val="20"/>
                <w:szCs w:val="20"/>
              </w:rPr>
            </w:pPr>
            <w:r w:rsidRPr="00D5654D">
              <w:rPr>
                <w:sz w:val="20"/>
                <w:szCs w:val="20"/>
              </w:rPr>
              <w:t>PG 4.1.3. Ortaöğretimde sınıf tekrar oranı (9. Sınıf) (%)</w:t>
            </w:r>
          </w:p>
        </w:tc>
        <w:tc>
          <w:tcPr>
            <w:tcW w:w="400" w:type="pct"/>
          </w:tcPr>
          <w:p w14:paraId="76942AA5"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20</w:t>
            </w:r>
          </w:p>
        </w:tc>
        <w:tc>
          <w:tcPr>
            <w:tcW w:w="377" w:type="pct"/>
          </w:tcPr>
          <w:p w14:paraId="2D34F447" w14:textId="4F94476C"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34,5</w:t>
            </w:r>
          </w:p>
        </w:tc>
        <w:tc>
          <w:tcPr>
            <w:tcW w:w="243" w:type="pct"/>
          </w:tcPr>
          <w:p w14:paraId="638C16D7" w14:textId="7EA25E2E"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30</w:t>
            </w:r>
          </w:p>
        </w:tc>
        <w:tc>
          <w:tcPr>
            <w:tcW w:w="312" w:type="pct"/>
          </w:tcPr>
          <w:p w14:paraId="10552826" w14:textId="58AEA1BF"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27</w:t>
            </w:r>
          </w:p>
        </w:tc>
        <w:tc>
          <w:tcPr>
            <w:tcW w:w="311" w:type="pct"/>
          </w:tcPr>
          <w:p w14:paraId="2DF1FED1" w14:textId="33D9B1BE"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11" w:type="pct"/>
          </w:tcPr>
          <w:p w14:paraId="37C95691" w14:textId="083528B7"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24</w:t>
            </w:r>
          </w:p>
        </w:tc>
        <w:tc>
          <w:tcPr>
            <w:tcW w:w="311" w:type="pct"/>
          </w:tcPr>
          <w:p w14:paraId="420ACCD2" w14:textId="7AD2828C"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20</w:t>
            </w:r>
          </w:p>
        </w:tc>
        <w:tc>
          <w:tcPr>
            <w:tcW w:w="311" w:type="pct"/>
          </w:tcPr>
          <w:p w14:paraId="33606D74"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59" w:type="pct"/>
          </w:tcPr>
          <w:p w14:paraId="1553DAD4"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03FCE345" w14:textId="77777777" w:rsidTr="00F654E6">
        <w:trPr>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609D586B" w14:textId="77777777" w:rsidR="002804BB" w:rsidRPr="00D5654D" w:rsidRDefault="002804BB" w:rsidP="004D63CF">
            <w:pPr>
              <w:rPr>
                <w:sz w:val="20"/>
                <w:szCs w:val="20"/>
              </w:rPr>
            </w:pPr>
            <w:r w:rsidRPr="00D5654D">
              <w:rPr>
                <w:sz w:val="20"/>
                <w:szCs w:val="20"/>
              </w:rPr>
              <w:lastRenderedPageBreak/>
              <w:t>PG 4.1.4. İkili eğitim kapsamındaki okullara devam eden öğrenci oranı (%)</w:t>
            </w:r>
          </w:p>
        </w:tc>
        <w:tc>
          <w:tcPr>
            <w:tcW w:w="400" w:type="pct"/>
          </w:tcPr>
          <w:p w14:paraId="0F55EC5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10</w:t>
            </w:r>
          </w:p>
        </w:tc>
        <w:tc>
          <w:tcPr>
            <w:tcW w:w="377" w:type="pct"/>
          </w:tcPr>
          <w:p w14:paraId="6E57CB65" w14:textId="4DE528CF"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43" w:type="pct"/>
          </w:tcPr>
          <w:p w14:paraId="3922D814" w14:textId="4BFFF1E7"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12" w:type="pct"/>
          </w:tcPr>
          <w:p w14:paraId="08C850CF" w14:textId="1F2080EE"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11" w:type="pct"/>
          </w:tcPr>
          <w:p w14:paraId="07D0CB00" w14:textId="0F7CC79C"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11" w:type="pct"/>
          </w:tcPr>
          <w:p w14:paraId="70088282" w14:textId="322A01AC"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11" w:type="pct"/>
          </w:tcPr>
          <w:p w14:paraId="1183A852" w14:textId="779FDABF"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11" w:type="pct"/>
          </w:tcPr>
          <w:p w14:paraId="02DD054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59" w:type="pct"/>
          </w:tcPr>
          <w:p w14:paraId="741FD35F"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1E5336EF"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17A78CEF" w14:textId="77777777" w:rsidR="002804BB" w:rsidRPr="00D5654D" w:rsidRDefault="002804BB" w:rsidP="004D63CF">
            <w:pPr>
              <w:rPr>
                <w:sz w:val="20"/>
                <w:szCs w:val="20"/>
              </w:rPr>
            </w:pPr>
            <w:r w:rsidRPr="00D5654D">
              <w:rPr>
                <w:sz w:val="20"/>
                <w:szCs w:val="20"/>
              </w:rPr>
              <w:t>PG 4.1.5. Ortaöğretimde pansiyon doluluk oranı (%)</w:t>
            </w:r>
          </w:p>
        </w:tc>
        <w:tc>
          <w:tcPr>
            <w:tcW w:w="400" w:type="pct"/>
          </w:tcPr>
          <w:p w14:paraId="11D66F83"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w:t>
            </w:r>
          </w:p>
        </w:tc>
        <w:tc>
          <w:tcPr>
            <w:tcW w:w="377" w:type="pct"/>
          </w:tcPr>
          <w:p w14:paraId="6A80C164" w14:textId="15EA6471"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85</w:t>
            </w:r>
          </w:p>
        </w:tc>
        <w:tc>
          <w:tcPr>
            <w:tcW w:w="243" w:type="pct"/>
          </w:tcPr>
          <w:p w14:paraId="6887FA22" w14:textId="7C5D85C4" w:rsidR="002804BB" w:rsidRPr="00D5654D" w:rsidRDefault="00C10836"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%85</w:t>
            </w:r>
          </w:p>
        </w:tc>
        <w:tc>
          <w:tcPr>
            <w:tcW w:w="312" w:type="pct"/>
          </w:tcPr>
          <w:p w14:paraId="4393DE44" w14:textId="4E8F9600" w:rsidR="002804BB" w:rsidRPr="00D5654D" w:rsidRDefault="00C10836"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%86</w:t>
            </w:r>
          </w:p>
        </w:tc>
        <w:tc>
          <w:tcPr>
            <w:tcW w:w="311" w:type="pct"/>
          </w:tcPr>
          <w:p w14:paraId="1AC2B078" w14:textId="2D0672E9" w:rsidR="002804BB" w:rsidRPr="00D5654D" w:rsidRDefault="00C10836"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%87</w:t>
            </w:r>
          </w:p>
        </w:tc>
        <w:tc>
          <w:tcPr>
            <w:tcW w:w="311" w:type="pct"/>
          </w:tcPr>
          <w:p w14:paraId="39F8B64C" w14:textId="1B69C2EA" w:rsidR="002804BB" w:rsidRPr="00D5654D" w:rsidRDefault="00C10836"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%88</w:t>
            </w:r>
          </w:p>
        </w:tc>
        <w:tc>
          <w:tcPr>
            <w:tcW w:w="311" w:type="pct"/>
          </w:tcPr>
          <w:p w14:paraId="15765F1F" w14:textId="4D6095D0" w:rsidR="002804BB" w:rsidRPr="00D5654D" w:rsidRDefault="00C10836"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%89</w:t>
            </w:r>
          </w:p>
        </w:tc>
        <w:tc>
          <w:tcPr>
            <w:tcW w:w="311" w:type="pct"/>
          </w:tcPr>
          <w:p w14:paraId="792BF61C"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59" w:type="pct"/>
          </w:tcPr>
          <w:p w14:paraId="268D85D0"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2AFFCE87"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796F3567" w14:textId="77777777" w:rsidR="002804BB" w:rsidRPr="00D5654D" w:rsidRDefault="002804BB" w:rsidP="004D63CF">
            <w:pPr>
              <w:rPr>
                <w:b w:val="0"/>
              </w:rPr>
            </w:pPr>
            <w:r w:rsidRPr="00D5654D">
              <w:t>KOORDİNATÖR BİRİM</w:t>
            </w:r>
          </w:p>
        </w:tc>
        <w:tc>
          <w:tcPr>
            <w:tcW w:w="3135" w:type="pct"/>
            <w:gridSpan w:val="9"/>
          </w:tcPr>
          <w:p w14:paraId="3A60B4AB"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Ortaöğretim Şube Müdürlüğü</w:t>
            </w:r>
          </w:p>
        </w:tc>
      </w:tr>
      <w:tr w:rsidR="002804BB" w:rsidRPr="00D5654D" w14:paraId="64EE37A2"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32A2D2AE" w14:textId="77777777" w:rsidR="002804BB" w:rsidRPr="00D5654D" w:rsidRDefault="002804BB" w:rsidP="004D63CF">
            <w:pPr>
              <w:rPr>
                <w:b w:val="0"/>
              </w:rPr>
            </w:pPr>
            <w:r w:rsidRPr="00D5654D">
              <w:t>İŞ BİRLİĞİ YAPILACAK BİRİMLER</w:t>
            </w:r>
          </w:p>
        </w:tc>
        <w:tc>
          <w:tcPr>
            <w:tcW w:w="3135" w:type="pct"/>
            <w:gridSpan w:val="9"/>
          </w:tcPr>
          <w:p w14:paraId="2B793B8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xml:space="preserve">SGB, DÖŞM, MTEŞM, ÖERHŞM, ÖÖKŞM,  DHŞM, ÖDSHŞM, </w:t>
            </w:r>
          </w:p>
        </w:tc>
      </w:tr>
      <w:tr w:rsidR="002804BB" w:rsidRPr="00D5654D" w14:paraId="360201C9"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21D93086" w14:textId="77777777" w:rsidR="002804BB" w:rsidRPr="00D5654D" w:rsidRDefault="002804BB" w:rsidP="004D63CF">
            <w:r w:rsidRPr="00D5654D">
              <w:t>TESPİT EDİLEN RİSKLER</w:t>
            </w:r>
          </w:p>
        </w:tc>
        <w:tc>
          <w:tcPr>
            <w:tcW w:w="3135" w:type="pct"/>
            <w:gridSpan w:val="9"/>
          </w:tcPr>
          <w:p w14:paraId="24274306" w14:textId="77777777" w:rsidR="002804BB" w:rsidRPr="00D5654D" w:rsidRDefault="002804BB" w:rsidP="008F21A4">
            <w:pPr>
              <w:pStyle w:val="ListeParagraf"/>
              <w:widowControl/>
              <w:numPr>
                <w:ilvl w:val="0"/>
                <w:numId w:val="59"/>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Yurtiçi nüfus hareketlerinin devam etmesi ve kentlere yaşanan göç,</w:t>
            </w:r>
          </w:p>
          <w:p w14:paraId="1142F574" w14:textId="77777777" w:rsidR="002804BB" w:rsidRPr="00D5654D" w:rsidRDefault="002804BB" w:rsidP="008F21A4">
            <w:pPr>
              <w:pStyle w:val="ListeParagraf"/>
              <w:widowControl/>
              <w:numPr>
                <w:ilvl w:val="0"/>
                <w:numId w:val="59"/>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Bölgeler arası gelişmişlik düzeyi ile sosyal ve ekonomik koşulların eşit olmaması,</w:t>
            </w:r>
          </w:p>
          <w:p w14:paraId="50CF266D" w14:textId="77777777" w:rsidR="002804BB" w:rsidRPr="00D5654D" w:rsidRDefault="002804BB" w:rsidP="008F21A4">
            <w:pPr>
              <w:pStyle w:val="ListeParagraf"/>
              <w:widowControl/>
              <w:numPr>
                <w:ilvl w:val="0"/>
                <w:numId w:val="59"/>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sz w:val="20"/>
                <w:szCs w:val="20"/>
              </w:rPr>
              <w:t>Ortaöğretim çağındaki çocukların açık öğretim kurumlarına yöneliminin artması.</w:t>
            </w:r>
          </w:p>
        </w:tc>
      </w:tr>
      <w:tr w:rsidR="002804BB" w:rsidRPr="00D5654D" w14:paraId="000915AF" w14:textId="77777777" w:rsidTr="00F654E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75" w:type="pct"/>
            <w:vMerge w:val="restart"/>
          </w:tcPr>
          <w:p w14:paraId="6B0D65DD" w14:textId="77777777" w:rsidR="002804BB" w:rsidRPr="00D5654D" w:rsidRDefault="002804BB" w:rsidP="004D63CF">
            <w:r w:rsidRPr="00D5654D">
              <w:t>STRATEJİLER</w:t>
            </w:r>
          </w:p>
        </w:tc>
        <w:tc>
          <w:tcPr>
            <w:tcW w:w="490" w:type="pct"/>
          </w:tcPr>
          <w:p w14:paraId="7C09C824"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rPr>
            </w:pPr>
            <w:r w:rsidRPr="00D5654D">
              <w:rPr>
                <w:b/>
                <w:bCs/>
              </w:rPr>
              <w:t>S.4.1.1</w:t>
            </w:r>
          </w:p>
        </w:tc>
        <w:tc>
          <w:tcPr>
            <w:tcW w:w="3135" w:type="pct"/>
            <w:gridSpan w:val="9"/>
          </w:tcPr>
          <w:p w14:paraId="1E500CD5" w14:textId="77777777" w:rsidR="002804BB" w:rsidRPr="00D5654D" w:rsidRDefault="002804BB" w:rsidP="004D63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Özel politika gerektiren gruplar ile diğer tüm öğrencilerin ortaöğretime katılımlarının artırılması, devamsızlık ve sınıf tekrarlarının azaltılmasına yönelik çalışmalar yapılacaktır.</w:t>
            </w:r>
          </w:p>
        </w:tc>
      </w:tr>
      <w:tr w:rsidR="002804BB" w:rsidRPr="00D5654D" w14:paraId="5C726EEC" w14:textId="77777777" w:rsidTr="00F654E6">
        <w:trPr>
          <w:trHeight w:val="350"/>
        </w:trPr>
        <w:tc>
          <w:tcPr>
            <w:cnfStyle w:val="001000000000" w:firstRow="0" w:lastRow="0" w:firstColumn="1" w:lastColumn="0" w:oddVBand="0" w:evenVBand="0" w:oddHBand="0" w:evenHBand="0" w:firstRowFirstColumn="0" w:firstRowLastColumn="0" w:lastRowFirstColumn="0" w:lastRowLastColumn="0"/>
            <w:tcW w:w="1375" w:type="pct"/>
            <w:vMerge/>
          </w:tcPr>
          <w:p w14:paraId="779186EE" w14:textId="77777777" w:rsidR="002804BB" w:rsidRPr="00D5654D" w:rsidRDefault="002804BB" w:rsidP="004D63CF"/>
        </w:tc>
        <w:tc>
          <w:tcPr>
            <w:tcW w:w="490" w:type="pct"/>
          </w:tcPr>
          <w:p w14:paraId="24F246AF"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S.4.1.2</w:t>
            </w:r>
          </w:p>
        </w:tc>
        <w:tc>
          <w:tcPr>
            <w:tcW w:w="3135" w:type="pct"/>
            <w:gridSpan w:val="9"/>
          </w:tcPr>
          <w:p w14:paraId="7D8E702D"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Öğrencilerin ortaöğretime katılım ve devamını sağlayacak şekilde yatılılık imkânlarının kalitesi iyileştirilecektir.</w:t>
            </w:r>
          </w:p>
        </w:tc>
      </w:tr>
      <w:tr w:rsidR="002804BB" w:rsidRPr="00D5654D" w14:paraId="157F7FA9" w14:textId="77777777" w:rsidTr="00F654E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75" w:type="pct"/>
            <w:vMerge/>
          </w:tcPr>
          <w:p w14:paraId="2D164840" w14:textId="77777777" w:rsidR="002804BB" w:rsidRPr="00D5654D" w:rsidRDefault="002804BB" w:rsidP="004D63CF"/>
        </w:tc>
        <w:tc>
          <w:tcPr>
            <w:tcW w:w="490" w:type="pct"/>
          </w:tcPr>
          <w:p w14:paraId="4ADE8409"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rPr>
            </w:pPr>
            <w:r w:rsidRPr="00D5654D">
              <w:rPr>
                <w:b/>
                <w:bCs/>
              </w:rPr>
              <w:t>S.4.1.3</w:t>
            </w:r>
          </w:p>
        </w:tc>
        <w:tc>
          <w:tcPr>
            <w:tcW w:w="3135" w:type="pct"/>
            <w:gridSpan w:val="9"/>
          </w:tcPr>
          <w:p w14:paraId="557C1D5E"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Ortaöğretim öğrencilerinin eğitim etkinliklerinde sosyal girişimcilik, problem çözme ve disiplinler arası çalışma anlayışı esas alınacaktır.</w:t>
            </w:r>
          </w:p>
        </w:tc>
      </w:tr>
      <w:tr w:rsidR="002804BB" w:rsidRPr="00D5654D" w14:paraId="123F2297" w14:textId="77777777" w:rsidTr="00F654E6">
        <w:trPr>
          <w:trHeight w:val="464"/>
        </w:trPr>
        <w:tc>
          <w:tcPr>
            <w:cnfStyle w:val="001000000000" w:firstRow="0" w:lastRow="0" w:firstColumn="1" w:lastColumn="0" w:oddVBand="0" w:evenVBand="0" w:oddHBand="0" w:evenHBand="0" w:firstRowFirstColumn="0" w:firstRowLastColumn="0" w:lastRowFirstColumn="0" w:lastRowLastColumn="0"/>
            <w:tcW w:w="1865" w:type="pct"/>
            <w:gridSpan w:val="2"/>
          </w:tcPr>
          <w:p w14:paraId="57512812" w14:textId="77777777" w:rsidR="002804BB" w:rsidRPr="00D5654D" w:rsidRDefault="002804BB" w:rsidP="004D63CF">
            <w:r w:rsidRPr="00D5654D">
              <w:t>MALİYET TAHMİNİ</w:t>
            </w:r>
          </w:p>
        </w:tc>
        <w:tc>
          <w:tcPr>
            <w:tcW w:w="3135" w:type="pct"/>
            <w:gridSpan w:val="9"/>
          </w:tcPr>
          <w:p w14:paraId="5F7B24C9" w14:textId="03885807" w:rsidR="002804BB" w:rsidRPr="00D5654D" w:rsidRDefault="00311637"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8.417.496,25</w:t>
            </w:r>
          </w:p>
        </w:tc>
      </w:tr>
      <w:tr w:rsidR="00F654E6" w:rsidRPr="00D5654D" w14:paraId="3239391A"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63952657" w14:textId="77777777" w:rsidR="00F654E6" w:rsidRPr="00D5654D" w:rsidRDefault="00F654E6" w:rsidP="00311637">
            <w:r w:rsidRPr="00D5654D">
              <w:t>TESPİTLER</w:t>
            </w:r>
          </w:p>
        </w:tc>
        <w:tc>
          <w:tcPr>
            <w:tcW w:w="3135" w:type="pct"/>
            <w:gridSpan w:val="9"/>
          </w:tcPr>
          <w:p w14:paraId="6BECC4D9" w14:textId="77777777" w:rsidR="00F654E6" w:rsidRPr="00D5654D" w:rsidRDefault="00F654E6" w:rsidP="00311637">
            <w:pPr>
              <w:pStyle w:val="ListeParagraf"/>
              <w:widowControl/>
              <w:numPr>
                <w:ilvl w:val="0"/>
                <w:numId w:val="60"/>
              </w:numPr>
              <w:tabs>
                <w:tab w:val="left" w:pos="7309"/>
              </w:tabs>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Derslik yapımına yönelik yatırımların planlanmasında nüfus hareketleri ve projeksiyonların yeterince dikkate alınmaması,</w:t>
            </w:r>
          </w:p>
          <w:p w14:paraId="7548B296" w14:textId="77777777" w:rsidR="00F654E6" w:rsidRPr="00D5654D" w:rsidRDefault="00F654E6" w:rsidP="00311637">
            <w:pPr>
              <w:pStyle w:val="ListeParagraf"/>
              <w:widowControl/>
              <w:numPr>
                <w:ilvl w:val="0"/>
                <w:numId w:val="60"/>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Okul ve eğitim ortamının öğrencilerin kişisel, sosyal, sportif ve kültürel ihtiyaçlarını karşılamakta yetersiz olması,</w:t>
            </w:r>
          </w:p>
          <w:p w14:paraId="00F82B24" w14:textId="77777777" w:rsidR="00F654E6" w:rsidRPr="00D5654D" w:rsidRDefault="00F654E6" w:rsidP="00311637">
            <w:pPr>
              <w:pStyle w:val="ListeParagraf"/>
              <w:widowControl/>
              <w:numPr>
                <w:ilvl w:val="0"/>
                <w:numId w:val="60"/>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Ortaöğretim kademesine gelen öğrencilerin talep ettikleri okul türüne yerleşmede sorunlar yaşaması,</w:t>
            </w:r>
          </w:p>
          <w:p w14:paraId="4B9BC74A" w14:textId="77777777" w:rsidR="00F654E6" w:rsidRPr="00D5654D" w:rsidRDefault="00F654E6" w:rsidP="00311637">
            <w:pPr>
              <w:pStyle w:val="ListeParagraf"/>
              <w:widowControl/>
              <w:numPr>
                <w:ilvl w:val="0"/>
                <w:numId w:val="60"/>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Bazı öğrencilerin maddi imkânsızlıklar sebebiyle ortaöğretime devam edememesi.</w:t>
            </w:r>
          </w:p>
        </w:tc>
      </w:tr>
      <w:tr w:rsidR="00F654E6" w:rsidRPr="00D5654D" w14:paraId="0517AD02"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585069DE" w14:textId="77777777" w:rsidR="00F654E6" w:rsidRPr="00D5654D" w:rsidRDefault="00F654E6" w:rsidP="00311637">
            <w:r w:rsidRPr="00D5654D">
              <w:t>İHTİYAÇLAR</w:t>
            </w:r>
          </w:p>
        </w:tc>
        <w:tc>
          <w:tcPr>
            <w:tcW w:w="3135" w:type="pct"/>
            <w:gridSpan w:val="9"/>
          </w:tcPr>
          <w:p w14:paraId="1FFA582C" w14:textId="77777777" w:rsidR="00F654E6" w:rsidRPr="00D5654D" w:rsidRDefault="00F654E6" w:rsidP="00311637">
            <w:pPr>
              <w:pStyle w:val="ListeParagraf"/>
              <w:widowControl/>
              <w:numPr>
                <w:ilvl w:val="0"/>
                <w:numId w:val="61"/>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Okul aidiyetinin geliştirilmesi amacıyla ailelere yönelik bilgilendirme ve farkındalık programlarının düzenlenmesi,</w:t>
            </w:r>
          </w:p>
          <w:p w14:paraId="62154063" w14:textId="77777777" w:rsidR="00F654E6" w:rsidRPr="00D5654D" w:rsidRDefault="00F654E6" w:rsidP="00311637">
            <w:pPr>
              <w:pStyle w:val="ListeParagraf"/>
              <w:widowControl/>
              <w:numPr>
                <w:ilvl w:val="0"/>
                <w:numId w:val="61"/>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Okul ortamının öğrenciler için çekici hale getirilebilmesi uygun tasarımlar yapılması ve buna yönelik finansmanın sağlanması,</w:t>
            </w:r>
          </w:p>
          <w:p w14:paraId="6453FCD7" w14:textId="77777777" w:rsidR="00F654E6" w:rsidRPr="00D5654D" w:rsidRDefault="00F654E6" w:rsidP="00311637">
            <w:pPr>
              <w:pStyle w:val="ListeParagraf"/>
              <w:widowControl/>
              <w:numPr>
                <w:ilvl w:val="0"/>
                <w:numId w:val="61"/>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Ortaöğretimde devamsızlık ve sınıf tekrarlarına sebep olan faktörlerin tespit edilmesi.</w:t>
            </w:r>
          </w:p>
        </w:tc>
      </w:tr>
    </w:tbl>
    <w:p w14:paraId="1B1EC017" w14:textId="77777777" w:rsidR="002804BB" w:rsidRPr="00D5654D" w:rsidRDefault="002804BB" w:rsidP="002804BB">
      <w:pPr>
        <w:rPr>
          <w:b/>
          <w:bCs/>
          <w:color w:val="C00000"/>
        </w:rPr>
      </w:pPr>
    </w:p>
    <w:p w14:paraId="05BC05E8" w14:textId="77777777" w:rsidR="002804BB" w:rsidRPr="00D5654D" w:rsidRDefault="002804BB" w:rsidP="002804BB">
      <w:pPr>
        <w:rPr>
          <w:rFonts w:cs="Times New Roman"/>
          <w:sz w:val="16"/>
          <w:szCs w:val="16"/>
        </w:rPr>
      </w:pPr>
      <w:r w:rsidRPr="00D5654D">
        <w:rPr>
          <w:b/>
          <w:bCs/>
          <w:color w:val="C00000"/>
        </w:rPr>
        <w:t>Hedef 4,2</w:t>
      </w:r>
      <w:r w:rsidRPr="00D5654D">
        <w:rPr>
          <w:b/>
          <w:bCs/>
          <w:sz w:val="28"/>
          <w:szCs w:val="28"/>
        </w:rPr>
        <w:t xml:space="preserve"> </w:t>
      </w:r>
      <w:r w:rsidRPr="00D5654D">
        <w:rPr>
          <w:rFonts w:cs="Times New Roman"/>
          <w:szCs w:val="24"/>
        </w:rPr>
        <w:t>Ortaöğretim kurumlarımızı, değişen dünyanın gerektirdiği becerileri sağlayan ve değişimin aktörü olacak öğrenciler yetiştiren bir yapıya kavuşturulacaktır.</w:t>
      </w:r>
    </w:p>
    <w:tbl>
      <w:tblPr>
        <w:tblStyle w:val="KlavuzTablo6Renkli-Vurgu11"/>
        <w:tblW w:w="5197" w:type="pct"/>
        <w:tblLayout w:type="fixed"/>
        <w:tblLook w:val="04A0" w:firstRow="1" w:lastRow="0" w:firstColumn="1" w:lastColumn="0" w:noHBand="0" w:noVBand="1"/>
      </w:tblPr>
      <w:tblGrid>
        <w:gridCol w:w="4364"/>
        <w:gridCol w:w="1555"/>
        <w:gridCol w:w="1269"/>
        <w:gridCol w:w="1196"/>
        <w:gridCol w:w="771"/>
        <w:gridCol w:w="990"/>
        <w:gridCol w:w="987"/>
        <w:gridCol w:w="987"/>
        <w:gridCol w:w="987"/>
        <w:gridCol w:w="987"/>
        <w:gridCol w:w="1774"/>
      </w:tblGrid>
      <w:tr w:rsidR="002804BB" w:rsidRPr="00D5654D" w14:paraId="0FAE4B52"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193B36B4" w14:textId="77777777" w:rsidR="002804BB" w:rsidRPr="00D5654D" w:rsidRDefault="002804BB" w:rsidP="004D63CF">
            <w:pPr>
              <w:rPr>
                <w:sz w:val="16"/>
                <w:szCs w:val="16"/>
              </w:rPr>
            </w:pPr>
            <w:r w:rsidRPr="00D5654D">
              <w:rPr>
                <w:sz w:val="16"/>
                <w:szCs w:val="16"/>
              </w:rPr>
              <w:t xml:space="preserve">Amaç 4. Öğrencileri ilgi, yetenek ve kapasiteleri doğrultusunda hayata ve üst öğretime hazırlayan bir ortaöğretim sistemi ile toplumsal sorunlara çözüm getiren, ülkenin sosyal, kültürel ve ekonomik kalkınmasına katkı sunan öğrenciler </w:t>
            </w:r>
            <w:r w:rsidRPr="00D5654D">
              <w:rPr>
                <w:sz w:val="16"/>
                <w:szCs w:val="16"/>
              </w:rPr>
              <w:lastRenderedPageBreak/>
              <w:t>yetiştirmek.</w:t>
            </w:r>
          </w:p>
        </w:tc>
      </w:tr>
      <w:tr w:rsidR="002804BB" w:rsidRPr="00D5654D" w14:paraId="1A3BB686"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1"/>
          </w:tcPr>
          <w:p w14:paraId="2C8C378C" w14:textId="77777777" w:rsidR="002804BB" w:rsidRPr="00D5654D" w:rsidRDefault="002804BB" w:rsidP="004D63CF">
            <w:pPr>
              <w:rPr>
                <w:rFonts w:cs="Times New Roman"/>
                <w:sz w:val="16"/>
                <w:szCs w:val="16"/>
              </w:rPr>
            </w:pPr>
            <w:r w:rsidRPr="00D5654D">
              <w:rPr>
                <w:color w:val="C00000"/>
              </w:rPr>
              <w:lastRenderedPageBreak/>
              <w:t>Hedef 4,</w:t>
            </w:r>
            <w:r w:rsidRPr="00D5654D">
              <w:rPr>
                <w:b w:val="0"/>
                <w:bCs w:val="0"/>
                <w:color w:val="C00000"/>
              </w:rPr>
              <w:t>2</w:t>
            </w:r>
            <w:r w:rsidRPr="00D5654D">
              <w:rPr>
                <w:sz w:val="28"/>
                <w:szCs w:val="28"/>
              </w:rPr>
              <w:t xml:space="preserve"> </w:t>
            </w:r>
            <w:r w:rsidRPr="00D5654D">
              <w:rPr>
                <w:rFonts w:cs="Times New Roman"/>
                <w:szCs w:val="24"/>
              </w:rPr>
              <w:t>Ortaöğretim kurumlarımızı, değişen dünyanın gerektirdiği becerileri sağlayan ve değişimin aktörü olacak öğrenciler yetiştiren bir yapıya kavuşturulacaktır.</w:t>
            </w:r>
          </w:p>
        </w:tc>
      </w:tr>
      <w:tr w:rsidR="002804BB" w:rsidRPr="00D5654D" w14:paraId="2AAA67A9"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7FD60326" w14:textId="77777777" w:rsidR="002804BB" w:rsidRPr="00D5654D" w:rsidRDefault="002804BB" w:rsidP="004D63CF">
            <w:pPr>
              <w:rPr>
                <w:b w:val="0"/>
              </w:rPr>
            </w:pPr>
            <w:r w:rsidRPr="00D5654D">
              <w:t>PERFORMANS GÖSTERGELERİ</w:t>
            </w:r>
          </w:p>
        </w:tc>
        <w:tc>
          <w:tcPr>
            <w:tcW w:w="400" w:type="pct"/>
          </w:tcPr>
          <w:p w14:paraId="5043CC2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77" w:type="pct"/>
          </w:tcPr>
          <w:p w14:paraId="53FBDE0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43" w:type="pct"/>
          </w:tcPr>
          <w:p w14:paraId="008218B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312" w:type="pct"/>
          </w:tcPr>
          <w:p w14:paraId="19FB4B0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11" w:type="pct"/>
          </w:tcPr>
          <w:p w14:paraId="587ADD0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311" w:type="pct"/>
          </w:tcPr>
          <w:p w14:paraId="7C7E60C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311" w:type="pct"/>
          </w:tcPr>
          <w:p w14:paraId="17544F0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11" w:type="pct"/>
          </w:tcPr>
          <w:p w14:paraId="186855A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Aralığı</w:t>
            </w:r>
          </w:p>
        </w:tc>
        <w:tc>
          <w:tcPr>
            <w:tcW w:w="559" w:type="pct"/>
          </w:tcPr>
          <w:p w14:paraId="75AA8B2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Aralığı</w:t>
            </w:r>
          </w:p>
        </w:tc>
      </w:tr>
      <w:tr w:rsidR="002804BB" w:rsidRPr="00D5654D" w14:paraId="2F33858B"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66579349" w14:textId="77777777" w:rsidR="002804BB" w:rsidRPr="00D5654D" w:rsidRDefault="002804BB" w:rsidP="004D63CF">
            <w:pPr>
              <w:rPr>
                <w:b w:val="0"/>
                <w:sz w:val="20"/>
                <w:szCs w:val="20"/>
              </w:rPr>
            </w:pPr>
            <w:r w:rsidRPr="00D5654D">
              <w:rPr>
                <w:sz w:val="20"/>
                <w:szCs w:val="20"/>
              </w:rPr>
              <w:t>PG 4.2.1. Yükseköğretime hazırlık ve uyum programı uygulayan okul oranı (%)</w:t>
            </w:r>
          </w:p>
        </w:tc>
        <w:tc>
          <w:tcPr>
            <w:tcW w:w="400" w:type="pct"/>
          </w:tcPr>
          <w:p w14:paraId="48BA5001"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77" w:type="pct"/>
          </w:tcPr>
          <w:p w14:paraId="2E9C1333" w14:textId="6D5197F4" w:rsidR="002804BB" w:rsidRPr="00D5654D" w:rsidRDefault="000949CE"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43" w:type="pct"/>
          </w:tcPr>
          <w:p w14:paraId="34996764" w14:textId="6E3F4A93" w:rsidR="002804BB" w:rsidRPr="00D5654D" w:rsidRDefault="000949CE"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2" w:type="pct"/>
          </w:tcPr>
          <w:p w14:paraId="7C203553" w14:textId="0D1CC8A4" w:rsidR="002804BB" w:rsidRPr="00D5654D" w:rsidRDefault="000949CE"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w:t>
            </w:r>
          </w:p>
        </w:tc>
        <w:tc>
          <w:tcPr>
            <w:tcW w:w="311" w:type="pct"/>
          </w:tcPr>
          <w:p w14:paraId="7AAAB4B9" w14:textId="2449E9F6" w:rsidR="002804BB" w:rsidRPr="00D5654D" w:rsidRDefault="000949CE"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30</w:t>
            </w:r>
          </w:p>
        </w:tc>
        <w:tc>
          <w:tcPr>
            <w:tcW w:w="311" w:type="pct"/>
          </w:tcPr>
          <w:p w14:paraId="01E41BEA" w14:textId="42A1468D" w:rsidR="002804BB" w:rsidRPr="00D5654D" w:rsidRDefault="000949CE"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50</w:t>
            </w:r>
          </w:p>
        </w:tc>
        <w:tc>
          <w:tcPr>
            <w:tcW w:w="311" w:type="pct"/>
          </w:tcPr>
          <w:p w14:paraId="270F997B" w14:textId="401C744D" w:rsidR="002804BB" w:rsidRPr="00D5654D" w:rsidRDefault="000949CE"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100</w:t>
            </w:r>
          </w:p>
        </w:tc>
        <w:tc>
          <w:tcPr>
            <w:tcW w:w="311" w:type="pct"/>
          </w:tcPr>
          <w:p w14:paraId="1C7FC361"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59" w:type="pct"/>
          </w:tcPr>
          <w:p w14:paraId="6C77137D"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736644F2" w14:textId="77777777" w:rsidTr="00F654E6">
        <w:trPr>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6696E4F5" w14:textId="77777777" w:rsidR="002804BB" w:rsidRPr="00D5654D" w:rsidRDefault="002804BB" w:rsidP="004D63CF">
            <w:pPr>
              <w:rPr>
                <w:b w:val="0"/>
                <w:sz w:val="20"/>
                <w:szCs w:val="20"/>
              </w:rPr>
            </w:pPr>
            <w:r w:rsidRPr="00D5654D">
              <w:rPr>
                <w:sz w:val="20"/>
                <w:szCs w:val="20"/>
              </w:rPr>
              <w:t>PG 4.2.2. Ulusal ve uluslararası projelere katılan öğrenci oranı (%)</w:t>
            </w:r>
          </w:p>
        </w:tc>
        <w:tc>
          <w:tcPr>
            <w:tcW w:w="400" w:type="pct"/>
          </w:tcPr>
          <w:p w14:paraId="45DA857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25</w:t>
            </w:r>
          </w:p>
        </w:tc>
        <w:tc>
          <w:tcPr>
            <w:tcW w:w="377" w:type="pct"/>
          </w:tcPr>
          <w:p w14:paraId="6B3DEBE2" w14:textId="5202C473"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43" w:type="pct"/>
          </w:tcPr>
          <w:p w14:paraId="418F20E8" w14:textId="4504E0BF"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w:t>
            </w:r>
          </w:p>
        </w:tc>
        <w:tc>
          <w:tcPr>
            <w:tcW w:w="312" w:type="pct"/>
          </w:tcPr>
          <w:p w14:paraId="2AEE3C06" w14:textId="7D194180"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w:t>
            </w:r>
          </w:p>
        </w:tc>
        <w:tc>
          <w:tcPr>
            <w:tcW w:w="311" w:type="pct"/>
          </w:tcPr>
          <w:p w14:paraId="1081808F" w14:textId="0A2447F6"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5</w:t>
            </w:r>
          </w:p>
        </w:tc>
        <w:tc>
          <w:tcPr>
            <w:tcW w:w="311" w:type="pct"/>
          </w:tcPr>
          <w:p w14:paraId="532DA146" w14:textId="21E9486F"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7</w:t>
            </w:r>
          </w:p>
        </w:tc>
        <w:tc>
          <w:tcPr>
            <w:tcW w:w="311" w:type="pct"/>
          </w:tcPr>
          <w:p w14:paraId="1890E488" w14:textId="01583594"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w:t>
            </w:r>
          </w:p>
        </w:tc>
        <w:tc>
          <w:tcPr>
            <w:tcW w:w="311" w:type="pct"/>
          </w:tcPr>
          <w:p w14:paraId="099BF0A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59" w:type="pct"/>
          </w:tcPr>
          <w:p w14:paraId="3E6CEA5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53744DA6" w14:textId="77777777" w:rsidTr="00F654E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356FED1A" w14:textId="77777777" w:rsidR="002804BB" w:rsidRPr="00D5654D" w:rsidRDefault="002804BB" w:rsidP="004D63CF">
            <w:pPr>
              <w:rPr>
                <w:b w:val="0"/>
                <w:sz w:val="20"/>
                <w:szCs w:val="20"/>
              </w:rPr>
            </w:pPr>
            <w:r w:rsidRPr="00D5654D">
              <w:rPr>
                <w:sz w:val="20"/>
                <w:szCs w:val="20"/>
              </w:rPr>
              <w:t>PG 4.2.3. Tasarım-beceri atölyesi açılan okul oranı (%)</w:t>
            </w:r>
          </w:p>
        </w:tc>
        <w:tc>
          <w:tcPr>
            <w:tcW w:w="400" w:type="pct"/>
          </w:tcPr>
          <w:p w14:paraId="21E7DB95"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77" w:type="pct"/>
          </w:tcPr>
          <w:p w14:paraId="56DFB480" w14:textId="0AAB115D" w:rsidR="002804BB" w:rsidRPr="00D5654D" w:rsidRDefault="007F4FCD"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43" w:type="pct"/>
          </w:tcPr>
          <w:p w14:paraId="5F1C7661" w14:textId="6FB23F7A" w:rsidR="002804BB" w:rsidRPr="00D5654D" w:rsidRDefault="007F4FCD"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2" w:type="pct"/>
          </w:tcPr>
          <w:p w14:paraId="61F645F2" w14:textId="0B1EBB6C"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w:t>
            </w:r>
          </w:p>
        </w:tc>
        <w:tc>
          <w:tcPr>
            <w:tcW w:w="311" w:type="pct"/>
          </w:tcPr>
          <w:p w14:paraId="3FE64588" w14:textId="3C5D1FFC"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w:t>
            </w:r>
          </w:p>
        </w:tc>
        <w:tc>
          <w:tcPr>
            <w:tcW w:w="311" w:type="pct"/>
          </w:tcPr>
          <w:p w14:paraId="00064C79" w14:textId="125F35BB"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w:t>
            </w:r>
          </w:p>
        </w:tc>
        <w:tc>
          <w:tcPr>
            <w:tcW w:w="311" w:type="pct"/>
          </w:tcPr>
          <w:p w14:paraId="0CB07E2D" w14:textId="16003395"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w:t>
            </w:r>
          </w:p>
        </w:tc>
        <w:tc>
          <w:tcPr>
            <w:tcW w:w="311" w:type="pct"/>
          </w:tcPr>
          <w:p w14:paraId="69E52B03"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59" w:type="pct"/>
          </w:tcPr>
          <w:p w14:paraId="17AFEF19"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5F47462C" w14:textId="77777777" w:rsidTr="00F654E6">
        <w:trPr>
          <w:trHeight w:val="331"/>
        </w:trPr>
        <w:tc>
          <w:tcPr>
            <w:cnfStyle w:val="001000000000" w:firstRow="0" w:lastRow="0" w:firstColumn="1" w:lastColumn="0" w:oddVBand="0" w:evenVBand="0" w:oddHBand="0" w:evenHBand="0" w:firstRowFirstColumn="0" w:firstRowLastColumn="0" w:lastRowFirstColumn="0" w:lastRowLastColumn="0"/>
            <w:tcW w:w="1865" w:type="pct"/>
            <w:gridSpan w:val="2"/>
          </w:tcPr>
          <w:p w14:paraId="2FD3C2A8" w14:textId="77777777" w:rsidR="002804BB" w:rsidRPr="00D5654D" w:rsidRDefault="002804BB" w:rsidP="004D63CF">
            <w:pPr>
              <w:rPr>
                <w:b w:val="0"/>
                <w:sz w:val="20"/>
                <w:szCs w:val="20"/>
              </w:rPr>
            </w:pPr>
            <w:r w:rsidRPr="00D5654D">
              <w:rPr>
                <w:sz w:val="20"/>
                <w:szCs w:val="20"/>
              </w:rPr>
              <w:t>PG 4.2.4. Toplumsal sorumluluk ve gönüllülük programlarına katılan öğrenci oranı (%)</w:t>
            </w:r>
          </w:p>
        </w:tc>
        <w:tc>
          <w:tcPr>
            <w:tcW w:w="400" w:type="pct"/>
          </w:tcPr>
          <w:p w14:paraId="69DF695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25</w:t>
            </w:r>
          </w:p>
        </w:tc>
        <w:tc>
          <w:tcPr>
            <w:tcW w:w="377" w:type="pct"/>
          </w:tcPr>
          <w:p w14:paraId="3AD9254B" w14:textId="1CEAFE31"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3,2</w:t>
            </w:r>
          </w:p>
        </w:tc>
        <w:tc>
          <w:tcPr>
            <w:tcW w:w="243" w:type="pct"/>
          </w:tcPr>
          <w:p w14:paraId="37787D4C" w14:textId="77E46E2F"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5</w:t>
            </w:r>
          </w:p>
        </w:tc>
        <w:tc>
          <w:tcPr>
            <w:tcW w:w="312" w:type="pct"/>
          </w:tcPr>
          <w:p w14:paraId="246B984A" w14:textId="1F1E27C9"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w:t>
            </w:r>
          </w:p>
        </w:tc>
        <w:tc>
          <w:tcPr>
            <w:tcW w:w="311" w:type="pct"/>
          </w:tcPr>
          <w:p w14:paraId="4EBE13E4" w14:textId="2C3F605A"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7</w:t>
            </w:r>
          </w:p>
        </w:tc>
        <w:tc>
          <w:tcPr>
            <w:tcW w:w="311" w:type="pct"/>
          </w:tcPr>
          <w:p w14:paraId="6D0DF6D4" w14:textId="541DE4E8"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w:t>
            </w:r>
          </w:p>
        </w:tc>
        <w:tc>
          <w:tcPr>
            <w:tcW w:w="311" w:type="pct"/>
          </w:tcPr>
          <w:p w14:paraId="4BC31D86" w14:textId="5CF989AF"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w:t>
            </w:r>
          </w:p>
        </w:tc>
        <w:tc>
          <w:tcPr>
            <w:tcW w:w="311" w:type="pct"/>
          </w:tcPr>
          <w:p w14:paraId="175076E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59" w:type="pct"/>
          </w:tcPr>
          <w:p w14:paraId="04EEFC0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48D42FE2"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4C5BF793" w14:textId="77777777" w:rsidR="002804BB" w:rsidRPr="00D5654D" w:rsidRDefault="002804BB" w:rsidP="004D63CF">
            <w:pPr>
              <w:rPr>
                <w:b w:val="0"/>
              </w:rPr>
            </w:pPr>
            <w:r w:rsidRPr="00D5654D">
              <w:t>KOORDİNATÖR BİRİM</w:t>
            </w:r>
          </w:p>
        </w:tc>
        <w:tc>
          <w:tcPr>
            <w:tcW w:w="3135" w:type="pct"/>
            <w:gridSpan w:val="9"/>
          </w:tcPr>
          <w:p w14:paraId="7F35AA53"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Ortaöğretim Şube Müdürlüğü</w:t>
            </w:r>
          </w:p>
        </w:tc>
      </w:tr>
      <w:tr w:rsidR="002804BB" w:rsidRPr="00D5654D" w14:paraId="3E60CC78"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0F3DC327" w14:textId="77777777" w:rsidR="002804BB" w:rsidRPr="00D5654D" w:rsidRDefault="002804BB" w:rsidP="004D63CF">
            <w:pPr>
              <w:rPr>
                <w:b w:val="0"/>
              </w:rPr>
            </w:pPr>
            <w:r w:rsidRPr="00D5654D">
              <w:t>İŞ BİRLİĞİ YAPILACAK BİRİMLER</w:t>
            </w:r>
          </w:p>
        </w:tc>
        <w:tc>
          <w:tcPr>
            <w:tcW w:w="3135" w:type="pct"/>
            <w:gridSpan w:val="9"/>
          </w:tcPr>
          <w:p w14:paraId="4F745EAC"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xml:space="preserve">SGB, DÖŞM, MTEŞM, ÖERHŞM, ÖÖKŞM,  DHŞM, ÖDSHŞM, </w:t>
            </w:r>
          </w:p>
        </w:tc>
      </w:tr>
      <w:tr w:rsidR="002804BB" w:rsidRPr="00D5654D" w14:paraId="3EC3F22C"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2290E539" w14:textId="77777777" w:rsidR="002804BB" w:rsidRPr="00D5654D" w:rsidRDefault="002804BB" w:rsidP="004D63CF">
            <w:r w:rsidRPr="00D5654D">
              <w:t>TESPİT EDİLEN RİSKLER</w:t>
            </w:r>
          </w:p>
        </w:tc>
        <w:tc>
          <w:tcPr>
            <w:tcW w:w="3135" w:type="pct"/>
            <w:gridSpan w:val="9"/>
          </w:tcPr>
          <w:p w14:paraId="2BB67614" w14:textId="77777777" w:rsidR="002804BB" w:rsidRPr="00D5654D" w:rsidRDefault="002804BB" w:rsidP="008F21A4">
            <w:pPr>
              <w:pStyle w:val="ListeParagraf"/>
              <w:widowControl/>
              <w:numPr>
                <w:ilvl w:val="0"/>
                <w:numId w:val="62"/>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Esnek ve modüler programların uygulanmasını mümkün kılacak derslik imkânlarının sağlanamaması,</w:t>
            </w:r>
          </w:p>
          <w:p w14:paraId="11DCA3DA" w14:textId="77777777" w:rsidR="002804BB" w:rsidRPr="00D5654D" w:rsidRDefault="002804BB" w:rsidP="008F21A4">
            <w:pPr>
              <w:pStyle w:val="ListeParagraf"/>
              <w:widowControl/>
              <w:numPr>
                <w:ilvl w:val="0"/>
                <w:numId w:val="62"/>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Planlanan çalışmalar neticesinde bazı öğretmenlerin istihdam fazlası duruma gelmesi</w:t>
            </w:r>
          </w:p>
          <w:p w14:paraId="588699B7" w14:textId="77777777" w:rsidR="002804BB" w:rsidRPr="00D5654D" w:rsidRDefault="002804BB" w:rsidP="008F21A4">
            <w:pPr>
              <w:pStyle w:val="ListeParagraf"/>
              <w:widowControl/>
              <w:numPr>
                <w:ilvl w:val="0"/>
                <w:numId w:val="62"/>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sz w:val="20"/>
                <w:szCs w:val="20"/>
              </w:rPr>
              <w:t>Okul ortamlarının beceri eğitimleri doğrultusunda düzenlenmesine yönelik maliyetin yüksek olması.</w:t>
            </w:r>
          </w:p>
        </w:tc>
      </w:tr>
      <w:tr w:rsidR="00072592" w:rsidRPr="00D5654D" w14:paraId="24C30ED0" w14:textId="77777777" w:rsidTr="00F654E6">
        <w:trPr>
          <w:trHeight w:val="350"/>
        </w:trPr>
        <w:tc>
          <w:tcPr>
            <w:cnfStyle w:val="001000000000" w:firstRow="0" w:lastRow="0" w:firstColumn="1" w:lastColumn="0" w:oddVBand="0" w:evenVBand="0" w:oddHBand="0" w:evenHBand="0" w:firstRowFirstColumn="0" w:firstRowLastColumn="0" w:lastRowFirstColumn="0" w:lastRowLastColumn="0"/>
            <w:tcW w:w="1375" w:type="pct"/>
            <w:vMerge w:val="restart"/>
          </w:tcPr>
          <w:p w14:paraId="5D164982" w14:textId="77777777" w:rsidR="00072592" w:rsidRPr="00D5654D" w:rsidRDefault="00072592" w:rsidP="004D63CF">
            <w:r w:rsidRPr="00D5654D">
              <w:t>STRATEJİLER</w:t>
            </w:r>
          </w:p>
        </w:tc>
        <w:tc>
          <w:tcPr>
            <w:tcW w:w="490" w:type="pct"/>
          </w:tcPr>
          <w:p w14:paraId="3B0EF304" w14:textId="77777777" w:rsidR="00072592" w:rsidRPr="00D5654D" w:rsidRDefault="00072592"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S.4.2.1</w:t>
            </w:r>
          </w:p>
        </w:tc>
        <w:tc>
          <w:tcPr>
            <w:tcW w:w="3135" w:type="pct"/>
            <w:gridSpan w:val="9"/>
          </w:tcPr>
          <w:p w14:paraId="478DC4C8" w14:textId="4AEBB037" w:rsidR="00072592" w:rsidRPr="00D5654D" w:rsidRDefault="00072592"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Bakanlığımızın belirlediği ortaöğretim kurumlarında ders çeşitliliği ve haftalık zorunlu ders saatleri düzenlemesine yönelik uyum çalışmaları yapılacaktır.</w:t>
            </w:r>
          </w:p>
        </w:tc>
      </w:tr>
      <w:tr w:rsidR="00072592" w:rsidRPr="00D5654D" w14:paraId="72471756" w14:textId="77777777" w:rsidTr="00F654E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75" w:type="pct"/>
            <w:vMerge/>
          </w:tcPr>
          <w:p w14:paraId="6A1C1973" w14:textId="77777777" w:rsidR="00072592" w:rsidRPr="00D5654D" w:rsidRDefault="00072592" w:rsidP="004D63CF"/>
        </w:tc>
        <w:tc>
          <w:tcPr>
            <w:tcW w:w="490" w:type="pct"/>
          </w:tcPr>
          <w:p w14:paraId="53095374" w14:textId="77777777" w:rsidR="00072592" w:rsidRPr="00D5654D" w:rsidRDefault="00072592" w:rsidP="004D63CF">
            <w:pPr>
              <w:cnfStyle w:val="000000100000" w:firstRow="0" w:lastRow="0" w:firstColumn="0" w:lastColumn="0" w:oddVBand="0" w:evenVBand="0" w:oddHBand="1" w:evenHBand="0" w:firstRowFirstColumn="0" w:firstRowLastColumn="0" w:lastRowFirstColumn="0" w:lastRowLastColumn="0"/>
              <w:rPr>
                <w:b/>
                <w:bCs/>
              </w:rPr>
            </w:pPr>
            <w:r w:rsidRPr="00D5654D">
              <w:rPr>
                <w:b/>
                <w:bCs/>
              </w:rPr>
              <w:t>S.4.2.2</w:t>
            </w:r>
          </w:p>
        </w:tc>
        <w:tc>
          <w:tcPr>
            <w:tcW w:w="3135" w:type="pct"/>
            <w:gridSpan w:val="9"/>
          </w:tcPr>
          <w:p w14:paraId="27D35A97" w14:textId="77777777" w:rsidR="00072592" w:rsidRPr="00D5654D" w:rsidRDefault="00072592"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xml:space="preserve">Ortaöğretim son sınıflarda yükseköğretime hazırlık ve alıştırma programları yürütülecektir. </w:t>
            </w:r>
          </w:p>
        </w:tc>
      </w:tr>
      <w:tr w:rsidR="00072592" w:rsidRPr="00D5654D" w14:paraId="3BE20FBF" w14:textId="77777777" w:rsidTr="00F654E6">
        <w:trPr>
          <w:trHeight w:val="350"/>
        </w:trPr>
        <w:tc>
          <w:tcPr>
            <w:cnfStyle w:val="001000000000" w:firstRow="0" w:lastRow="0" w:firstColumn="1" w:lastColumn="0" w:oddVBand="0" w:evenVBand="0" w:oddHBand="0" w:evenHBand="0" w:firstRowFirstColumn="0" w:firstRowLastColumn="0" w:lastRowFirstColumn="0" w:lastRowLastColumn="0"/>
            <w:tcW w:w="1375" w:type="pct"/>
            <w:vMerge/>
          </w:tcPr>
          <w:p w14:paraId="2C573F32" w14:textId="77777777" w:rsidR="00072592" w:rsidRPr="00D5654D" w:rsidRDefault="00072592" w:rsidP="004D63CF"/>
        </w:tc>
        <w:tc>
          <w:tcPr>
            <w:tcW w:w="490" w:type="pct"/>
          </w:tcPr>
          <w:p w14:paraId="2A202BDF" w14:textId="77777777" w:rsidR="00072592" w:rsidRPr="00D5654D" w:rsidRDefault="00072592"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S.4.2.3</w:t>
            </w:r>
          </w:p>
        </w:tc>
        <w:tc>
          <w:tcPr>
            <w:tcW w:w="3135" w:type="pct"/>
            <w:gridSpan w:val="9"/>
          </w:tcPr>
          <w:p w14:paraId="2F3FC129" w14:textId="17EF4716" w:rsidR="00072592" w:rsidRPr="00D5654D" w:rsidRDefault="00072592"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İlçemizde bulunan okullarda iyileştirme çalışmaları yapılarak başarı durumunu arttırmaya yönelik çalışmalar yürütülecektir.</w:t>
            </w:r>
          </w:p>
        </w:tc>
      </w:tr>
      <w:tr w:rsidR="00D13129" w:rsidRPr="00D5654D" w14:paraId="18629754" w14:textId="77777777" w:rsidTr="00F654E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75" w:type="pct"/>
            <w:vMerge/>
          </w:tcPr>
          <w:p w14:paraId="730BAB55" w14:textId="77777777" w:rsidR="00D13129" w:rsidRPr="00D5654D" w:rsidRDefault="00D13129" w:rsidP="00D13129"/>
        </w:tc>
        <w:tc>
          <w:tcPr>
            <w:tcW w:w="490" w:type="pct"/>
          </w:tcPr>
          <w:p w14:paraId="21B8DB56" w14:textId="024C097D" w:rsidR="00D13129" w:rsidRPr="00D5654D" w:rsidRDefault="00D13129" w:rsidP="00D13129">
            <w:pPr>
              <w:cnfStyle w:val="000000100000" w:firstRow="0" w:lastRow="0" w:firstColumn="0" w:lastColumn="0" w:oddVBand="0" w:evenVBand="0" w:oddHBand="1" w:evenHBand="0" w:firstRowFirstColumn="0" w:firstRowLastColumn="0" w:lastRowFirstColumn="0" w:lastRowLastColumn="0"/>
              <w:rPr>
                <w:b/>
                <w:bCs/>
              </w:rPr>
            </w:pPr>
            <w:r w:rsidRPr="00D5654D">
              <w:t>S.4.2.4</w:t>
            </w:r>
          </w:p>
        </w:tc>
        <w:tc>
          <w:tcPr>
            <w:tcW w:w="3135" w:type="pct"/>
            <w:gridSpan w:val="9"/>
          </w:tcPr>
          <w:p w14:paraId="4BC324AB" w14:textId="70E5CCC4" w:rsidR="00D13129" w:rsidRPr="00D5654D" w:rsidRDefault="00D13129" w:rsidP="00D13129">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Ulusal ve uluslararası projelere öğrencilerin katılımı sağlanacaktır.</w:t>
            </w:r>
          </w:p>
        </w:tc>
      </w:tr>
      <w:tr w:rsidR="00D13129" w:rsidRPr="00D5654D" w14:paraId="1DB63C9B" w14:textId="77777777" w:rsidTr="00F654E6">
        <w:trPr>
          <w:trHeight w:val="350"/>
        </w:trPr>
        <w:tc>
          <w:tcPr>
            <w:cnfStyle w:val="001000000000" w:firstRow="0" w:lastRow="0" w:firstColumn="1" w:lastColumn="0" w:oddVBand="0" w:evenVBand="0" w:oddHBand="0" w:evenHBand="0" w:firstRowFirstColumn="0" w:firstRowLastColumn="0" w:lastRowFirstColumn="0" w:lastRowLastColumn="0"/>
            <w:tcW w:w="1375" w:type="pct"/>
            <w:vMerge/>
          </w:tcPr>
          <w:p w14:paraId="0769EA7E" w14:textId="77777777" w:rsidR="00D13129" w:rsidRPr="00D5654D" w:rsidRDefault="00D13129" w:rsidP="00D13129"/>
        </w:tc>
        <w:tc>
          <w:tcPr>
            <w:tcW w:w="490" w:type="pct"/>
          </w:tcPr>
          <w:p w14:paraId="0555AB7C" w14:textId="7F4620C1" w:rsidR="00D13129" w:rsidRPr="00D5654D" w:rsidRDefault="00D13129" w:rsidP="00D13129">
            <w:pPr>
              <w:cnfStyle w:val="000000000000" w:firstRow="0" w:lastRow="0" w:firstColumn="0" w:lastColumn="0" w:oddVBand="0" w:evenVBand="0" w:oddHBand="0" w:evenHBand="0" w:firstRowFirstColumn="0" w:firstRowLastColumn="0" w:lastRowFirstColumn="0" w:lastRowLastColumn="0"/>
              <w:rPr>
                <w:b/>
                <w:bCs/>
              </w:rPr>
            </w:pPr>
            <w:r w:rsidRPr="00D5654D">
              <w:t>S.4.2.5</w:t>
            </w:r>
          </w:p>
        </w:tc>
        <w:tc>
          <w:tcPr>
            <w:tcW w:w="3135" w:type="pct"/>
            <w:gridSpan w:val="9"/>
          </w:tcPr>
          <w:p w14:paraId="42A06101" w14:textId="4F3654E4" w:rsidR="00D13129" w:rsidRPr="00D5654D" w:rsidRDefault="00D13129" w:rsidP="00D13129">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Ortaöğretim kurumlarına yönelik Tasarım-beceri atölyesi açılacaktır.</w:t>
            </w:r>
          </w:p>
        </w:tc>
      </w:tr>
      <w:tr w:rsidR="002804BB" w:rsidRPr="00D5654D" w14:paraId="438485D4" w14:textId="77777777" w:rsidTr="00F654E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65" w:type="pct"/>
            <w:gridSpan w:val="2"/>
          </w:tcPr>
          <w:p w14:paraId="6A82E1A9" w14:textId="77777777" w:rsidR="002804BB" w:rsidRPr="00D5654D" w:rsidRDefault="002804BB" w:rsidP="004D63CF">
            <w:r w:rsidRPr="00D5654D">
              <w:t>MALİYET TAHMİNİ</w:t>
            </w:r>
          </w:p>
        </w:tc>
        <w:tc>
          <w:tcPr>
            <w:tcW w:w="3135" w:type="pct"/>
            <w:gridSpan w:val="9"/>
          </w:tcPr>
          <w:p w14:paraId="3A17F0FA" w14:textId="480910CD" w:rsidR="002804BB" w:rsidRPr="00D5654D" w:rsidRDefault="00311637" w:rsidP="004D63CF">
            <w:pPr>
              <w:cnfStyle w:val="000000100000" w:firstRow="0" w:lastRow="0" w:firstColumn="0" w:lastColumn="0" w:oddVBand="0" w:evenVBand="0" w:oddHBand="1" w:evenHBand="0" w:firstRowFirstColumn="0" w:firstRowLastColumn="0" w:lastRowFirstColumn="0" w:lastRowLastColumn="0"/>
              <w:rPr>
                <w:rFonts w:cs="Calibri"/>
                <w:color w:val="000000"/>
              </w:rPr>
            </w:pPr>
            <w:r w:rsidRPr="00D5654D">
              <w:rPr>
                <w:rFonts w:cs="Calibri"/>
                <w:color w:val="000000"/>
              </w:rPr>
              <w:t>9.820.412,33</w:t>
            </w:r>
          </w:p>
        </w:tc>
      </w:tr>
      <w:tr w:rsidR="00F654E6" w:rsidRPr="00D5654D" w14:paraId="5D33B264" w14:textId="77777777" w:rsidTr="00F654E6">
        <w:trPr>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66BC92AC" w14:textId="77777777" w:rsidR="00F654E6" w:rsidRPr="00D5654D" w:rsidRDefault="00F654E6" w:rsidP="00311637">
            <w:r w:rsidRPr="00D5654D">
              <w:t>TESPİTLER</w:t>
            </w:r>
          </w:p>
        </w:tc>
        <w:tc>
          <w:tcPr>
            <w:tcW w:w="3135" w:type="pct"/>
            <w:gridSpan w:val="9"/>
          </w:tcPr>
          <w:p w14:paraId="6B53C632" w14:textId="77777777" w:rsidR="00F654E6" w:rsidRPr="00D5654D" w:rsidRDefault="00F654E6" w:rsidP="00311637">
            <w:pPr>
              <w:pStyle w:val="ListeParagraf"/>
              <w:widowControl/>
              <w:numPr>
                <w:ilvl w:val="0"/>
                <w:numId w:val="63"/>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Ortaöğretim kurumlarında ders çeşidinin ve haftalık zorunlu ders saatlerinin fazla olması ve derslerin proje uygulamalarıyla desteklenememesi,</w:t>
            </w:r>
          </w:p>
          <w:p w14:paraId="07E753B8" w14:textId="77777777" w:rsidR="00F654E6" w:rsidRPr="00D5654D" w:rsidRDefault="00F654E6" w:rsidP="00311637">
            <w:pPr>
              <w:pStyle w:val="ListeParagraf"/>
              <w:widowControl/>
              <w:numPr>
                <w:ilvl w:val="0"/>
                <w:numId w:val="63"/>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Öğrencilerin ders dışı alanlardaki yeteneklerini geliştirmelerini sağlayacak imkânların kısıtlı olması,</w:t>
            </w:r>
          </w:p>
          <w:p w14:paraId="50836E85" w14:textId="77777777" w:rsidR="00F654E6" w:rsidRPr="00D5654D" w:rsidRDefault="00F654E6" w:rsidP="00311637">
            <w:pPr>
              <w:pStyle w:val="ListeParagraf"/>
              <w:widowControl/>
              <w:numPr>
                <w:ilvl w:val="0"/>
                <w:numId w:val="63"/>
              </w:numPr>
              <w:autoSpaceDE/>
              <w:autoSpaceDN/>
              <w:adjustRightInd/>
              <w:spacing w:before="0"/>
              <w:ind w:left="243"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İmkân ve koşulları bakımından bazı okullar dezavantajlı konumda olması.</w:t>
            </w:r>
          </w:p>
        </w:tc>
      </w:tr>
      <w:tr w:rsidR="00F654E6" w:rsidRPr="00D5654D" w14:paraId="266157BA" w14:textId="77777777" w:rsidTr="00F654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5" w:type="pct"/>
            <w:gridSpan w:val="2"/>
          </w:tcPr>
          <w:p w14:paraId="234F8A82" w14:textId="77777777" w:rsidR="00F654E6" w:rsidRPr="00D5654D" w:rsidRDefault="00F654E6" w:rsidP="00311637">
            <w:r w:rsidRPr="00D5654D">
              <w:t>İHTİYAÇLAR</w:t>
            </w:r>
          </w:p>
        </w:tc>
        <w:tc>
          <w:tcPr>
            <w:tcW w:w="3135" w:type="pct"/>
            <w:gridSpan w:val="9"/>
          </w:tcPr>
          <w:p w14:paraId="3D817172" w14:textId="77777777" w:rsidR="00F654E6" w:rsidRPr="00D5654D" w:rsidRDefault="00F654E6" w:rsidP="00311637">
            <w:pPr>
              <w:pStyle w:val="ListeParagraf"/>
              <w:widowControl/>
              <w:numPr>
                <w:ilvl w:val="0"/>
                <w:numId w:val="64"/>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 xml:space="preserve">Ortaöğretimde ders çeşitliliği ve zorunlu ders saatleri azaltılarak beceri eğitimine yönelik imkânların oluşturulması, </w:t>
            </w:r>
          </w:p>
          <w:p w14:paraId="29EA028C" w14:textId="77777777" w:rsidR="00F654E6" w:rsidRPr="00D5654D" w:rsidRDefault="00F654E6" w:rsidP="00311637">
            <w:pPr>
              <w:pStyle w:val="ListeParagraf"/>
              <w:widowControl/>
              <w:numPr>
                <w:ilvl w:val="0"/>
                <w:numId w:val="64"/>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Öğrencilerin yükseköğretime okul bünyesinde hazırlanma imkânlarının sağlanması,</w:t>
            </w:r>
          </w:p>
          <w:p w14:paraId="1170906D" w14:textId="77777777" w:rsidR="00F654E6" w:rsidRPr="00D5654D" w:rsidRDefault="00F654E6" w:rsidP="00311637">
            <w:pPr>
              <w:pStyle w:val="ListeParagraf"/>
              <w:widowControl/>
              <w:numPr>
                <w:ilvl w:val="0"/>
                <w:numId w:val="64"/>
              </w:numPr>
              <w:autoSpaceDE/>
              <w:autoSpaceDN/>
              <w:adjustRightInd/>
              <w:spacing w:before="0"/>
              <w:ind w:left="243"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Ortaöğretimde öğretmenlere yönelik beceri eğitimi konusunda hizmet içi eğitim sağlanması.</w:t>
            </w:r>
          </w:p>
        </w:tc>
      </w:tr>
    </w:tbl>
    <w:p w14:paraId="4E0EFC24" w14:textId="77777777" w:rsidR="002804BB" w:rsidRPr="00D5654D" w:rsidRDefault="002804BB" w:rsidP="002804BB">
      <w:pPr>
        <w:rPr>
          <w:b/>
          <w:color w:val="0070C0"/>
          <w:sz w:val="16"/>
          <w:szCs w:val="16"/>
        </w:rPr>
      </w:pPr>
    </w:p>
    <w:p w14:paraId="3E455350" w14:textId="30194621" w:rsidR="002804BB" w:rsidRPr="00D5654D" w:rsidRDefault="002804BB" w:rsidP="002804BB">
      <w:pPr>
        <w:tabs>
          <w:tab w:val="left" w:pos="13398"/>
        </w:tabs>
        <w:spacing w:after="0"/>
        <w:rPr>
          <w:rFonts w:cs="Times New Roman"/>
          <w:szCs w:val="24"/>
        </w:rPr>
      </w:pPr>
      <w:r w:rsidRPr="00D5654D">
        <w:rPr>
          <w:color w:val="C00000"/>
        </w:rPr>
        <w:t>Hedef 4,</w:t>
      </w:r>
      <w:r w:rsidR="00D13129" w:rsidRPr="00D5654D">
        <w:rPr>
          <w:color w:val="C00000"/>
        </w:rPr>
        <w:t>3</w:t>
      </w:r>
      <w:r w:rsidRPr="00D5654D">
        <w:rPr>
          <w:color w:val="C00000"/>
        </w:rPr>
        <w:t>:</w:t>
      </w:r>
      <w:r w:rsidRPr="00D5654D">
        <w:rPr>
          <w:sz w:val="28"/>
          <w:szCs w:val="28"/>
        </w:rPr>
        <w:t xml:space="preserve"> </w:t>
      </w:r>
      <w:r w:rsidRPr="00D5654D">
        <w:rPr>
          <w:rFonts w:cs="Times New Roman"/>
          <w:szCs w:val="24"/>
        </w:rPr>
        <w:t>Örgün eğitim içinde imam hatip okullarının niteliği artırılacaktır.</w:t>
      </w:r>
    </w:p>
    <w:tbl>
      <w:tblPr>
        <w:tblStyle w:val="KlavuzTablo6Renkli-Vurgu11"/>
        <w:tblW w:w="5197" w:type="pct"/>
        <w:tblLayout w:type="fixed"/>
        <w:tblLook w:val="04A0" w:firstRow="1" w:lastRow="0" w:firstColumn="1" w:lastColumn="0" w:noHBand="0" w:noVBand="1"/>
      </w:tblPr>
      <w:tblGrid>
        <w:gridCol w:w="2695"/>
        <w:gridCol w:w="1641"/>
        <w:gridCol w:w="1580"/>
        <w:gridCol w:w="1269"/>
        <w:gridCol w:w="1196"/>
        <w:gridCol w:w="771"/>
        <w:gridCol w:w="990"/>
        <w:gridCol w:w="987"/>
        <w:gridCol w:w="987"/>
        <w:gridCol w:w="987"/>
        <w:gridCol w:w="987"/>
        <w:gridCol w:w="1777"/>
      </w:tblGrid>
      <w:tr w:rsidR="002804BB" w:rsidRPr="00D5654D" w14:paraId="22A5B8FB" w14:textId="77777777" w:rsidTr="004D63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2"/>
          </w:tcPr>
          <w:p w14:paraId="0499FDAE" w14:textId="77777777" w:rsidR="002804BB" w:rsidRPr="00D5654D" w:rsidRDefault="002804BB" w:rsidP="004D63CF">
            <w:r w:rsidRPr="00D5654D">
              <w:rPr>
                <w:szCs w:val="24"/>
              </w:rPr>
              <w:t>Amaç 4. Öğrencileri ilgi, yetenek ve kapasiteleri doğrultusunda hayata ve üst öğretime hazırlayan bir ortaöğretim sistemi ile toplumsal sorunlara çözüm getiren, ülkenin sosyal, kültürel ve ekonomik kalkınmasına katkı sunan öğrenciler yetiştirmek.</w:t>
            </w:r>
          </w:p>
        </w:tc>
      </w:tr>
      <w:tr w:rsidR="002804BB" w:rsidRPr="00D5654D" w14:paraId="4B0BB881"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2"/>
          </w:tcPr>
          <w:p w14:paraId="4AB63493" w14:textId="76DDA794" w:rsidR="002804BB" w:rsidRPr="00D5654D" w:rsidRDefault="002804BB" w:rsidP="004D63CF">
            <w:pPr>
              <w:tabs>
                <w:tab w:val="left" w:pos="13398"/>
              </w:tabs>
              <w:rPr>
                <w:rFonts w:cs="Times New Roman"/>
                <w:szCs w:val="24"/>
              </w:rPr>
            </w:pPr>
            <w:r w:rsidRPr="00D5654D">
              <w:rPr>
                <w:color w:val="C00000"/>
              </w:rPr>
              <w:t>Hedef 4,</w:t>
            </w:r>
            <w:r w:rsidR="00D13129" w:rsidRPr="00D5654D">
              <w:rPr>
                <w:color w:val="C00000"/>
              </w:rPr>
              <w:t>3</w:t>
            </w:r>
            <w:r w:rsidRPr="00D5654D">
              <w:rPr>
                <w:color w:val="C00000"/>
              </w:rPr>
              <w:t>:</w:t>
            </w:r>
            <w:r w:rsidRPr="00D5654D">
              <w:rPr>
                <w:sz w:val="28"/>
                <w:szCs w:val="28"/>
              </w:rPr>
              <w:t xml:space="preserve"> </w:t>
            </w:r>
            <w:r w:rsidRPr="00D5654D">
              <w:rPr>
                <w:rFonts w:cs="Times New Roman"/>
                <w:szCs w:val="24"/>
              </w:rPr>
              <w:t>Örgün eğitim içinde imam hatip okullarının niteliği artırılacaktır.</w:t>
            </w:r>
          </w:p>
        </w:tc>
      </w:tr>
      <w:tr w:rsidR="002804BB" w:rsidRPr="00D5654D" w14:paraId="29778F61"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864" w:type="pct"/>
            <w:gridSpan w:val="3"/>
          </w:tcPr>
          <w:p w14:paraId="1BB2032F" w14:textId="77777777" w:rsidR="002804BB" w:rsidRPr="00D5654D" w:rsidRDefault="002804BB" w:rsidP="004D63CF">
            <w:pPr>
              <w:rPr>
                <w:b w:val="0"/>
              </w:rPr>
            </w:pPr>
            <w:r w:rsidRPr="00D5654D">
              <w:t>PERFORMANS GÖSTERGELERİ</w:t>
            </w:r>
          </w:p>
        </w:tc>
        <w:tc>
          <w:tcPr>
            <w:tcW w:w="400" w:type="pct"/>
          </w:tcPr>
          <w:p w14:paraId="1730DF2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77" w:type="pct"/>
          </w:tcPr>
          <w:p w14:paraId="48ED435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43" w:type="pct"/>
          </w:tcPr>
          <w:p w14:paraId="513D439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312" w:type="pct"/>
          </w:tcPr>
          <w:p w14:paraId="3656A94F"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11" w:type="pct"/>
          </w:tcPr>
          <w:p w14:paraId="35AA110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311" w:type="pct"/>
          </w:tcPr>
          <w:p w14:paraId="585CA89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311" w:type="pct"/>
          </w:tcPr>
          <w:p w14:paraId="75BB86C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11" w:type="pct"/>
          </w:tcPr>
          <w:p w14:paraId="362EAB21"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Aralığı</w:t>
            </w:r>
          </w:p>
        </w:tc>
        <w:tc>
          <w:tcPr>
            <w:tcW w:w="560" w:type="pct"/>
          </w:tcPr>
          <w:p w14:paraId="3767F03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Aralığı</w:t>
            </w:r>
          </w:p>
        </w:tc>
      </w:tr>
      <w:tr w:rsidR="002804BB" w:rsidRPr="00D5654D" w14:paraId="7172D4A3" w14:textId="77777777" w:rsidTr="004D63C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64" w:type="pct"/>
            <w:gridSpan w:val="3"/>
          </w:tcPr>
          <w:p w14:paraId="6AC43974" w14:textId="37616316" w:rsidR="002804BB" w:rsidRPr="00D5654D" w:rsidRDefault="00D13129" w:rsidP="00AA702C">
            <w:pPr>
              <w:rPr>
                <w:b w:val="0"/>
                <w:sz w:val="20"/>
                <w:szCs w:val="20"/>
              </w:rPr>
            </w:pPr>
            <w:r w:rsidRPr="00D5654D">
              <w:rPr>
                <w:b w:val="0"/>
                <w:sz w:val="20"/>
                <w:szCs w:val="20"/>
              </w:rPr>
              <w:t>PG 4.3</w:t>
            </w:r>
            <w:r w:rsidR="002804BB" w:rsidRPr="00D5654D">
              <w:rPr>
                <w:b w:val="0"/>
                <w:sz w:val="20"/>
                <w:szCs w:val="20"/>
              </w:rPr>
              <w:t>.1. İmam hatip okullarında yaz o</w:t>
            </w:r>
            <w:r w:rsidR="00AA702C" w:rsidRPr="00D5654D">
              <w:rPr>
                <w:b w:val="0"/>
                <w:sz w:val="20"/>
                <w:szCs w:val="20"/>
              </w:rPr>
              <w:t>kullarına katılan öğrenci sayısı</w:t>
            </w:r>
          </w:p>
        </w:tc>
        <w:tc>
          <w:tcPr>
            <w:tcW w:w="400" w:type="pct"/>
          </w:tcPr>
          <w:p w14:paraId="04DD0058"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77" w:type="pct"/>
          </w:tcPr>
          <w:p w14:paraId="2D62E458" w14:textId="340B146B" w:rsidR="002804BB" w:rsidRPr="00D5654D" w:rsidRDefault="001200E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243" w:type="pct"/>
          </w:tcPr>
          <w:p w14:paraId="45DEDC89" w14:textId="3ABEDFE5" w:rsidR="002804BB" w:rsidRPr="00D5654D" w:rsidRDefault="001200E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0</w:t>
            </w:r>
          </w:p>
        </w:tc>
        <w:tc>
          <w:tcPr>
            <w:tcW w:w="312" w:type="pct"/>
          </w:tcPr>
          <w:p w14:paraId="11BF4213" w14:textId="6B17BD53" w:rsidR="002804BB" w:rsidRPr="00D5654D" w:rsidRDefault="001200E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50</w:t>
            </w:r>
          </w:p>
        </w:tc>
        <w:tc>
          <w:tcPr>
            <w:tcW w:w="311" w:type="pct"/>
          </w:tcPr>
          <w:p w14:paraId="71567F42" w14:textId="03F4A051" w:rsidR="002804BB" w:rsidRPr="00D5654D" w:rsidRDefault="001200E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60</w:t>
            </w:r>
          </w:p>
        </w:tc>
        <w:tc>
          <w:tcPr>
            <w:tcW w:w="311" w:type="pct"/>
          </w:tcPr>
          <w:p w14:paraId="1E5CF533" w14:textId="7EC4641A" w:rsidR="002804BB" w:rsidRPr="00D5654D" w:rsidRDefault="001200E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70</w:t>
            </w:r>
          </w:p>
        </w:tc>
        <w:tc>
          <w:tcPr>
            <w:tcW w:w="311" w:type="pct"/>
          </w:tcPr>
          <w:p w14:paraId="6F37607E" w14:textId="043666E6" w:rsidR="002804BB" w:rsidRPr="00D5654D" w:rsidRDefault="001200E9"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80</w:t>
            </w:r>
          </w:p>
        </w:tc>
        <w:tc>
          <w:tcPr>
            <w:tcW w:w="311" w:type="pct"/>
          </w:tcPr>
          <w:p w14:paraId="3A7DC01A"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60" w:type="pct"/>
          </w:tcPr>
          <w:p w14:paraId="053F88E1"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26144FF6" w14:textId="77777777" w:rsidTr="004D63CF">
        <w:trPr>
          <w:trHeight w:val="84"/>
        </w:trPr>
        <w:tc>
          <w:tcPr>
            <w:cnfStyle w:val="001000000000" w:firstRow="0" w:lastRow="0" w:firstColumn="1" w:lastColumn="0" w:oddVBand="0" w:evenVBand="0" w:oddHBand="0" w:evenHBand="0" w:firstRowFirstColumn="0" w:firstRowLastColumn="0" w:lastRowFirstColumn="0" w:lastRowLastColumn="0"/>
            <w:tcW w:w="849" w:type="pct"/>
            <w:vMerge w:val="restart"/>
          </w:tcPr>
          <w:p w14:paraId="5D545432" w14:textId="43F6D9A4" w:rsidR="002804BB" w:rsidRPr="00D5654D" w:rsidRDefault="00D13129" w:rsidP="004D63CF">
            <w:pPr>
              <w:rPr>
                <w:b w:val="0"/>
                <w:sz w:val="20"/>
                <w:szCs w:val="20"/>
              </w:rPr>
            </w:pPr>
            <w:r w:rsidRPr="00D5654D">
              <w:rPr>
                <w:b w:val="0"/>
                <w:sz w:val="20"/>
                <w:szCs w:val="20"/>
              </w:rPr>
              <w:t>PG 4.3</w:t>
            </w:r>
            <w:r w:rsidR="002804BB" w:rsidRPr="00D5654D">
              <w:rPr>
                <w:b w:val="0"/>
                <w:sz w:val="20"/>
                <w:szCs w:val="20"/>
              </w:rPr>
              <w:t>.2. Yabancı dil dersi yılsonu puan ortalaması</w:t>
            </w:r>
          </w:p>
        </w:tc>
        <w:tc>
          <w:tcPr>
            <w:tcW w:w="1015" w:type="pct"/>
            <w:gridSpan w:val="2"/>
          </w:tcPr>
          <w:p w14:paraId="072EDA0F" w14:textId="6992187B" w:rsidR="002804BB" w:rsidRPr="00D5654D" w:rsidRDefault="002804BB" w:rsidP="00D13129">
            <w:pP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PG 4.</w:t>
            </w:r>
            <w:r w:rsidR="00D13129" w:rsidRPr="00D5654D">
              <w:rPr>
                <w:b/>
                <w:sz w:val="20"/>
                <w:szCs w:val="20"/>
              </w:rPr>
              <w:t>3</w:t>
            </w:r>
            <w:r w:rsidRPr="00D5654D">
              <w:rPr>
                <w:b/>
                <w:sz w:val="20"/>
                <w:szCs w:val="20"/>
              </w:rPr>
              <w:t xml:space="preserve">.2.1 Ortaokul </w:t>
            </w:r>
          </w:p>
        </w:tc>
        <w:tc>
          <w:tcPr>
            <w:tcW w:w="400" w:type="pct"/>
            <w:vMerge w:val="restart"/>
          </w:tcPr>
          <w:p w14:paraId="2B70276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50</w:t>
            </w:r>
          </w:p>
        </w:tc>
        <w:tc>
          <w:tcPr>
            <w:tcW w:w="377" w:type="pct"/>
          </w:tcPr>
          <w:p w14:paraId="08A44581"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64,20</w:t>
            </w:r>
          </w:p>
        </w:tc>
        <w:tc>
          <w:tcPr>
            <w:tcW w:w="243" w:type="pct"/>
          </w:tcPr>
          <w:p w14:paraId="210B2A5A" w14:textId="76E80834"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65,60</w:t>
            </w:r>
          </w:p>
        </w:tc>
        <w:tc>
          <w:tcPr>
            <w:tcW w:w="312" w:type="pct"/>
          </w:tcPr>
          <w:p w14:paraId="446472EC" w14:textId="722A0F72"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70</w:t>
            </w:r>
          </w:p>
        </w:tc>
        <w:tc>
          <w:tcPr>
            <w:tcW w:w="311" w:type="pct"/>
          </w:tcPr>
          <w:p w14:paraId="5C99925D" w14:textId="4913BB29"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72,45</w:t>
            </w:r>
          </w:p>
        </w:tc>
        <w:tc>
          <w:tcPr>
            <w:tcW w:w="311" w:type="pct"/>
          </w:tcPr>
          <w:p w14:paraId="0A90D055" w14:textId="6262D579"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75</w:t>
            </w:r>
          </w:p>
        </w:tc>
        <w:tc>
          <w:tcPr>
            <w:tcW w:w="311" w:type="pct"/>
          </w:tcPr>
          <w:p w14:paraId="7094F87C" w14:textId="7C6DED96"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77</w:t>
            </w:r>
          </w:p>
        </w:tc>
        <w:tc>
          <w:tcPr>
            <w:tcW w:w="311" w:type="pct"/>
          </w:tcPr>
          <w:p w14:paraId="1E0DA25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60" w:type="pct"/>
          </w:tcPr>
          <w:p w14:paraId="0C1894E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56D350D4" w14:textId="77777777" w:rsidTr="004D63CF">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849" w:type="pct"/>
            <w:vMerge/>
          </w:tcPr>
          <w:p w14:paraId="744C4A22" w14:textId="77777777" w:rsidR="002804BB" w:rsidRPr="00D5654D" w:rsidRDefault="002804BB" w:rsidP="004D63CF">
            <w:pPr>
              <w:rPr>
                <w:b w:val="0"/>
                <w:sz w:val="20"/>
                <w:szCs w:val="20"/>
              </w:rPr>
            </w:pPr>
          </w:p>
        </w:tc>
        <w:tc>
          <w:tcPr>
            <w:tcW w:w="1015" w:type="pct"/>
            <w:gridSpan w:val="2"/>
          </w:tcPr>
          <w:p w14:paraId="2DC4FC47" w14:textId="16AEDD9F" w:rsidR="002804BB" w:rsidRPr="00D5654D" w:rsidRDefault="00D13129" w:rsidP="004D63CF">
            <w:pPr>
              <w:cnfStyle w:val="000000100000" w:firstRow="0" w:lastRow="0" w:firstColumn="0" w:lastColumn="0" w:oddVBand="0" w:evenVBand="0" w:oddHBand="1" w:evenHBand="0" w:firstRowFirstColumn="0" w:firstRowLastColumn="0" w:lastRowFirstColumn="0" w:lastRowLastColumn="0"/>
              <w:rPr>
                <w:b/>
                <w:sz w:val="20"/>
                <w:szCs w:val="20"/>
              </w:rPr>
            </w:pPr>
            <w:r w:rsidRPr="00D5654D">
              <w:rPr>
                <w:b/>
                <w:sz w:val="20"/>
                <w:szCs w:val="20"/>
              </w:rPr>
              <w:t>PG 4.3</w:t>
            </w:r>
            <w:r w:rsidR="002804BB" w:rsidRPr="00D5654D">
              <w:rPr>
                <w:b/>
                <w:sz w:val="20"/>
                <w:szCs w:val="20"/>
              </w:rPr>
              <w:t xml:space="preserve">.2.2 Ortaöğretim </w:t>
            </w:r>
          </w:p>
        </w:tc>
        <w:tc>
          <w:tcPr>
            <w:tcW w:w="400" w:type="pct"/>
            <w:vMerge/>
          </w:tcPr>
          <w:p w14:paraId="790F086E"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77" w:type="pct"/>
          </w:tcPr>
          <w:p w14:paraId="50C35F98"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63,18</w:t>
            </w:r>
          </w:p>
        </w:tc>
        <w:tc>
          <w:tcPr>
            <w:tcW w:w="243" w:type="pct"/>
          </w:tcPr>
          <w:p w14:paraId="723718F7" w14:textId="3DC94CF7"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65</w:t>
            </w:r>
          </w:p>
        </w:tc>
        <w:tc>
          <w:tcPr>
            <w:tcW w:w="312" w:type="pct"/>
          </w:tcPr>
          <w:p w14:paraId="46C5B843" w14:textId="1C81DEAB"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67</w:t>
            </w:r>
          </w:p>
        </w:tc>
        <w:tc>
          <w:tcPr>
            <w:tcW w:w="311" w:type="pct"/>
          </w:tcPr>
          <w:p w14:paraId="2A3AB7FC" w14:textId="2FCF5EDE"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69</w:t>
            </w:r>
          </w:p>
        </w:tc>
        <w:tc>
          <w:tcPr>
            <w:tcW w:w="311" w:type="pct"/>
          </w:tcPr>
          <w:p w14:paraId="29B109A0" w14:textId="283980A5"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71</w:t>
            </w:r>
          </w:p>
        </w:tc>
        <w:tc>
          <w:tcPr>
            <w:tcW w:w="311" w:type="pct"/>
          </w:tcPr>
          <w:p w14:paraId="07CB191E" w14:textId="34C8C15B"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77</w:t>
            </w:r>
          </w:p>
        </w:tc>
        <w:tc>
          <w:tcPr>
            <w:tcW w:w="311" w:type="pct"/>
          </w:tcPr>
          <w:p w14:paraId="158F4D26"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6 Ay</w:t>
            </w:r>
          </w:p>
        </w:tc>
        <w:tc>
          <w:tcPr>
            <w:tcW w:w="560" w:type="pct"/>
          </w:tcPr>
          <w:p w14:paraId="358F5597"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pPr>
            <w:r w:rsidRPr="00D5654D">
              <w:t>12 Ay</w:t>
            </w:r>
          </w:p>
        </w:tc>
      </w:tr>
      <w:tr w:rsidR="002804BB" w:rsidRPr="00D5654D" w14:paraId="6C0F5F5D" w14:textId="77777777" w:rsidTr="004D63CF">
        <w:trPr>
          <w:trHeight w:val="331"/>
        </w:trPr>
        <w:tc>
          <w:tcPr>
            <w:cnfStyle w:val="001000000000" w:firstRow="0" w:lastRow="0" w:firstColumn="1" w:lastColumn="0" w:oddVBand="0" w:evenVBand="0" w:oddHBand="0" w:evenHBand="0" w:firstRowFirstColumn="0" w:firstRowLastColumn="0" w:lastRowFirstColumn="0" w:lastRowLastColumn="0"/>
            <w:tcW w:w="1864" w:type="pct"/>
            <w:gridSpan w:val="3"/>
          </w:tcPr>
          <w:p w14:paraId="03D0C018" w14:textId="3BCE01FF" w:rsidR="002804BB" w:rsidRPr="00D5654D" w:rsidRDefault="00D13129" w:rsidP="004D63CF">
            <w:pPr>
              <w:rPr>
                <w:b w:val="0"/>
                <w:sz w:val="20"/>
                <w:szCs w:val="20"/>
              </w:rPr>
            </w:pPr>
            <w:r w:rsidRPr="00D5654D">
              <w:rPr>
                <w:b w:val="0"/>
                <w:sz w:val="20"/>
                <w:szCs w:val="20"/>
              </w:rPr>
              <w:t>PG 4.3</w:t>
            </w:r>
            <w:r w:rsidR="002804BB" w:rsidRPr="00D5654D">
              <w:rPr>
                <w:b w:val="0"/>
                <w:sz w:val="20"/>
                <w:szCs w:val="20"/>
              </w:rPr>
              <w:t>.3. Yükseköğretim kurumları tarafından düzenlenen etkinliklere katılan öğrenci oranı %</w:t>
            </w:r>
          </w:p>
        </w:tc>
        <w:tc>
          <w:tcPr>
            <w:tcW w:w="400" w:type="pct"/>
          </w:tcPr>
          <w:p w14:paraId="7A65FB7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25</w:t>
            </w:r>
          </w:p>
        </w:tc>
        <w:tc>
          <w:tcPr>
            <w:tcW w:w="377" w:type="pct"/>
          </w:tcPr>
          <w:p w14:paraId="356DA8AD" w14:textId="1A47F7B1"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243" w:type="pct"/>
          </w:tcPr>
          <w:p w14:paraId="4AECCC97" w14:textId="4CDBF4FF"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10</w:t>
            </w:r>
          </w:p>
        </w:tc>
        <w:tc>
          <w:tcPr>
            <w:tcW w:w="312" w:type="pct"/>
          </w:tcPr>
          <w:p w14:paraId="79718B3A" w14:textId="7D7DF1F1"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15</w:t>
            </w:r>
          </w:p>
        </w:tc>
        <w:tc>
          <w:tcPr>
            <w:tcW w:w="311" w:type="pct"/>
          </w:tcPr>
          <w:p w14:paraId="13F73020" w14:textId="637AC607"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17</w:t>
            </w:r>
          </w:p>
        </w:tc>
        <w:tc>
          <w:tcPr>
            <w:tcW w:w="311" w:type="pct"/>
          </w:tcPr>
          <w:p w14:paraId="0CFDFF70" w14:textId="23853D81"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18</w:t>
            </w:r>
          </w:p>
        </w:tc>
        <w:tc>
          <w:tcPr>
            <w:tcW w:w="311" w:type="pct"/>
          </w:tcPr>
          <w:p w14:paraId="073D2DEE" w14:textId="56B75E8D"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19</w:t>
            </w:r>
          </w:p>
        </w:tc>
        <w:tc>
          <w:tcPr>
            <w:tcW w:w="311" w:type="pct"/>
          </w:tcPr>
          <w:p w14:paraId="5117A67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6 Ay</w:t>
            </w:r>
          </w:p>
        </w:tc>
        <w:tc>
          <w:tcPr>
            <w:tcW w:w="560" w:type="pct"/>
          </w:tcPr>
          <w:p w14:paraId="1359835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pPr>
            <w:r w:rsidRPr="00D5654D">
              <w:t>12 Ay</w:t>
            </w:r>
          </w:p>
        </w:tc>
      </w:tr>
      <w:tr w:rsidR="002804BB" w:rsidRPr="00D5654D" w14:paraId="69E711C6"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4" w:type="pct"/>
            <w:gridSpan w:val="3"/>
          </w:tcPr>
          <w:p w14:paraId="24CA61AE" w14:textId="77777777" w:rsidR="002804BB" w:rsidRPr="00D5654D" w:rsidRDefault="002804BB" w:rsidP="004D63CF">
            <w:pPr>
              <w:rPr>
                <w:b w:val="0"/>
              </w:rPr>
            </w:pPr>
            <w:r w:rsidRPr="00D5654D">
              <w:t>KOORDİNATÖR BİRİM</w:t>
            </w:r>
          </w:p>
        </w:tc>
        <w:tc>
          <w:tcPr>
            <w:tcW w:w="3136" w:type="pct"/>
            <w:gridSpan w:val="9"/>
          </w:tcPr>
          <w:p w14:paraId="03122376"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Din Öğretim Şube Müdürlüğü</w:t>
            </w:r>
          </w:p>
        </w:tc>
      </w:tr>
      <w:tr w:rsidR="002804BB" w:rsidRPr="00D5654D" w14:paraId="2D5C4E23" w14:textId="77777777" w:rsidTr="004D63CF">
        <w:trPr>
          <w:trHeight w:val="227"/>
        </w:trPr>
        <w:tc>
          <w:tcPr>
            <w:cnfStyle w:val="001000000000" w:firstRow="0" w:lastRow="0" w:firstColumn="1" w:lastColumn="0" w:oddVBand="0" w:evenVBand="0" w:oddHBand="0" w:evenHBand="0" w:firstRowFirstColumn="0" w:firstRowLastColumn="0" w:lastRowFirstColumn="0" w:lastRowLastColumn="0"/>
            <w:tcW w:w="1864" w:type="pct"/>
            <w:gridSpan w:val="3"/>
          </w:tcPr>
          <w:p w14:paraId="60A1C3B4" w14:textId="77777777" w:rsidR="002804BB" w:rsidRPr="00D5654D" w:rsidRDefault="002804BB" w:rsidP="004D63CF">
            <w:pPr>
              <w:rPr>
                <w:b w:val="0"/>
              </w:rPr>
            </w:pPr>
            <w:r w:rsidRPr="00D5654D">
              <w:t>İŞ BİRLİĞİ YAPILACAK BİRİMLER</w:t>
            </w:r>
          </w:p>
        </w:tc>
        <w:tc>
          <w:tcPr>
            <w:tcW w:w="3136" w:type="pct"/>
            <w:gridSpan w:val="9"/>
          </w:tcPr>
          <w:p w14:paraId="38DDBB04"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xml:space="preserve">SGB, OÖŞM, İEŞM, DHŞM, ÖDSHŞM, </w:t>
            </w:r>
          </w:p>
        </w:tc>
      </w:tr>
      <w:tr w:rsidR="002804BB" w:rsidRPr="00D5654D" w14:paraId="29E467C4" w14:textId="77777777" w:rsidTr="004D63C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4" w:type="pct"/>
            <w:gridSpan w:val="3"/>
          </w:tcPr>
          <w:p w14:paraId="492E6BB5" w14:textId="77777777" w:rsidR="002804BB" w:rsidRPr="00D5654D" w:rsidRDefault="002804BB" w:rsidP="004D63CF">
            <w:r w:rsidRPr="00D5654D">
              <w:lastRenderedPageBreak/>
              <w:t>TESPİT EDİLEN RİSKLER</w:t>
            </w:r>
          </w:p>
        </w:tc>
        <w:tc>
          <w:tcPr>
            <w:tcW w:w="3136" w:type="pct"/>
            <w:gridSpan w:val="9"/>
          </w:tcPr>
          <w:p w14:paraId="14E6D42D" w14:textId="77777777" w:rsidR="002804BB" w:rsidRPr="00D5654D" w:rsidRDefault="002804BB" w:rsidP="00AA3475">
            <w:pPr>
              <w:pStyle w:val="ListeParagraf"/>
              <w:widowControl/>
              <w:numPr>
                <w:ilvl w:val="0"/>
                <w:numId w:val="65"/>
              </w:numPr>
              <w:autoSpaceDE/>
              <w:autoSpaceDN/>
              <w:adjustRightInd/>
              <w:spacing w:before="0"/>
              <w:ind w:left="246" w:hanging="246"/>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Esnek ve modüler programların uygulanmasını mümkün kılacak derslik imkânlarının sağlanamaması,</w:t>
            </w:r>
          </w:p>
          <w:p w14:paraId="76667885" w14:textId="77777777" w:rsidR="002804BB" w:rsidRPr="00D5654D" w:rsidRDefault="002804BB" w:rsidP="00AA3475">
            <w:pPr>
              <w:pStyle w:val="ListeParagraf"/>
              <w:widowControl/>
              <w:numPr>
                <w:ilvl w:val="0"/>
                <w:numId w:val="65"/>
              </w:numPr>
              <w:autoSpaceDE/>
              <w:autoSpaceDN/>
              <w:adjustRightInd/>
              <w:spacing w:before="0"/>
              <w:ind w:left="246" w:hanging="246"/>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Yaz okulu faaliyetlerinin yürütülmesi için finansman ihtiyacının yüksek olması,</w:t>
            </w:r>
          </w:p>
          <w:p w14:paraId="542A6CAB" w14:textId="77777777" w:rsidR="002804BB" w:rsidRPr="00D5654D" w:rsidRDefault="002804BB" w:rsidP="00AA3475">
            <w:pPr>
              <w:pStyle w:val="ListeParagraf"/>
              <w:widowControl/>
              <w:numPr>
                <w:ilvl w:val="0"/>
                <w:numId w:val="65"/>
              </w:numPr>
              <w:autoSpaceDE/>
              <w:autoSpaceDN/>
              <w:adjustRightInd/>
              <w:spacing w:before="0"/>
              <w:ind w:left="246" w:hanging="246"/>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Bilimsel etkinliklere katılım için maliyetlerin yüksek olması,</w:t>
            </w:r>
          </w:p>
          <w:p w14:paraId="7A97BAC1" w14:textId="77777777" w:rsidR="002804BB" w:rsidRPr="00D5654D" w:rsidRDefault="002804BB" w:rsidP="00AA3475">
            <w:pPr>
              <w:pStyle w:val="ListeParagraf"/>
              <w:widowControl/>
              <w:numPr>
                <w:ilvl w:val="0"/>
                <w:numId w:val="65"/>
              </w:numPr>
              <w:autoSpaceDE/>
              <w:autoSpaceDN/>
              <w:adjustRightInd/>
              <w:spacing w:before="0"/>
              <w:ind w:left="246" w:hanging="246"/>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5654D">
              <w:rPr>
                <w:rFonts w:asciiTheme="minorHAnsi" w:hAnsiTheme="minorHAnsi"/>
                <w:sz w:val="20"/>
                <w:szCs w:val="20"/>
              </w:rPr>
              <w:t>Yükseköğrenim kurumlarının düzenlediği etkinliklerin ortaokul ve ortaöğretim düzeyinde olmaması.</w:t>
            </w:r>
          </w:p>
        </w:tc>
      </w:tr>
      <w:tr w:rsidR="002804BB" w:rsidRPr="00D5654D" w14:paraId="0EC405AB" w14:textId="77777777" w:rsidTr="004D63CF">
        <w:trPr>
          <w:trHeight w:val="350"/>
        </w:trPr>
        <w:tc>
          <w:tcPr>
            <w:cnfStyle w:val="001000000000" w:firstRow="0" w:lastRow="0" w:firstColumn="1" w:lastColumn="0" w:oddVBand="0" w:evenVBand="0" w:oddHBand="0" w:evenHBand="0" w:firstRowFirstColumn="0" w:firstRowLastColumn="0" w:lastRowFirstColumn="0" w:lastRowLastColumn="0"/>
            <w:tcW w:w="1366" w:type="pct"/>
            <w:gridSpan w:val="2"/>
            <w:vMerge w:val="restart"/>
          </w:tcPr>
          <w:p w14:paraId="48AE281E" w14:textId="77777777" w:rsidR="002804BB" w:rsidRPr="00D5654D" w:rsidRDefault="002804BB" w:rsidP="004D63CF">
            <w:r w:rsidRPr="00D5654D">
              <w:t>STRATEJİLER</w:t>
            </w:r>
          </w:p>
        </w:tc>
        <w:tc>
          <w:tcPr>
            <w:tcW w:w="498" w:type="pct"/>
          </w:tcPr>
          <w:p w14:paraId="5C45D0B4" w14:textId="4001A67C"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bCs/>
              </w:rPr>
            </w:pPr>
            <w:r w:rsidRPr="00D5654D">
              <w:rPr>
                <w:b/>
                <w:bCs/>
              </w:rPr>
              <w:t>S.</w:t>
            </w:r>
            <w:r w:rsidR="00D13129" w:rsidRPr="00D5654D">
              <w:rPr>
                <w:b/>
                <w:bCs/>
              </w:rPr>
              <w:t>4.3</w:t>
            </w:r>
            <w:r w:rsidRPr="00D5654D">
              <w:rPr>
                <w:b/>
                <w:bCs/>
              </w:rPr>
              <w:t>.1</w:t>
            </w:r>
          </w:p>
        </w:tc>
        <w:tc>
          <w:tcPr>
            <w:tcW w:w="3136" w:type="pct"/>
            <w:gridSpan w:val="9"/>
          </w:tcPr>
          <w:p w14:paraId="7D646001"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İmam hatip okullarının akademik-sosyal gelişimi ve yabancı dil eğitimi iyileştirilecektir.</w:t>
            </w:r>
          </w:p>
        </w:tc>
      </w:tr>
      <w:tr w:rsidR="002804BB" w:rsidRPr="00D5654D" w14:paraId="736439D9" w14:textId="77777777" w:rsidTr="004D63C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66" w:type="pct"/>
            <w:gridSpan w:val="2"/>
            <w:vMerge/>
          </w:tcPr>
          <w:p w14:paraId="111A3BFA" w14:textId="77777777" w:rsidR="002804BB" w:rsidRPr="00D5654D" w:rsidRDefault="002804BB" w:rsidP="004D63CF"/>
        </w:tc>
        <w:tc>
          <w:tcPr>
            <w:tcW w:w="498" w:type="pct"/>
          </w:tcPr>
          <w:p w14:paraId="367BAAE8" w14:textId="53842F56" w:rsidR="002804BB" w:rsidRPr="00D5654D" w:rsidRDefault="002804BB" w:rsidP="00D13129">
            <w:pPr>
              <w:cnfStyle w:val="000000100000" w:firstRow="0" w:lastRow="0" w:firstColumn="0" w:lastColumn="0" w:oddVBand="0" w:evenVBand="0" w:oddHBand="1" w:evenHBand="0" w:firstRowFirstColumn="0" w:firstRowLastColumn="0" w:lastRowFirstColumn="0" w:lastRowLastColumn="0"/>
              <w:rPr>
                <w:b/>
                <w:bCs/>
              </w:rPr>
            </w:pPr>
            <w:r w:rsidRPr="00D5654D">
              <w:rPr>
                <w:b/>
                <w:bCs/>
              </w:rPr>
              <w:t>S.4.</w:t>
            </w:r>
            <w:r w:rsidR="00D13129" w:rsidRPr="00D5654D">
              <w:rPr>
                <w:b/>
                <w:bCs/>
              </w:rPr>
              <w:t>3</w:t>
            </w:r>
            <w:r w:rsidRPr="00D5654D">
              <w:rPr>
                <w:b/>
                <w:bCs/>
              </w:rPr>
              <w:t>.2</w:t>
            </w:r>
          </w:p>
        </w:tc>
        <w:tc>
          <w:tcPr>
            <w:tcW w:w="3136" w:type="pct"/>
            <w:gridSpan w:val="9"/>
          </w:tcPr>
          <w:p w14:paraId="41584BE4"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İmam hatip okulları ve yükseköğretim kurumları arasında iş birlikleri artırılacaktır</w:t>
            </w:r>
          </w:p>
        </w:tc>
      </w:tr>
      <w:tr w:rsidR="002804BB" w:rsidRPr="00D5654D" w14:paraId="59EC4569" w14:textId="77777777" w:rsidTr="004D63CF">
        <w:trPr>
          <w:trHeight w:val="464"/>
        </w:trPr>
        <w:tc>
          <w:tcPr>
            <w:cnfStyle w:val="001000000000" w:firstRow="0" w:lastRow="0" w:firstColumn="1" w:lastColumn="0" w:oddVBand="0" w:evenVBand="0" w:oddHBand="0" w:evenHBand="0" w:firstRowFirstColumn="0" w:firstRowLastColumn="0" w:lastRowFirstColumn="0" w:lastRowLastColumn="0"/>
            <w:tcW w:w="1864" w:type="pct"/>
            <w:gridSpan w:val="3"/>
          </w:tcPr>
          <w:p w14:paraId="331241C6" w14:textId="77777777" w:rsidR="002804BB" w:rsidRPr="00D5654D" w:rsidRDefault="002804BB" w:rsidP="004D63CF">
            <w:r w:rsidRPr="00D5654D">
              <w:t>MALİYET TAHMİNİ</w:t>
            </w:r>
          </w:p>
        </w:tc>
        <w:tc>
          <w:tcPr>
            <w:tcW w:w="3136" w:type="pct"/>
            <w:gridSpan w:val="9"/>
          </w:tcPr>
          <w:p w14:paraId="5E721714" w14:textId="258B2B40" w:rsidR="002804BB" w:rsidRPr="00D5654D" w:rsidRDefault="00774BAE"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4.208.748,12</w:t>
            </w:r>
          </w:p>
        </w:tc>
      </w:tr>
      <w:tr w:rsidR="00F654E6" w:rsidRPr="00D5654D" w14:paraId="29F964EE" w14:textId="77777777" w:rsidTr="0031163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4" w:type="pct"/>
            <w:gridSpan w:val="3"/>
          </w:tcPr>
          <w:p w14:paraId="4E225275" w14:textId="77777777" w:rsidR="00F654E6" w:rsidRPr="00D5654D" w:rsidRDefault="00F654E6" w:rsidP="00311637">
            <w:r w:rsidRPr="00D5654D">
              <w:t>TESPİTLER</w:t>
            </w:r>
          </w:p>
        </w:tc>
        <w:tc>
          <w:tcPr>
            <w:tcW w:w="3136" w:type="pct"/>
            <w:gridSpan w:val="9"/>
          </w:tcPr>
          <w:p w14:paraId="15C23590" w14:textId="77777777" w:rsidR="00F654E6" w:rsidRPr="00D5654D" w:rsidRDefault="00F654E6" w:rsidP="00AA3475">
            <w:pPr>
              <w:pStyle w:val="ListeParagraf"/>
              <w:widowControl/>
              <w:numPr>
                <w:ilvl w:val="0"/>
                <w:numId w:val="66"/>
              </w:numPr>
              <w:autoSpaceDE/>
              <w:autoSpaceDN/>
              <w:adjustRightInd/>
              <w:spacing w:before="0"/>
              <w:ind w:left="246"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Öğrencilerin Arapça yazma, okuma, dinleme ve konuşma alanlarında dil becerilerinin yetersiz olması,</w:t>
            </w:r>
          </w:p>
          <w:p w14:paraId="568D8DBC" w14:textId="77777777" w:rsidR="00F654E6" w:rsidRPr="00D5654D" w:rsidRDefault="00F654E6" w:rsidP="00AA3475">
            <w:pPr>
              <w:pStyle w:val="ListeParagraf"/>
              <w:widowControl/>
              <w:numPr>
                <w:ilvl w:val="0"/>
                <w:numId w:val="66"/>
              </w:numPr>
              <w:autoSpaceDE/>
              <w:autoSpaceDN/>
              <w:adjustRightInd/>
              <w:spacing w:before="0"/>
              <w:ind w:left="246"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Ders sayısı ve saatlerinin fazla olması,</w:t>
            </w:r>
          </w:p>
          <w:p w14:paraId="0F833686" w14:textId="77777777" w:rsidR="00F654E6" w:rsidRPr="00D5654D" w:rsidRDefault="00F654E6" w:rsidP="00AA3475">
            <w:pPr>
              <w:pStyle w:val="ListeParagraf"/>
              <w:widowControl/>
              <w:numPr>
                <w:ilvl w:val="0"/>
                <w:numId w:val="66"/>
              </w:numPr>
              <w:autoSpaceDE/>
              <w:autoSpaceDN/>
              <w:adjustRightInd/>
              <w:spacing w:before="0"/>
              <w:ind w:left="246"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Mevcut yapının modüler ve esnek olmaması,</w:t>
            </w:r>
          </w:p>
          <w:p w14:paraId="37CF6243" w14:textId="77777777" w:rsidR="00F654E6" w:rsidRPr="00D5654D" w:rsidRDefault="00F654E6" w:rsidP="00AA3475">
            <w:pPr>
              <w:pStyle w:val="ListeParagraf"/>
              <w:widowControl/>
              <w:numPr>
                <w:ilvl w:val="0"/>
                <w:numId w:val="66"/>
              </w:numPr>
              <w:autoSpaceDE/>
              <w:autoSpaceDN/>
              <w:adjustRightInd/>
              <w:spacing w:before="0"/>
              <w:ind w:left="246" w:hanging="28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Yükseköğretim kurumları ile imam hatip okulları arasındaki iş birliğinin istenen düzeyde olmaması.</w:t>
            </w:r>
          </w:p>
        </w:tc>
      </w:tr>
      <w:tr w:rsidR="00F654E6" w:rsidRPr="00D5654D" w14:paraId="6EB51617" w14:textId="77777777" w:rsidTr="00311637">
        <w:trPr>
          <w:trHeight w:val="227"/>
        </w:trPr>
        <w:tc>
          <w:tcPr>
            <w:cnfStyle w:val="001000000000" w:firstRow="0" w:lastRow="0" w:firstColumn="1" w:lastColumn="0" w:oddVBand="0" w:evenVBand="0" w:oddHBand="0" w:evenHBand="0" w:firstRowFirstColumn="0" w:firstRowLastColumn="0" w:lastRowFirstColumn="0" w:lastRowLastColumn="0"/>
            <w:tcW w:w="1864" w:type="pct"/>
            <w:gridSpan w:val="3"/>
          </w:tcPr>
          <w:p w14:paraId="5FA1C7F7" w14:textId="77777777" w:rsidR="00F654E6" w:rsidRPr="00D5654D" w:rsidRDefault="00F654E6" w:rsidP="00311637">
            <w:r w:rsidRPr="00D5654D">
              <w:t>İHTİYAÇLAR</w:t>
            </w:r>
          </w:p>
        </w:tc>
        <w:tc>
          <w:tcPr>
            <w:tcW w:w="3136" w:type="pct"/>
            <w:gridSpan w:val="9"/>
          </w:tcPr>
          <w:p w14:paraId="5C812FD6" w14:textId="77777777" w:rsidR="00F654E6" w:rsidRPr="00D5654D" w:rsidRDefault="00F654E6" w:rsidP="00AA3475">
            <w:pPr>
              <w:pStyle w:val="ListeParagraf"/>
              <w:widowControl/>
              <w:numPr>
                <w:ilvl w:val="0"/>
                <w:numId w:val="67"/>
              </w:numPr>
              <w:autoSpaceDE/>
              <w:autoSpaceDN/>
              <w:adjustRightInd/>
              <w:spacing w:before="0"/>
              <w:ind w:left="246"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Arapça ders kitapları yazma, okuma, dinleme ve konuşma alanlarında tüm dil becerilerini geliştirecek materyal ihtiyacı,</w:t>
            </w:r>
          </w:p>
          <w:p w14:paraId="63150E2A" w14:textId="77777777" w:rsidR="00F654E6" w:rsidRPr="00D5654D" w:rsidRDefault="00F654E6" w:rsidP="00AA3475">
            <w:pPr>
              <w:pStyle w:val="ListeParagraf"/>
              <w:widowControl/>
              <w:numPr>
                <w:ilvl w:val="0"/>
                <w:numId w:val="67"/>
              </w:numPr>
              <w:autoSpaceDE/>
              <w:autoSpaceDN/>
              <w:adjustRightInd/>
              <w:spacing w:before="0"/>
              <w:ind w:left="246"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Arapça başta olmak üzere yabancı dil öğretmenlerinin dil becerileninin geliştirilmesi,</w:t>
            </w:r>
          </w:p>
          <w:p w14:paraId="39CD50E7" w14:textId="77777777" w:rsidR="00F654E6" w:rsidRPr="00D5654D" w:rsidRDefault="00F654E6" w:rsidP="00AA3475">
            <w:pPr>
              <w:pStyle w:val="ListeParagraf"/>
              <w:widowControl/>
              <w:numPr>
                <w:ilvl w:val="0"/>
                <w:numId w:val="67"/>
              </w:numPr>
              <w:autoSpaceDE/>
              <w:autoSpaceDN/>
              <w:adjustRightInd/>
              <w:spacing w:before="0"/>
              <w:ind w:left="246"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Yaz okulu faaliyetleri için finansman ihtiyacı,</w:t>
            </w:r>
          </w:p>
          <w:p w14:paraId="14A57A1F" w14:textId="77777777" w:rsidR="00F654E6" w:rsidRPr="00D5654D" w:rsidRDefault="00F654E6" w:rsidP="00AA3475">
            <w:pPr>
              <w:pStyle w:val="ListeParagraf"/>
              <w:widowControl/>
              <w:numPr>
                <w:ilvl w:val="0"/>
                <w:numId w:val="67"/>
              </w:numPr>
              <w:autoSpaceDE/>
              <w:autoSpaceDN/>
              <w:adjustRightInd/>
              <w:spacing w:before="0"/>
              <w:ind w:left="246"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Yükseköğretim düzeyinde yapılacak etkinliklere katılım için gerekli mali desteğin sağlanması,</w:t>
            </w:r>
          </w:p>
          <w:p w14:paraId="2B4AC6B0" w14:textId="77777777" w:rsidR="00F654E6" w:rsidRPr="00D5654D" w:rsidRDefault="00F654E6" w:rsidP="00AA3475">
            <w:pPr>
              <w:pStyle w:val="ListeParagraf"/>
              <w:widowControl/>
              <w:numPr>
                <w:ilvl w:val="0"/>
                <w:numId w:val="67"/>
              </w:numPr>
              <w:autoSpaceDE/>
              <w:autoSpaceDN/>
              <w:adjustRightInd/>
              <w:spacing w:before="0"/>
              <w:ind w:left="246" w:hanging="28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5654D">
              <w:rPr>
                <w:rFonts w:asciiTheme="minorHAnsi" w:hAnsiTheme="minorHAnsi"/>
                <w:sz w:val="20"/>
                <w:szCs w:val="20"/>
              </w:rPr>
              <w:t>Akademik koçluk sisteminin geliştirilmesi.</w:t>
            </w:r>
          </w:p>
        </w:tc>
      </w:tr>
    </w:tbl>
    <w:p w14:paraId="582FC39B" w14:textId="77777777" w:rsidR="002804BB" w:rsidRPr="00D5654D" w:rsidRDefault="002804BB" w:rsidP="002804BB">
      <w:pPr>
        <w:ind w:right="-786"/>
        <w:rPr>
          <w:b/>
          <w:color w:val="ACB9CA" w:themeColor="text2" w:themeTint="66"/>
          <w:szCs w:val="24"/>
        </w:rPr>
      </w:pPr>
    </w:p>
    <w:p w14:paraId="27240BFB" w14:textId="77777777" w:rsidR="002804BB" w:rsidRPr="00864646" w:rsidRDefault="002804BB" w:rsidP="00864646">
      <w:pPr>
        <w:pStyle w:val="Balk2"/>
      </w:pPr>
      <w:bookmarkStart w:id="77" w:name="_Toc534193175"/>
      <w:bookmarkStart w:id="78" w:name="_Toc27130775"/>
      <w:r w:rsidRPr="00864646">
        <w:t xml:space="preserve">Amaç </w:t>
      </w:r>
      <w:bookmarkEnd w:id="69"/>
      <w:r w:rsidRPr="00864646">
        <w:t>5:</w:t>
      </w:r>
      <w:bookmarkEnd w:id="77"/>
      <w:bookmarkEnd w:id="78"/>
      <w:r w:rsidRPr="00864646">
        <w:t xml:space="preserve"> </w:t>
      </w:r>
    </w:p>
    <w:bookmarkEnd w:id="70"/>
    <w:p w14:paraId="2CEC6564" w14:textId="77777777" w:rsidR="002804BB" w:rsidRPr="00D5654D" w:rsidRDefault="002804BB" w:rsidP="002804BB">
      <w:pPr>
        <w:rPr>
          <w:b/>
          <w:bCs/>
          <w:color w:val="5B9BD5" w:themeColor="accent5"/>
          <w:sz w:val="32"/>
          <w:szCs w:val="32"/>
        </w:rPr>
      </w:pPr>
      <w:r w:rsidRPr="00D5654D">
        <w:rPr>
          <w:b/>
          <w:bCs/>
          <w:color w:val="5B9BD5" w:themeColor="accent5"/>
          <w:sz w:val="32"/>
          <w:szCs w:val="32"/>
        </w:rPr>
        <w:t>Özel eğitim ve rehberlik hizmetlerinin etkinliği artırılarak bireylerin bedensel, ruhsal ve zihinsel gelişimlerini desteklemek.</w:t>
      </w:r>
    </w:p>
    <w:p w14:paraId="03FA7291" w14:textId="77777777" w:rsidR="002804BB" w:rsidRPr="00D5654D" w:rsidRDefault="002804BB" w:rsidP="002804BB">
      <w:pPr>
        <w:rPr>
          <w:b/>
          <w:bCs/>
          <w:sz w:val="28"/>
          <w:szCs w:val="28"/>
        </w:rPr>
      </w:pPr>
      <w:bookmarkStart w:id="79" w:name="_Toc532132474"/>
      <w:r w:rsidRPr="00D5654D">
        <w:rPr>
          <w:b/>
          <w:bCs/>
          <w:sz w:val="28"/>
          <w:szCs w:val="28"/>
        </w:rPr>
        <w:t xml:space="preserve">Hedef 5.1: Kurulacak olan işlevsel bir psikolojik danışmanlık ve rehberlik yapılanması ile öğrencilerin mizaç, ilgi ve yeteneklerine uygun eğitimi alabilmelerine imkân veren </w:t>
      </w:r>
      <w:bookmarkEnd w:id="79"/>
      <w:r w:rsidRPr="00D5654D">
        <w:rPr>
          <w:b/>
          <w:bCs/>
          <w:sz w:val="28"/>
          <w:szCs w:val="28"/>
        </w:rPr>
        <w:t>yapının izleme, değerlendirme ve uygulaması yapılacaktır.</w:t>
      </w:r>
    </w:p>
    <w:tbl>
      <w:tblPr>
        <w:tblStyle w:val="KlavuzTablo6Renkli-Vurgu11"/>
        <w:tblW w:w="5002" w:type="pct"/>
        <w:tblLook w:val="04A0" w:firstRow="1" w:lastRow="0" w:firstColumn="1" w:lastColumn="0" w:noHBand="0" w:noVBand="1"/>
      </w:tblPr>
      <w:tblGrid>
        <w:gridCol w:w="1373"/>
        <w:gridCol w:w="791"/>
        <w:gridCol w:w="379"/>
        <w:gridCol w:w="2440"/>
        <w:gridCol w:w="1255"/>
        <w:gridCol w:w="1411"/>
        <w:gridCol w:w="1026"/>
        <w:gridCol w:w="1097"/>
        <w:gridCol w:w="1097"/>
        <w:gridCol w:w="1097"/>
        <w:gridCol w:w="1097"/>
        <w:gridCol w:w="1097"/>
        <w:gridCol w:w="1112"/>
      </w:tblGrid>
      <w:tr w:rsidR="002804BB" w:rsidRPr="00D5654D" w14:paraId="05224FAF" w14:textId="77777777" w:rsidTr="004D63CF">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709" w:type="pct"/>
            <w:gridSpan w:val="2"/>
          </w:tcPr>
          <w:p w14:paraId="3A09D1DC" w14:textId="77777777" w:rsidR="002804BB" w:rsidRPr="00D5654D" w:rsidRDefault="002804BB" w:rsidP="004D63CF">
            <w:pPr>
              <w:rPr>
                <w:b w:val="0"/>
                <w:sz w:val="20"/>
                <w:szCs w:val="20"/>
              </w:rPr>
            </w:pPr>
            <w:r w:rsidRPr="00D5654D">
              <w:rPr>
                <w:b w:val="0"/>
                <w:sz w:val="20"/>
                <w:szCs w:val="20"/>
              </w:rPr>
              <w:t>Amaç 5</w:t>
            </w:r>
          </w:p>
        </w:tc>
        <w:tc>
          <w:tcPr>
            <w:tcW w:w="4291" w:type="pct"/>
            <w:gridSpan w:val="11"/>
          </w:tcPr>
          <w:p w14:paraId="25C4ACB5" w14:textId="77777777" w:rsidR="002804BB" w:rsidRPr="00D5654D" w:rsidRDefault="002804BB" w:rsidP="004D63CF">
            <w:pPr>
              <w:cnfStyle w:val="100000000000" w:firstRow="1" w:lastRow="0" w:firstColumn="0" w:lastColumn="0" w:oddVBand="0" w:evenVBand="0" w:oddHBand="0" w:evenHBand="0" w:firstRowFirstColumn="0" w:firstRowLastColumn="0" w:lastRowFirstColumn="0" w:lastRowLastColumn="0"/>
              <w:rPr>
                <w:b w:val="0"/>
                <w:bCs w:val="0"/>
                <w:color w:val="5B9BD5" w:themeColor="accent5"/>
                <w:sz w:val="32"/>
                <w:szCs w:val="32"/>
              </w:rPr>
            </w:pPr>
            <w:r w:rsidRPr="00D5654D">
              <w:rPr>
                <w:b w:val="0"/>
                <w:bCs w:val="0"/>
                <w:color w:val="5B9BD5" w:themeColor="accent5"/>
                <w:sz w:val="32"/>
                <w:szCs w:val="32"/>
              </w:rPr>
              <w:t xml:space="preserve">Özel eğitim ve rehberlik hizmetlerinin etkinliği artırılarak bireylerin bedensel, ruhsal ve zihinsel </w:t>
            </w:r>
            <w:r w:rsidRPr="00D5654D">
              <w:rPr>
                <w:b w:val="0"/>
                <w:bCs w:val="0"/>
                <w:color w:val="5B9BD5" w:themeColor="accent5"/>
                <w:sz w:val="32"/>
                <w:szCs w:val="32"/>
              </w:rPr>
              <w:lastRenderedPageBreak/>
              <w:t>gelişimlerini desteklemek.</w:t>
            </w:r>
          </w:p>
        </w:tc>
      </w:tr>
      <w:tr w:rsidR="002804BB" w:rsidRPr="00D5654D" w14:paraId="6329C0F8" w14:textId="77777777" w:rsidTr="004D6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pct"/>
            <w:gridSpan w:val="2"/>
          </w:tcPr>
          <w:p w14:paraId="10579B55" w14:textId="77777777" w:rsidR="002804BB" w:rsidRPr="00D5654D" w:rsidRDefault="002804BB" w:rsidP="004D63CF">
            <w:pPr>
              <w:rPr>
                <w:b w:val="0"/>
                <w:sz w:val="20"/>
                <w:szCs w:val="20"/>
              </w:rPr>
            </w:pPr>
            <w:r w:rsidRPr="00D5654D">
              <w:rPr>
                <w:b w:val="0"/>
                <w:sz w:val="20"/>
                <w:szCs w:val="20"/>
              </w:rPr>
              <w:lastRenderedPageBreak/>
              <w:t>Hedef 5.1.</w:t>
            </w:r>
          </w:p>
        </w:tc>
        <w:tc>
          <w:tcPr>
            <w:tcW w:w="4291" w:type="pct"/>
            <w:gridSpan w:val="11"/>
          </w:tcPr>
          <w:p w14:paraId="0BEECC8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bCs/>
                <w:sz w:val="28"/>
                <w:szCs w:val="28"/>
              </w:rPr>
            </w:pPr>
            <w:r w:rsidRPr="00D5654D">
              <w:rPr>
                <w:b/>
                <w:bCs/>
                <w:sz w:val="28"/>
                <w:szCs w:val="28"/>
              </w:rPr>
              <w:t>Kurulacak olan işlevsel bir psikolojik danışmanlık ve rehberlik yapılanması ile öğrencilerin mizaç, ilgi ve yeteneklerine uygun eğitimi alabilmelerine imkân veren yapının izleme, değerlendirme ve uygulaması yapılacaktır.</w:t>
            </w:r>
          </w:p>
        </w:tc>
      </w:tr>
      <w:tr w:rsidR="002804BB" w:rsidRPr="00D5654D" w14:paraId="6D801F1F" w14:textId="77777777" w:rsidTr="004D63CF">
        <w:tc>
          <w:tcPr>
            <w:cnfStyle w:val="001000000000" w:firstRow="0" w:lastRow="0" w:firstColumn="1" w:lastColumn="0" w:oddVBand="0" w:evenVBand="0" w:oddHBand="0" w:evenHBand="0" w:firstRowFirstColumn="0" w:firstRowLastColumn="0" w:lastRowFirstColumn="0" w:lastRowLastColumn="0"/>
            <w:tcW w:w="1632" w:type="pct"/>
            <w:gridSpan w:val="4"/>
          </w:tcPr>
          <w:p w14:paraId="53DCC714" w14:textId="77777777" w:rsidR="002804BB" w:rsidRPr="00D5654D" w:rsidRDefault="002804BB" w:rsidP="004D63CF">
            <w:pPr>
              <w:rPr>
                <w:b w:val="0"/>
                <w:sz w:val="20"/>
                <w:szCs w:val="20"/>
              </w:rPr>
            </w:pPr>
            <w:r w:rsidRPr="00D5654D">
              <w:rPr>
                <w:b w:val="0"/>
                <w:sz w:val="20"/>
                <w:szCs w:val="20"/>
              </w:rPr>
              <w:t>Performans Göstergeleri</w:t>
            </w:r>
          </w:p>
        </w:tc>
        <w:tc>
          <w:tcPr>
            <w:tcW w:w="411" w:type="pct"/>
          </w:tcPr>
          <w:p w14:paraId="57CE341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462" w:type="pct"/>
          </w:tcPr>
          <w:p w14:paraId="1CB035F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336" w:type="pct"/>
          </w:tcPr>
          <w:p w14:paraId="2F11EFC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359" w:type="pct"/>
          </w:tcPr>
          <w:p w14:paraId="5E28C351"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59" w:type="pct"/>
          </w:tcPr>
          <w:p w14:paraId="5CD9D75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359" w:type="pct"/>
          </w:tcPr>
          <w:p w14:paraId="2C26E11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359" w:type="pct"/>
          </w:tcPr>
          <w:p w14:paraId="6A955FC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59" w:type="pct"/>
          </w:tcPr>
          <w:p w14:paraId="7F88593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Sıklığı</w:t>
            </w:r>
          </w:p>
        </w:tc>
        <w:tc>
          <w:tcPr>
            <w:tcW w:w="366" w:type="pct"/>
          </w:tcPr>
          <w:p w14:paraId="2CD4745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Sıklığı</w:t>
            </w:r>
          </w:p>
        </w:tc>
      </w:tr>
      <w:tr w:rsidR="002804BB" w:rsidRPr="00D5654D" w14:paraId="255ECE43" w14:textId="77777777" w:rsidTr="004D63CF">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632" w:type="pct"/>
            <w:gridSpan w:val="4"/>
          </w:tcPr>
          <w:p w14:paraId="6736C938" w14:textId="5F9F4148" w:rsidR="002804BB" w:rsidRPr="00D5654D" w:rsidRDefault="002804BB" w:rsidP="00AA702C">
            <w:pPr>
              <w:rPr>
                <w:b w:val="0"/>
                <w:sz w:val="20"/>
                <w:szCs w:val="20"/>
              </w:rPr>
            </w:pPr>
            <w:r w:rsidRPr="00D5654D">
              <w:rPr>
                <w:b w:val="0"/>
                <w:sz w:val="20"/>
                <w:szCs w:val="20"/>
              </w:rPr>
              <w:t xml:space="preserve">PG 5.1.1. </w:t>
            </w:r>
            <w:r w:rsidR="00E755DE" w:rsidRPr="00D5654D">
              <w:rPr>
                <w:b w:val="0"/>
                <w:sz w:val="20"/>
                <w:szCs w:val="20"/>
              </w:rPr>
              <w:t>Y</w:t>
            </w:r>
            <w:r w:rsidR="00AA702C" w:rsidRPr="00D5654D">
              <w:rPr>
                <w:b w:val="0"/>
                <w:sz w:val="20"/>
                <w:szCs w:val="20"/>
              </w:rPr>
              <w:t>eni yapılandırılan kariyer rehberlik sistemi ile ilgili eğitime alınan rehber öğretmen oranı%</w:t>
            </w:r>
          </w:p>
        </w:tc>
        <w:tc>
          <w:tcPr>
            <w:tcW w:w="411" w:type="pct"/>
          </w:tcPr>
          <w:p w14:paraId="3BD244FB"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60</w:t>
            </w:r>
          </w:p>
        </w:tc>
        <w:tc>
          <w:tcPr>
            <w:tcW w:w="462" w:type="pct"/>
          </w:tcPr>
          <w:p w14:paraId="0CAD30A5"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D5654D">
              <w:rPr>
                <w:color w:val="auto"/>
                <w:sz w:val="20"/>
                <w:szCs w:val="20"/>
              </w:rPr>
              <w:t>0</w:t>
            </w:r>
          </w:p>
        </w:tc>
        <w:tc>
          <w:tcPr>
            <w:tcW w:w="336" w:type="pct"/>
          </w:tcPr>
          <w:p w14:paraId="6B2FED26" w14:textId="04435466"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w:t>
            </w:r>
          </w:p>
        </w:tc>
        <w:tc>
          <w:tcPr>
            <w:tcW w:w="359" w:type="pct"/>
          </w:tcPr>
          <w:p w14:paraId="28A9C863" w14:textId="71485FDF"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4</w:t>
            </w:r>
          </w:p>
        </w:tc>
        <w:tc>
          <w:tcPr>
            <w:tcW w:w="359" w:type="pct"/>
          </w:tcPr>
          <w:p w14:paraId="147941EE" w14:textId="00D37EE8"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w:t>
            </w:r>
          </w:p>
        </w:tc>
        <w:tc>
          <w:tcPr>
            <w:tcW w:w="359" w:type="pct"/>
          </w:tcPr>
          <w:p w14:paraId="0AE2F146" w14:textId="0BCF5585"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9</w:t>
            </w:r>
          </w:p>
        </w:tc>
        <w:tc>
          <w:tcPr>
            <w:tcW w:w="359" w:type="pct"/>
          </w:tcPr>
          <w:p w14:paraId="3F4ECB8B" w14:textId="34E4EFAC"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10</w:t>
            </w:r>
          </w:p>
        </w:tc>
        <w:tc>
          <w:tcPr>
            <w:tcW w:w="359" w:type="pct"/>
          </w:tcPr>
          <w:p w14:paraId="4CE3676A"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 Ay</w:t>
            </w:r>
          </w:p>
        </w:tc>
        <w:tc>
          <w:tcPr>
            <w:tcW w:w="366" w:type="pct"/>
          </w:tcPr>
          <w:p w14:paraId="4B033821"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58D3609"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 Ay</w:t>
            </w:r>
          </w:p>
        </w:tc>
      </w:tr>
      <w:tr w:rsidR="002804BB" w:rsidRPr="00D5654D" w14:paraId="4DD4AC5F"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1632" w:type="pct"/>
            <w:gridSpan w:val="4"/>
          </w:tcPr>
          <w:p w14:paraId="411BB5C2" w14:textId="77777777" w:rsidR="002804BB" w:rsidRPr="00D5654D" w:rsidRDefault="002804BB" w:rsidP="004D63CF">
            <w:pPr>
              <w:rPr>
                <w:b w:val="0"/>
                <w:sz w:val="20"/>
                <w:szCs w:val="20"/>
              </w:rPr>
            </w:pPr>
            <w:r w:rsidRPr="00D5654D">
              <w:rPr>
                <w:b w:val="0"/>
                <w:sz w:val="20"/>
                <w:szCs w:val="20"/>
              </w:rPr>
              <w:t>PG 5.1.2. Rehberlik öğretmenlerinden bir yılda mesleki gelişime yönelik hizmet içi eğitime katılanların oranı (%)</w:t>
            </w:r>
          </w:p>
        </w:tc>
        <w:tc>
          <w:tcPr>
            <w:tcW w:w="411" w:type="pct"/>
          </w:tcPr>
          <w:p w14:paraId="5F18B00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40</w:t>
            </w:r>
          </w:p>
        </w:tc>
        <w:tc>
          <w:tcPr>
            <w:tcW w:w="462" w:type="pct"/>
          </w:tcPr>
          <w:p w14:paraId="51254971" w14:textId="67CD4EF5" w:rsidR="002804BB" w:rsidRPr="00D5654D" w:rsidRDefault="001B4531"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36" w:type="pct"/>
          </w:tcPr>
          <w:p w14:paraId="1E7F528A" w14:textId="798961B4" w:rsidR="002804BB" w:rsidRPr="00D5654D" w:rsidRDefault="00EB43B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0</w:t>
            </w:r>
          </w:p>
        </w:tc>
        <w:tc>
          <w:tcPr>
            <w:tcW w:w="359" w:type="pct"/>
          </w:tcPr>
          <w:p w14:paraId="158E2D7C" w14:textId="1283BB00" w:rsidR="002804BB" w:rsidRPr="00D5654D" w:rsidRDefault="00EB43B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1</w:t>
            </w:r>
          </w:p>
        </w:tc>
        <w:tc>
          <w:tcPr>
            <w:tcW w:w="359" w:type="pct"/>
          </w:tcPr>
          <w:p w14:paraId="0A73AE1D" w14:textId="3056CF5E" w:rsidR="002804BB" w:rsidRPr="00D5654D" w:rsidRDefault="00EB43B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w:t>
            </w:r>
          </w:p>
        </w:tc>
        <w:tc>
          <w:tcPr>
            <w:tcW w:w="359" w:type="pct"/>
          </w:tcPr>
          <w:p w14:paraId="12EB4DA1" w14:textId="1AF3A4CF" w:rsidR="002804BB" w:rsidRPr="00D5654D" w:rsidRDefault="00EB43B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w:t>
            </w:r>
          </w:p>
        </w:tc>
        <w:tc>
          <w:tcPr>
            <w:tcW w:w="359" w:type="pct"/>
          </w:tcPr>
          <w:p w14:paraId="680DCAB7" w14:textId="55BCE96E" w:rsidR="002804BB" w:rsidRPr="00D5654D" w:rsidRDefault="00EB43B7"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3</w:t>
            </w:r>
          </w:p>
        </w:tc>
        <w:tc>
          <w:tcPr>
            <w:tcW w:w="359" w:type="pct"/>
          </w:tcPr>
          <w:p w14:paraId="7426B54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C056D1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 Ay</w:t>
            </w:r>
          </w:p>
        </w:tc>
        <w:tc>
          <w:tcPr>
            <w:tcW w:w="366" w:type="pct"/>
          </w:tcPr>
          <w:p w14:paraId="4736CE6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C99A82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 Ay</w:t>
            </w:r>
          </w:p>
        </w:tc>
      </w:tr>
      <w:tr w:rsidR="002804BB" w:rsidRPr="00D5654D" w14:paraId="1C0B68D0" w14:textId="77777777" w:rsidTr="004D6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pct"/>
            <w:gridSpan w:val="4"/>
          </w:tcPr>
          <w:p w14:paraId="72E587EF" w14:textId="77777777" w:rsidR="002804BB" w:rsidRPr="00D5654D" w:rsidRDefault="002804BB" w:rsidP="004D63CF">
            <w:pPr>
              <w:rPr>
                <w:b w:val="0"/>
                <w:sz w:val="20"/>
                <w:szCs w:val="20"/>
              </w:rPr>
            </w:pPr>
            <w:r w:rsidRPr="00D5654D">
              <w:rPr>
                <w:b w:val="0"/>
                <w:sz w:val="20"/>
                <w:szCs w:val="20"/>
              </w:rPr>
              <w:t>Koordinatör Birim</w:t>
            </w:r>
          </w:p>
        </w:tc>
        <w:tc>
          <w:tcPr>
            <w:tcW w:w="3368" w:type="pct"/>
            <w:gridSpan w:val="9"/>
          </w:tcPr>
          <w:p w14:paraId="6A9CCA57"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Özel Eğitim ve Rehberlik Hizmetleri Şube Müdürlüğü</w:t>
            </w:r>
          </w:p>
        </w:tc>
      </w:tr>
      <w:tr w:rsidR="002804BB" w:rsidRPr="00D5654D" w14:paraId="5A50869B" w14:textId="77777777" w:rsidTr="004D63CF">
        <w:trPr>
          <w:trHeight w:val="208"/>
        </w:trPr>
        <w:tc>
          <w:tcPr>
            <w:cnfStyle w:val="001000000000" w:firstRow="0" w:lastRow="0" w:firstColumn="1" w:lastColumn="0" w:oddVBand="0" w:evenVBand="0" w:oddHBand="0" w:evenHBand="0" w:firstRowFirstColumn="0" w:firstRowLastColumn="0" w:lastRowFirstColumn="0" w:lastRowLastColumn="0"/>
            <w:tcW w:w="1632" w:type="pct"/>
            <w:gridSpan w:val="4"/>
          </w:tcPr>
          <w:p w14:paraId="7CC0BB0A" w14:textId="77777777" w:rsidR="002804BB" w:rsidRPr="00D5654D" w:rsidRDefault="002804BB" w:rsidP="004D63CF">
            <w:pPr>
              <w:rPr>
                <w:b w:val="0"/>
                <w:sz w:val="20"/>
                <w:szCs w:val="20"/>
              </w:rPr>
            </w:pPr>
            <w:r w:rsidRPr="00D5654D">
              <w:rPr>
                <w:b w:val="0"/>
                <w:sz w:val="20"/>
                <w:szCs w:val="20"/>
              </w:rPr>
              <w:t>İş Birliği Yapılacak Birimler</w:t>
            </w:r>
          </w:p>
        </w:tc>
        <w:tc>
          <w:tcPr>
            <w:tcW w:w="3368" w:type="pct"/>
            <w:gridSpan w:val="9"/>
          </w:tcPr>
          <w:p w14:paraId="08D479C7"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TEŞM, OŞM, MTEŞM, DÖŞM, ÖÖKŞM, HBÖŞM, ÖYGŞM, BİŞM.</w:t>
            </w:r>
          </w:p>
        </w:tc>
      </w:tr>
      <w:tr w:rsidR="002804BB" w:rsidRPr="00D5654D" w14:paraId="3A0994AD" w14:textId="77777777" w:rsidTr="004D6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gridSpan w:val="3"/>
          </w:tcPr>
          <w:p w14:paraId="5E48D4CE" w14:textId="77777777" w:rsidR="002804BB" w:rsidRPr="00D5654D" w:rsidRDefault="002804BB" w:rsidP="004D63CF">
            <w:pPr>
              <w:rPr>
                <w:b w:val="0"/>
                <w:sz w:val="20"/>
                <w:szCs w:val="20"/>
              </w:rPr>
            </w:pPr>
            <w:r w:rsidRPr="00D5654D">
              <w:rPr>
                <w:b w:val="0"/>
                <w:sz w:val="20"/>
                <w:szCs w:val="20"/>
              </w:rPr>
              <w:t>Riskler</w:t>
            </w:r>
          </w:p>
        </w:tc>
        <w:tc>
          <w:tcPr>
            <w:tcW w:w="4167" w:type="pct"/>
            <w:gridSpan w:val="10"/>
          </w:tcPr>
          <w:p w14:paraId="2B18BD47"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Mezunları izleyecek etkin mekanizmaların olmaması,</w:t>
            </w:r>
          </w:p>
          <w:p w14:paraId="6F22097B"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Sınıf rehber öğretmeni olarak görevlendirilen öğretmenlerin rehberlik hizmetlerine yönelik bilgi eksikliği,</w:t>
            </w:r>
          </w:p>
          <w:p w14:paraId="07D2B8D6"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Öğrencinin yakın çevresinin öğrencinin ilgi ve yeteneklerine uygun olmayan beklentilerinin olumsuz etkileri.</w:t>
            </w:r>
          </w:p>
        </w:tc>
      </w:tr>
      <w:tr w:rsidR="002804BB" w:rsidRPr="00D5654D" w14:paraId="6FCF4959" w14:textId="77777777" w:rsidTr="004D63CF">
        <w:tc>
          <w:tcPr>
            <w:cnfStyle w:val="001000000000" w:firstRow="0" w:lastRow="0" w:firstColumn="1" w:lastColumn="0" w:oddVBand="0" w:evenVBand="0" w:oddHBand="0" w:evenHBand="0" w:firstRowFirstColumn="0" w:firstRowLastColumn="0" w:lastRowFirstColumn="0" w:lastRowLastColumn="0"/>
            <w:tcW w:w="450" w:type="pct"/>
          </w:tcPr>
          <w:p w14:paraId="1C998DC3" w14:textId="77777777" w:rsidR="002804BB" w:rsidRPr="00D5654D" w:rsidRDefault="002804BB" w:rsidP="004D63CF">
            <w:pPr>
              <w:rPr>
                <w:b w:val="0"/>
                <w:sz w:val="20"/>
                <w:szCs w:val="20"/>
              </w:rPr>
            </w:pPr>
            <w:r w:rsidRPr="00D5654D">
              <w:rPr>
                <w:b w:val="0"/>
                <w:sz w:val="20"/>
                <w:szCs w:val="20"/>
              </w:rPr>
              <w:t>Stratejiler</w:t>
            </w:r>
          </w:p>
        </w:tc>
        <w:tc>
          <w:tcPr>
            <w:tcW w:w="383" w:type="pct"/>
            <w:gridSpan w:val="2"/>
          </w:tcPr>
          <w:p w14:paraId="49E02E4F"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S 5.1.1</w:t>
            </w:r>
          </w:p>
        </w:tc>
        <w:tc>
          <w:tcPr>
            <w:tcW w:w="4167" w:type="pct"/>
            <w:gridSpan w:val="10"/>
          </w:tcPr>
          <w:p w14:paraId="385D5694"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 xml:space="preserve">- Psikolojik danışmanlık ve rehberlik hizmetleri </w:t>
            </w:r>
            <w:proofErr w:type="spellStart"/>
            <w:r w:rsidRPr="00D5654D">
              <w:rPr>
                <w:b/>
                <w:sz w:val="20"/>
                <w:szCs w:val="20"/>
              </w:rPr>
              <w:t>nin</w:t>
            </w:r>
            <w:proofErr w:type="spellEnd"/>
            <w:r w:rsidRPr="00D5654D">
              <w:rPr>
                <w:b/>
                <w:sz w:val="20"/>
                <w:szCs w:val="20"/>
              </w:rPr>
              <w:t xml:space="preserve"> etkinliğinin geliştirilmesine yönelik çalışmalar yapılacaktır.</w:t>
            </w:r>
          </w:p>
        </w:tc>
      </w:tr>
      <w:tr w:rsidR="002804BB" w:rsidRPr="00D5654D" w14:paraId="3B4359D7" w14:textId="77777777" w:rsidTr="004D6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gridSpan w:val="3"/>
          </w:tcPr>
          <w:p w14:paraId="7E3DD683" w14:textId="77777777" w:rsidR="002804BB" w:rsidRPr="00D5654D" w:rsidRDefault="002804BB" w:rsidP="004D63CF">
            <w:pPr>
              <w:rPr>
                <w:b w:val="0"/>
                <w:sz w:val="20"/>
                <w:szCs w:val="20"/>
              </w:rPr>
            </w:pPr>
            <w:r w:rsidRPr="00D5654D">
              <w:rPr>
                <w:b w:val="0"/>
                <w:sz w:val="20"/>
                <w:szCs w:val="20"/>
              </w:rPr>
              <w:t>Maliyet Tahmini</w:t>
            </w:r>
          </w:p>
        </w:tc>
        <w:tc>
          <w:tcPr>
            <w:tcW w:w="4167" w:type="pct"/>
            <w:gridSpan w:val="10"/>
          </w:tcPr>
          <w:p w14:paraId="255B511C" w14:textId="4EAF0466" w:rsidR="002804BB" w:rsidRPr="00D5654D" w:rsidRDefault="00774BAE" w:rsidP="004D63CF">
            <w:pPr>
              <w:cnfStyle w:val="000000100000" w:firstRow="0" w:lastRow="0" w:firstColumn="0" w:lastColumn="0" w:oddVBand="0" w:evenVBand="0" w:oddHBand="1" w:evenHBand="0" w:firstRowFirstColumn="0" w:firstRowLastColumn="0" w:lastRowFirstColumn="0" w:lastRowLastColumn="0"/>
              <w:rPr>
                <w:rFonts w:cs="Calibri"/>
                <w:color w:val="000000"/>
              </w:rPr>
            </w:pPr>
            <w:r w:rsidRPr="00D5654D">
              <w:rPr>
                <w:rFonts w:cs="Calibri"/>
                <w:color w:val="000000"/>
              </w:rPr>
              <w:t>4.208.748,12</w:t>
            </w:r>
          </w:p>
        </w:tc>
      </w:tr>
      <w:tr w:rsidR="002804BB" w:rsidRPr="00D5654D" w14:paraId="248E77B4" w14:textId="77777777" w:rsidTr="004D63CF">
        <w:tc>
          <w:tcPr>
            <w:cnfStyle w:val="001000000000" w:firstRow="0" w:lastRow="0" w:firstColumn="1" w:lastColumn="0" w:oddVBand="0" w:evenVBand="0" w:oddHBand="0" w:evenHBand="0" w:firstRowFirstColumn="0" w:firstRowLastColumn="0" w:lastRowFirstColumn="0" w:lastRowLastColumn="0"/>
            <w:tcW w:w="833" w:type="pct"/>
            <w:gridSpan w:val="3"/>
          </w:tcPr>
          <w:p w14:paraId="21DA6F90" w14:textId="77777777" w:rsidR="002804BB" w:rsidRPr="00D5654D" w:rsidRDefault="002804BB" w:rsidP="004D63CF">
            <w:pPr>
              <w:rPr>
                <w:b w:val="0"/>
                <w:sz w:val="20"/>
                <w:szCs w:val="20"/>
              </w:rPr>
            </w:pPr>
            <w:r w:rsidRPr="00D5654D">
              <w:rPr>
                <w:b w:val="0"/>
                <w:sz w:val="20"/>
                <w:szCs w:val="20"/>
              </w:rPr>
              <w:t>Tespitler</w:t>
            </w:r>
          </w:p>
        </w:tc>
        <w:tc>
          <w:tcPr>
            <w:tcW w:w="4167" w:type="pct"/>
            <w:gridSpan w:val="10"/>
          </w:tcPr>
          <w:p w14:paraId="53F6B4B6"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RAM ve okullar arasında yeterli düzeyde iş birliği olmaması,</w:t>
            </w:r>
          </w:p>
          <w:p w14:paraId="3A7F9C4F"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Kariyer rehberlik sistemlerinde mezunlara ilişkin izlemelerin yetersiz kalması,</w:t>
            </w:r>
          </w:p>
          <w:p w14:paraId="4C9C55A5"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Mezunların izlenmesine ilişkin diğer kurum ve kuruluşlarla iş birliklerinin yetersiz olması.</w:t>
            </w:r>
          </w:p>
        </w:tc>
      </w:tr>
      <w:tr w:rsidR="002804BB" w:rsidRPr="00D5654D" w14:paraId="028523AA" w14:textId="77777777" w:rsidTr="004D6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gridSpan w:val="3"/>
          </w:tcPr>
          <w:p w14:paraId="0893094A" w14:textId="77777777" w:rsidR="002804BB" w:rsidRPr="00D5654D" w:rsidRDefault="002804BB" w:rsidP="004D63CF">
            <w:pPr>
              <w:rPr>
                <w:b w:val="0"/>
                <w:sz w:val="20"/>
                <w:szCs w:val="20"/>
              </w:rPr>
            </w:pPr>
            <w:r w:rsidRPr="00D5654D">
              <w:rPr>
                <w:b w:val="0"/>
                <w:sz w:val="20"/>
                <w:szCs w:val="20"/>
              </w:rPr>
              <w:lastRenderedPageBreak/>
              <w:t>İhtiyaçlar</w:t>
            </w:r>
          </w:p>
        </w:tc>
        <w:tc>
          <w:tcPr>
            <w:tcW w:w="4167" w:type="pct"/>
            <w:gridSpan w:val="10"/>
          </w:tcPr>
          <w:p w14:paraId="0BD807A5"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Mezunları da kapsama alacak etkin bir kariyer rehberlik sisteminin kurulması,</w:t>
            </w:r>
          </w:p>
          <w:p w14:paraId="79A9FB69"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RAM’ların yeniden yapılandırılması,</w:t>
            </w:r>
          </w:p>
          <w:p w14:paraId="091EED60"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Rehberlik öğretmenlerine yönelik hizmet içi eğitimlerin düzenlenmesi.</w:t>
            </w:r>
          </w:p>
        </w:tc>
      </w:tr>
    </w:tbl>
    <w:p w14:paraId="48B5F58B" w14:textId="77777777" w:rsidR="002804BB" w:rsidRPr="00D5654D" w:rsidRDefault="002804BB" w:rsidP="002804BB">
      <w:pPr>
        <w:rPr>
          <w:b/>
          <w:sz w:val="20"/>
          <w:szCs w:val="20"/>
        </w:rPr>
      </w:pPr>
    </w:p>
    <w:bookmarkEnd w:id="71"/>
    <w:p w14:paraId="2C72AFBB" w14:textId="77777777" w:rsidR="002804BB" w:rsidRPr="00D5654D" w:rsidRDefault="002804BB" w:rsidP="002804BB">
      <w:pPr>
        <w:rPr>
          <w:rFonts w:eastAsiaTheme="majorEastAsia" w:cstheme="majorBidi"/>
          <w:b/>
          <w:sz w:val="28"/>
          <w:szCs w:val="28"/>
        </w:rPr>
      </w:pPr>
      <w:r w:rsidRPr="00D5654D">
        <w:rPr>
          <w:rFonts w:eastAsiaTheme="majorEastAsia" w:cstheme="majorBidi"/>
          <w:b/>
          <w:sz w:val="28"/>
          <w:szCs w:val="28"/>
        </w:rPr>
        <w:t xml:space="preserve">Hedef </w:t>
      </w:r>
      <w:proofErr w:type="gramStart"/>
      <w:r w:rsidRPr="00D5654D">
        <w:rPr>
          <w:rFonts w:eastAsiaTheme="majorEastAsia" w:cstheme="majorBidi"/>
          <w:b/>
          <w:sz w:val="28"/>
          <w:szCs w:val="28"/>
        </w:rPr>
        <w:t>5.2</w:t>
      </w:r>
      <w:proofErr w:type="gramEnd"/>
      <w:r w:rsidRPr="00D5654D">
        <w:rPr>
          <w:rFonts w:eastAsiaTheme="majorEastAsia" w:cstheme="majorBidi"/>
          <w:b/>
          <w:sz w:val="28"/>
          <w:szCs w:val="28"/>
        </w:rPr>
        <w:t>: Geliştirilecek olan adalet temelli yaklaşım modeli ile özel eğitim ihtiyacı olan bireyleri akranlarından soyutlamayan ve birlikte yaşama kültürünü güçlendiren eğitim anlayışı uygulanacaktır.</w:t>
      </w:r>
    </w:p>
    <w:tbl>
      <w:tblPr>
        <w:tblStyle w:val="KlavuzTablo6Renkli-Vurgu11"/>
        <w:tblW w:w="5000" w:type="pct"/>
        <w:tblLayout w:type="fixed"/>
        <w:tblLook w:val="04A0" w:firstRow="1" w:lastRow="0" w:firstColumn="1" w:lastColumn="0" w:noHBand="0" w:noVBand="1"/>
      </w:tblPr>
      <w:tblGrid>
        <w:gridCol w:w="1443"/>
        <w:gridCol w:w="461"/>
        <w:gridCol w:w="492"/>
        <w:gridCol w:w="3166"/>
        <w:gridCol w:w="1331"/>
        <w:gridCol w:w="1209"/>
        <w:gridCol w:w="1020"/>
        <w:gridCol w:w="1020"/>
        <w:gridCol w:w="1020"/>
        <w:gridCol w:w="1020"/>
        <w:gridCol w:w="1020"/>
        <w:gridCol w:w="1020"/>
        <w:gridCol w:w="1020"/>
        <w:gridCol w:w="24"/>
      </w:tblGrid>
      <w:tr w:rsidR="002804BB" w:rsidRPr="00D5654D" w14:paraId="66EEDE30" w14:textId="77777777" w:rsidTr="004D63C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4" w:type="pct"/>
            <w:gridSpan w:val="2"/>
          </w:tcPr>
          <w:p w14:paraId="46CC67E8" w14:textId="77777777" w:rsidR="002804BB" w:rsidRPr="00D5654D" w:rsidRDefault="002804BB" w:rsidP="004D63CF">
            <w:pPr>
              <w:rPr>
                <w:b w:val="0"/>
                <w:sz w:val="20"/>
                <w:szCs w:val="20"/>
              </w:rPr>
            </w:pPr>
            <w:r w:rsidRPr="00D5654D">
              <w:rPr>
                <w:b w:val="0"/>
                <w:sz w:val="20"/>
                <w:szCs w:val="20"/>
              </w:rPr>
              <w:t>Amaç 5</w:t>
            </w:r>
          </w:p>
        </w:tc>
        <w:tc>
          <w:tcPr>
            <w:tcW w:w="4376" w:type="pct"/>
            <w:gridSpan w:val="12"/>
          </w:tcPr>
          <w:p w14:paraId="2ABB1A5B" w14:textId="77777777" w:rsidR="002804BB" w:rsidRPr="00D5654D" w:rsidRDefault="002804BB" w:rsidP="004D63CF">
            <w:pPr>
              <w:cnfStyle w:val="100000000000" w:firstRow="1" w:lastRow="0" w:firstColumn="0" w:lastColumn="0" w:oddVBand="0" w:evenVBand="0" w:oddHBand="0" w:evenHBand="0" w:firstRowFirstColumn="0" w:firstRowLastColumn="0" w:lastRowFirstColumn="0" w:lastRowLastColumn="0"/>
              <w:rPr>
                <w:b w:val="0"/>
                <w:color w:val="FF0000"/>
                <w:sz w:val="20"/>
                <w:szCs w:val="20"/>
              </w:rPr>
            </w:pPr>
            <w:r w:rsidRPr="00D5654D">
              <w:rPr>
                <w:b w:val="0"/>
                <w:sz w:val="20"/>
                <w:szCs w:val="20"/>
              </w:rPr>
              <w:t>Özel eğitim ve rehberlik hizmetlerinin etkinliği artırılarak bireylerin bedensel, ruhsal ve zihinsel gelişimleri desteklenecektir.</w:t>
            </w:r>
          </w:p>
        </w:tc>
      </w:tr>
      <w:tr w:rsidR="002804BB" w:rsidRPr="00D5654D" w14:paraId="5393B906"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4" w:type="pct"/>
            <w:gridSpan w:val="2"/>
          </w:tcPr>
          <w:p w14:paraId="74CEBC10" w14:textId="77777777" w:rsidR="002804BB" w:rsidRPr="00D5654D" w:rsidRDefault="002804BB" w:rsidP="004D63CF">
            <w:pPr>
              <w:rPr>
                <w:b w:val="0"/>
                <w:sz w:val="20"/>
                <w:szCs w:val="20"/>
              </w:rPr>
            </w:pPr>
            <w:r w:rsidRPr="00D5654D">
              <w:rPr>
                <w:b w:val="0"/>
                <w:sz w:val="20"/>
                <w:szCs w:val="20"/>
              </w:rPr>
              <w:t>Hedef 5.2</w:t>
            </w:r>
          </w:p>
        </w:tc>
        <w:tc>
          <w:tcPr>
            <w:tcW w:w="4376" w:type="pct"/>
            <w:gridSpan w:val="12"/>
          </w:tcPr>
          <w:p w14:paraId="3A11AFD8"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eastAsiaTheme="majorEastAsia" w:cstheme="majorBidi"/>
                <w:b/>
                <w:sz w:val="28"/>
                <w:szCs w:val="28"/>
              </w:rPr>
            </w:pPr>
            <w:r w:rsidRPr="00D5654D">
              <w:rPr>
                <w:rFonts w:eastAsiaTheme="majorEastAsia" w:cstheme="majorBidi"/>
                <w:b/>
                <w:sz w:val="28"/>
                <w:szCs w:val="28"/>
              </w:rPr>
              <w:t>Geliştirilecek olan adalet temelli yaklaşım modeli ile özel eğitim ihtiyacı olan bireyleri akranlarından soyutlamayan ve birlikte yaşama kültürünü güçlendiren eğitim anlayışı uygulanacaktır.</w:t>
            </w:r>
          </w:p>
        </w:tc>
      </w:tr>
      <w:tr w:rsidR="002804BB" w:rsidRPr="00D5654D" w14:paraId="33C5272B" w14:textId="77777777" w:rsidTr="004D63CF">
        <w:trPr>
          <w:gridAfter w:val="1"/>
          <w:wAfter w:w="23" w:type="dxa"/>
          <w:trHeight w:val="20"/>
        </w:trPr>
        <w:tc>
          <w:tcPr>
            <w:cnfStyle w:val="001000000000" w:firstRow="0" w:lastRow="0" w:firstColumn="1" w:lastColumn="0" w:oddVBand="0" w:evenVBand="0" w:oddHBand="0" w:evenHBand="0" w:firstRowFirstColumn="0" w:firstRowLastColumn="0" w:lastRowFirstColumn="0" w:lastRowLastColumn="0"/>
            <w:tcW w:w="1822" w:type="pct"/>
            <w:gridSpan w:val="4"/>
          </w:tcPr>
          <w:p w14:paraId="652E06ED" w14:textId="77777777" w:rsidR="002804BB" w:rsidRPr="00D5654D" w:rsidRDefault="002804BB" w:rsidP="004D63CF">
            <w:pPr>
              <w:rPr>
                <w:b w:val="0"/>
                <w:sz w:val="20"/>
                <w:szCs w:val="20"/>
              </w:rPr>
            </w:pPr>
            <w:r w:rsidRPr="00D5654D">
              <w:rPr>
                <w:b w:val="0"/>
                <w:sz w:val="20"/>
                <w:szCs w:val="20"/>
              </w:rPr>
              <w:t>Performans Göstergeleri</w:t>
            </w:r>
          </w:p>
        </w:tc>
        <w:tc>
          <w:tcPr>
            <w:tcW w:w="436" w:type="pct"/>
          </w:tcPr>
          <w:p w14:paraId="31CC939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96" w:type="pct"/>
          </w:tcPr>
          <w:p w14:paraId="10467AA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334" w:type="pct"/>
          </w:tcPr>
          <w:p w14:paraId="7ADCCD2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2019</w:t>
            </w:r>
          </w:p>
        </w:tc>
        <w:tc>
          <w:tcPr>
            <w:tcW w:w="334" w:type="pct"/>
          </w:tcPr>
          <w:p w14:paraId="03B76BF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2020</w:t>
            </w:r>
          </w:p>
        </w:tc>
        <w:tc>
          <w:tcPr>
            <w:tcW w:w="334" w:type="pct"/>
          </w:tcPr>
          <w:p w14:paraId="2EB5ED6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2021</w:t>
            </w:r>
          </w:p>
        </w:tc>
        <w:tc>
          <w:tcPr>
            <w:tcW w:w="334" w:type="pct"/>
          </w:tcPr>
          <w:p w14:paraId="14622A6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2022</w:t>
            </w:r>
          </w:p>
        </w:tc>
        <w:tc>
          <w:tcPr>
            <w:tcW w:w="334" w:type="pct"/>
          </w:tcPr>
          <w:p w14:paraId="1501163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2023</w:t>
            </w:r>
          </w:p>
        </w:tc>
        <w:tc>
          <w:tcPr>
            <w:tcW w:w="334" w:type="pct"/>
          </w:tcPr>
          <w:p w14:paraId="65BE3EA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Sıklığı</w:t>
            </w:r>
          </w:p>
        </w:tc>
        <w:tc>
          <w:tcPr>
            <w:tcW w:w="334" w:type="pct"/>
          </w:tcPr>
          <w:p w14:paraId="4E76847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Sıklığı</w:t>
            </w:r>
          </w:p>
        </w:tc>
      </w:tr>
      <w:tr w:rsidR="002804BB" w:rsidRPr="00D5654D" w14:paraId="575CDD9B" w14:textId="77777777" w:rsidTr="004D63CF">
        <w:trPr>
          <w:gridAfter w:val="1"/>
          <w:cnfStyle w:val="000000100000" w:firstRow="0" w:lastRow="0" w:firstColumn="0" w:lastColumn="0" w:oddVBand="0" w:evenVBand="0" w:oddHBand="1" w:evenHBand="0" w:firstRowFirstColumn="0" w:firstRowLastColumn="0" w:lastRowFirstColumn="0" w:lastRowLastColumn="0"/>
          <w:wAfter w:w="23" w:type="dxa"/>
          <w:trHeight w:val="20"/>
        </w:trPr>
        <w:tc>
          <w:tcPr>
            <w:cnfStyle w:val="001000000000" w:firstRow="0" w:lastRow="0" w:firstColumn="1" w:lastColumn="0" w:oddVBand="0" w:evenVBand="0" w:oddHBand="0" w:evenHBand="0" w:firstRowFirstColumn="0" w:firstRowLastColumn="0" w:lastRowFirstColumn="0" w:lastRowLastColumn="0"/>
            <w:tcW w:w="1822" w:type="pct"/>
            <w:gridSpan w:val="4"/>
          </w:tcPr>
          <w:p w14:paraId="2D7C7736" w14:textId="77777777" w:rsidR="002804BB" w:rsidRPr="00D5654D" w:rsidRDefault="002804BB" w:rsidP="004D63CF">
            <w:pPr>
              <w:rPr>
                <w:b w:val="0"/>
                <w:sz w:val="20"/>
                <w:szCs w:val="20"/>
              </w:rPr>
            </w:pPr>
            <w:r w:rsidRPr="00D5654D">
              <w:rPr>
                <w:b w:val="0"/>
                <w:sz w:val="20"/>
                <w:szCs w:val="20"/>
              </w:rPr>
              <w:t xml:space="preserve">PG 5.2.1 Kaynaştırma/bütünleştirme uygulamaları ile ilgili hizmet içi eğitim verilen öğretmen sayısı </w:t>
            </w:r>
          </w:p>
        </w:tc>
        <w:tc>
          <w:tcPr>
            <w:tcW w:w="436" w:type="pct"/>
          </w:tcPr>
          <w:p w14:paraId="1AF61D40"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60</w:t>
            </w:r>
          </w:p>
        </w:tc>
        <w:tc>
          <w:tcPr>
            <w:tcW w:w="396" w:type="pct"/>
          </w:tcPr>
          <w:p w14:paraId="6ECCD06D" w14:textId="15E36410"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w:t>
            </w:r>
          </w:p>
        </w:tc>
        <w:tc>
          <w:tcPr>
            <w:tcW w:w="334" w:type="pct"/>
          </w:tcPr>
          <w:p w14:paraId="4264DDEF" w14:textId="51576FC5"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7</w:t>
            </w:r>
          </w:p>
        </w:tc>
        <w:tc>
          <w:tcPr>
            <w:tcW w:w="334" w:type="pct"/>
          </w:tcPr>
          <w:p w14:paraId="32A2E8E0" w14:textId="5BF97FD4"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9</w:t>
            </w:r>
          </w:p>
        </w:tc>
        <w:tc>
          <w:tcPr>
            <w:tcW w:w="334" w:type="pct"/>
          </w:tcPr>
          <w:p w14:paraId="2ECCA50E" w14:textId="4A50153C"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15</w:t>
            </w:r>
          </w:p>
        </w:tc>
        <w:tc>
          <w:tcPr>
            <w:tcW w:w="334" w:type="pct"/>
          </w:tcPr>
          <w:p w14:paraId="7BE4CF17" w14:textId="0679D6A1"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20</w:t>
            </w:r>
          </w:p>
        </w:tc>
        <w:tc>
          <w:tcPr>
            <w:tcW w:w="334" w:type="pct"/>
          </w:tcPr>
          <w:p w14:paraId="13E9B0BA" w14:textId="739BB171"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30</w:t>
            </w:r>
          </w:p>
        </w:tc>
        <w:tc>
          <w:tcPr>
            <w:tcW w:w="334" w:type="pct"/>
          </w:tcPr>
          <w:p w14:paraId="072D7D5B"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 Ay</w:t>
            </w:r>
          </w:p>
        </w:tc>
        <w:tc>
          <w:tcPr>
            <w:tcW w:w="334" w:type="pct"/>
          </w:tcPr>
          <w:p w14:paraId="772EBEDB"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 Ay</w:t>
            </w:r>
          </w:p>
        </w:tc>
      </w:tr>
      <w:tr w:rsidR="002804BB" w:rsidRPr="00D5654D" w14:paraId="0D8F23E6" w14:textId="77777777" w:rsidTr="004D63CF">
        <w:trPr>
          <w:gridAfter w:val="1"/>
          <w:wAfter w:w="23" w:type="dxa"/>
          <w:trHeight w:val="20"/>
        </w:trPr>
        <w:tc>
          <w:tcPr>
            <w:cnfStyle w:val="001000000000" w:firstRow="0" w:lastRow="0" w:firstColumn="1" w:lastColumn="0" w:oddVBand="0" w:evenVBand="0" w:oddHBand="0" w:evenHBand="0" w:firstRowFirstColumn="0" w:firstRowLastColumn="0" w:lastRowFirstColumn="0" w:lastRowLastColumn="0"/>
            <w:tcW w:w="1822" w:type="pct"/>
            <w:gridSpan w:val="4"/>
          </w:tcPr>
          <w:p w14:paraId="20AE5B80" w14:textId="77777777" w:rsidR="002804BB" w:rsidRPr="00D5654D" w:rsidRDefault="002804BB" w:rsidP="004D63CF">
            <w:pPr>
              <w:rPr>
                <w:b w:val="0"/>
                <w:sz w:val="20"/>
                <w:szCs w:val="20"/>
              </w:rPr>
            </w:pPr>
            <w:r w:rsidRPr="00D5654D">
              <w:rPr>
                <w:b w:val="0"/>
                <w:sz w:val="20"/>
                <w:szCs w:val="20"/>
              </w:rPr>
              <w:t>PG 5.2.2 Engellilerin kullanımına uygun asansör/lift, rampa ve tuvaleti olan okul sayısı</w:t>
            </w:r>
          </w:p>
        </w:tc>
        <w:tc>
          <w:tcPr>
            <w:tcW w:w="436" w:type="pct"/>
          </w:tcPr>
          <w:p w14:paraId="5BF90F5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40</w:t>
            </w:r>
          </w:p>
        </w:tc>
        <w:tc>
          <w:tcPr>
            <w:tcW w:w="396" w:type="pct"/>
          </w:tcPr>
          <w:p w14:paraId="7CCDA41D" w14:textId="47A0876F" w:rsidR="002804BB" w:rsidRPr="00D5654D" w:rsidRDefault="001B4531"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4</w:t>
            </w:r>
          </w:p>
        </w:tc>
        <w:tc>
          <w:tcPr>
            <w:tcW w:w="334" w:type="pct"/>
          </w:tcPr>
          <w:p w14:paraId="781DD8E1" w14:textId="295EEE02" w:rsidR="002804BB" w:rsidRPr="00D5654D" w:rsidRDefault="001B4531"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5</w:t>
            </w:r>
          </w:p>
        </w:tc>
        <w:tc>
          <w:tcPr>
            <w:tcW w:w="334" w:type="pct"/>
          </w:tcPr>
          <w:p w14:paraId="2C1622C1" w14:textId="3A1BB957" w:rsidR="002804BB" w:rsidRPr="00D5654D" w:rsidRDefault="001B4531"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w:t>
            </w:r>
          </w:p>
        </w:tc>
        <w:tc>
          <w:tcPr>
            <w:tcW w:w="334" w:type="pct"/>
          </w:tcPr>
          <w:p w14:paraId="6840190F" w14:textId="28BE7B01" w:rsidR="002804BB" w:rsidRPr="00D5654D" w:rsidRDefault="001B4531"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7</w:t>
            </w:r>
          </w:p>
        </w:tc>
        <w:tc>
          <w:tcPr>
            <w:tcW w:w="334" w:type="pct"/>
          </w:tcPr>
          <w:p w14:paraId="7E0E3135" w14:textId="5CBD3743" w:rsidR="002804BB" w:rsidRPr="00D5654D" w:rsidRDefault="001B4531"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w:t>
            </w:r>
          </w:p>
        </w:tc>
        <w:tc>
          <w:tcPr>
            <w:tcW w:w="334" w:type="pct"/>
          </w:tcPr>
          <w:p w14:paraId="0182B984" w14:textId="3942281F" w:rsidR="002804BB" w:rsidRPr="00D5654D" w:rsidRDefault="001B4531"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9</w:t>
            </w:r>
          </w:p>
        </w:tc>
        <w:tc>
          <w:tcPr>
            <w:tcW w:w="334" w:type="pct"/>
          </w:tcPr>
          <w:p w14:paraId="0F13A8C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 Ay</w:t>
            </w:r>
          </w:p>
        </w:tc>
        <w:tc>
          <w:tcPr>
            <w:tcW w:w="334" w:type="pct"/>
          </w:tcPr>
          <w:p w14:paraId="003F0AD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 Ay</w:t>
            </w:r>
          </w:p>
        </w:tc>
      </w:tr>
      <w:tr w:rsidR="002804BB" w:rsidRPr="00D5654D" w14:paraId="0495B0B2"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2" w:type="pct"/>
            <w:gridSpan w:val="4"/>
          </w:tcPr>
          <w:p w14:paraId="4760E537" w14:textId="77777777" w:rsidR="002804BB" w:rsidRPr="00D5654D" w:rsidRDefault="002804BB" w:rsidP="004D63CF">
            <w:pPr>
              <w:rPr>
                <w:b w:val="0"/>
                <w:sz w:val="20"/>
                <w:szCs w:val="20"/>
              </w:rPr>
            </w:pPr>
            <w:r w:rsidRPr="00D5654D">
              <w:rPr>
                <w:b w:val="0"/>
                <w:sz w:val="20"/>
                <w:szCs w:val="20"/>
              </w:rPr>
              <w:t>Koordinatör Birim</w:t>
            </w:r>
          </w:p>
        </w:tc>
        <w:tc>
          <w:tcPr>
            <w:tcW w:w="3178" w:type="pct"/>
            <w:gridSpan w:val="10"/>
          </w:tcPr>
          <w:p w14:paraId="6B465772"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Özel Eğitim ve Rehberlik Hizmetleri Şube Müdürlüğü</w:t>
            </w:r>
          </w:p>
        </w:tc>
      </w:tr>
      <w:tr w:rsidR="002804BB" w:rsidRPr="00D5654D" w14:paraId="5C9B6F0A"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1822" w:type="pct"/>
            <w:gridSpan w:val="4"/>
          </w:tcPr>
          <w:p w14:paraId="7DA84EF0" w14:textId="77777777" w:rsidR="002804BB" w:rsidRPr="00D5654D" w:rsidRDefault="002804BB" w:rsidP="004D63CF">
            <w:pPr>
              <w:rPr>
                <w:b w:val="0"/>
                <w:sz w:val="20"/>
                <w:szCs w:val="20"/>
              </w:rPr>
            </w:pPr>
            <w:r w:rsidRPr="00D5654D">
              <w:rPr>
                <w:b w:val="0"/>
                <w:sz w:val="20"/>
                <w:szCs w:val="20"/>
              </w:rPr>
              <w:t>İş Birliği Yapılacak Birimler</w:t>
            </w:r>
          </w:p>
        </w:tc>
        <w:tc>
          <w:tcPr>
            <w:tcW w:w="3178" w:type="pct"/>
            <w:gridSpan w:val="10"/>
          </w:tcPr>
          <w:p w14:paraId="3CE948D2"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TEŞM, OŞM, MTEŞM, DÖŞM, ÖÖKŞM, HBÖŞM, İEŞM, BİŞM, SŞM, PŞM.</w:t>
            </w:r>
          </w:p>
        </w:tc>
      </w:tr>
      <w:tr w:rsidR="002804BB" w:rsidRPr="00D5654D" w14:paraId="61D1687E"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5" w:type="pct"/>
            <w:gridSpan w:val="3"/>
          </w:tcPr>
          <w:p w14:paraId="51FFA8CD" w14:textId="77777777" w:rsidR="002804BB" w:rsidRPr="00D5654D" w:rsidRDefault="002804BB" w:rsidP="004D63CF">
            <w:pPr>
              <w:rPr>
                <w:b w:val="0"/>
                <w:sz w:val="20"/>
                <w:szCs w:val="20"/>
              </w:rPr>
            </w:pPr>
            <w:r w:rsidRPr="00D5654D">
              <w:rPr>
                <w:b w:val="0"/>
                <w:sz w:val="20"/>
                <w:szCs w:val="20"/>
              </w:rPr>
              <w:t>Riskler</w:t>
            </w:r>
          </w:p>
        </w:tc>
        <w:tc>
          <w:tcPr>
            <w:tcW w:w="4215" w:type="pct"/>
            <w:gridSpan w:val="11"/>
          </w:tcPr>
          <w:p w14:paraId="57FB95F7"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Öğrencilerin eğitsel değerlendirme ve tanılamalarında alan taramasının yetersiz olması,</w:t>
            </w:r>
          </w:p>
          <w:p w14:paraId="69B5083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Özel eğitim konusunda öğretmenlerin ve velilerin bilgi ve farkındalığının az olması,</w:t>
            </w:r>
          </w:p>
          <w:p w14:paraId="6109C807"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RAM’ların yönlendirme kararlarına yapılan itirazlar,</w:t>
            </w:r>
          </w:p>
          <w:p w14:paraId="4F4B9367"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lastRenderedPageBreak/>
              <w:t>- Tüm okulların engelli öğrencilerimizin kullanımına uygun olmaması,</w:t>
            </w:r>
          </w:p>
          <w:p w14:paraId="2162AE9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Kaynaştırma, bütünleştirme uygulamaları yoluyla eğitim hakkında yeterli düzeyde bilgi sahibi olunmaması.</w:t>
            </w:r>
          </w:p>
        </w:tc>
      </w:tr>
      <w:tr w:rsidR="002804BB" w:rsidRPr="00D5654D" w14:paraId="153BDA2B"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473" w:type="pct"/>
          </w:tcPr>
          <w:p w14:paraId="39A2911A" w14:textId="77777777" w:rsidR="002804BB" w:rsidRPr="00D5654D" w:rsidRDefault="002804BB" w:rsidP="004D63CF">
            <w:pPr>
              <w:rPr>
                <w:b w:val="0"/>
                <w:sz w:val="20"/>
                <w:szCs w:val="20"/>
              </w:rPr>
            </w:pPr>
            <w:r w:rsidRPr="00D5654D">
              <w:rPr>
                <w:b w:val="0"/>
                <w:sz w:val="20"/>
                <w:szCs w:val="20"/>
              </w:rPr>
              <w:lastRenderedPageBreak/>
              <w:t>Stratejiler</w:t>
            </w:r>
          </w:p>
        </w:tc>
        <w:tc>
          <w:tcPr>
            <w:tcW w:w="312" w:type="pct"/>
            <w:gridSpan w:val="2"/>
          </w:tcPr>
          <w:p w14:paraId="2CA5586E"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S 5.2.1</w:t>
            </w:r>
          </w:p>
        </w:tc>
        <w:tc>
          <w:tcPr>
            <w:tcW w:w="4215" w:type="pct"/>
            <w:gridSpan w:val="11"/>
          </w:tcPr>
          <w:p w14:paraId="5E3E4076"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-Özel eğitim ihtiyacı olan öğrencilere yönelik hizmetlerin kalitesi artırılacaktır.</w:t>
            </w:r>
          </w:p>
        </w:tc>
      </w:tr>
      <w:tr w:rsidR="002804BB" w:rsidRPr="00D5654D" w14:paraId="5EC98E61"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5" w:type="pct"/>
            <w:gridSpan w:val="3"/>
          </w:tcPr>
          <w:p w14:paraId="342D5B4B" w14:textId="77777777" w:rsidR="002804BB" w:rsidRPr="00D5654D" w:rsidRDefault="002804BB" w:rsidP="004D63CF">
            <w:pPr>
              <w:rPr>
                <w:b w:val="0"/>
                <w:sz w:val="20"/>
                <w:szCs w:val="20"/>
              </w:rPr>
            </w:pPr>
            <w:r w:rsidRPr="00D5654D">
              <w:rPr>
                <w:b w:val="0"/>
                <w:sz w:val="20"/>
                <w:szCs w:val="20"/>
              </w:rPr>
              <w:t>Maliyet Tahmini</w:t>
            </w:r>
          </w:p>
        </w:tc>
        <w:tc>
          <w:tcPr>
            <w:tcW w:w="4215" w:type="pct"/>
            <w:gridSpan w:val="11"/>
          </w:tcPr>
          <w:p w14:paraId="4B142483" w14:textId="49B2282B" w:rsidR="002804BB" w:rsidRPr="00D5654D" w:rsidRDefault="00774BAE" w:rsidP="004D63CF">
            <w:pPr>
              <w:cnfStyle w:val="000000100000" w:firstRow="0" w:lastRow="0" w:firstColumn="0" w:lastColumn="0" w:oddVBand="0" w:evenVBand="0" w:oddHBand="1" w:evenHBand="0" w:firstRowFirstColumn="0" w:firstRowLastColumn="0" w:lastRowFirstColumn="0" w:lastRowLastColumn="0"/>
              <w:rPr>
                <w:rFonts w:cs="Calibri"/>
                <w:color w:val="000000"/>
              </w:rPr>
            </w:pPr>
            <w:r w:rsidRPr="00D5654D">
              <w:rPr>
                <w:rFonts w:cs="Calibri"/>
                <w:color w:val="000000"/>
              </w:rPr>
              <w:t>4.208.748,12</w:t>
            </w:r>
          </w:p>
        </w:tc>
      </w:tr>
      <w:tr w:rsidR="002804BB" w:rsidRPr="00D5654D" w14:paraId="265B3808"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785" w:type="pct"/>
            <w:gridSpan w:val="3"/>
          </w:tcPr>
          <w:p w14:paraId="75680271" w14:textId="77777777" w:rsidR="002804BB" w:rsidRPr="00D5654D" w:rsidRDefault="002804BB" w:rsidP="004D63CF">
            <w:pPr>
              <w:rPr>
                <w:b w:val="0"/>
                <w:sz w:val="20"/>
                <w:szCs w:val="20"/>
              </w:rPr>
            </w:pPr>
            <w:r w:rsidRPr="00D5654D">
              <w:rPr>
                <w:b w:val="0"/>
                <w:sz w:val="20"/>
                <w:szCs w:val="20"/>
              </w:rPr>
              <w:t>Tespitler</w:t>
            </w:r>
          </w:p>
        </w:tc>
        <w:tc>
          <w:tcPr>
            <w:tcW w:w="4215" w:type="pct"/>
            <w:gridSpan w:val="11"/>
          </w:tcPr>
          <w:p w14:paraId="323295C6"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Yerel yönetimlerin yeterli düzeyde özel eğitim merkezi kurmamış olması,</w:t>
            </w:r>
          </w:p>
          <w:p w14:paraId="59A895FC"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Mevcut okulların engelli öğrencilerimizin kullanımına uygun olmaması,</w:t>
            </w:r>
          </w:p>
          <w:p w14:paraId="338EC235"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Okul binalarının arsa sorunları nedeniyle çok katlı olarak yapımına devam edilmesi,</w:t>
            </w:r>
          </w:p>
          <w:p w14:paraId="06BD470B"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Kaynaştırma/bütünleştirme uygulamaları yoluyla eğitim hakkında yeterli düzeyde bilgi sahibi olunmaması.</w:t>
            </w:r>
          </w:p>
        </w:tc>
      </w:tr>
      <w:tr w:rsidR="002804BB" w:rsidRPr="00D5654D" w14:paraId="4426E644"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5" w:type="pct"/>
            <w:gridSpan w:val="3"/>
          </w:tcPr>
          <w:p w14:paraId="148145E1" w14:textId="77777777" w:rsidR="002804BB" w:rsidRPr="00D5654D" w:rsidRDefault="002804BB" w:rsidP="004D63CF">
            <w:pPr>
              <w:rPr>
                <w:b w:val="0"/>
                <w:sz w:val="20"/>
                <w:szCs w:val="20"/>
              </w:rPr>
            </w:pPr>
            <w:r w:rsidRPr="00D5654D">
              <w:rPr>
                <w:b w:val="0"/>
                <w:sz w:val="20"/>
                <w:szCs w:val="20"/>
              </w:rPr>
              <w:t>İhtiyaçlar</w:t>
            </w:r>
          </w:p>
        </w:tc>
        <w:tc>
          <w:tcPr>
            <w:tcW w:w="4215" w:type="pct"/>
            <w:gridSpan w:val="11"/>
          </w:tcPr>
          <w:p w14:paraId="3E627A57"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Yeni okul yerleri planlanırken özellikle temel eğitimde tek katlı okul binaları planlanması,</w:t>
            </w:r>
          </w:p>
          <w:p w14:paraId="62FC3EE2"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Mevcut okulların tümünün özel eğitime ihtiyaç duyan öğrencilere göre düzenlenmesi,</w:t>
            </w:r>
          </w:p>
          <w:p w14:paraId="020557C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Eğitsel değerlendirme ve tanılama için tarama faaliyetlerinin ve kapsamının artırılması,</w:t>
            </w:r>
          </w:p>
          <w:p w14:paraId="2205CB9B"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Özel eğitim okullarında alan mezunu öğretmen ihtiyacının giderilmesi,</w:t>
            </w:r>
          </w:p>
          <w:p w14:paraId="5360D060"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Özel teşebbüs ile yerel yönetimlerin desteklerinin artırılması için çeşitli teşviklerin sağlanması.</w:t>
            </w:r>
          </w:p>
        </w:tc>
      </w:tr>
    </w:tbl>
    <w:p w14:paraId="235C8E0E" w14:textId="77777777" w:rsidR="002804BB" w:rsidRPr="00D5654D" w:rsidRDefault="002804BB" w:rsidP="002804BB">
      <w:pPr>
        <w:rPr>
          <w:rFonts w:eastAsia="Calibri" w:cs="Arial"/>
          <w:b/>
          <w:i/>
          <w:szCs w:val="20"/>
        </w:rPr>
      </w:pPr>
    </w:p>
    <w:p w14:paraId="30C27046" w14:textId="77777777" w:rsidR="002804BB" w:rsidRPr="00D5654D" w:rsidRDefault="002804BB" w:rsidP="002804BB">
      <w:pPr>
        <w:spacing w:before="240"/>
        <w:rPr>
          <w:b/>
          <w:bCs/>
          <w:sz w:val="28"/>
          <w:szCs w:val="24"/>
        </w:rPr>
      </w:pPr>
      <w:bookmarkStart w:id="80" w:name="_Toc532132476"/>
    </w:p>
    <w:p w14:paraId="071443C1" w14:textId="77777777" w:rsidR="000949CE" w:rsidRPr="00D5654D" w:rsidRDefault="000949CE" w:rsidP="002804BB">
      <w:pPr>
        <w:spacing w:before="240"/>
        <w:rPr>
          <w:b/>
          <w:bCs/>
          <w:sz w:val="28"/>
          <w:szCs w:val="24"/>
        </w:rPr>
      </w:pPr>
    </w:p>
    <w:p w14:paraId="2F77F206" w14:textId="77777777" w:rsidR="000949CE" w:rsidRPr="00D5654D" w:rsidRDefault="000949CE" w:rsidP="002804BB">
      <w:pPr>
        <w:spacing w:before="240"/>
        <w:rPr>
          <w:b/>
          <w:bCs/>
          <w:sz w:val="28"/>
          <w:szCs w:val="24"/>
        </w:rPr>
      </w:pPr>
    </w:p>
    <w:p w14:paraId="278C8F69" w14:textId="77777777" w:rsidR="000949CE" w:rsidRPr="00D5654D" w:rsidRDefault="000949CE" w:rsidP="002804BB">
      <w:pPr>
        <w:spacing w:before="240"/>
        <w:rPr>
          <w:b/>
          <w:bCs/>
          <w:sz w:val="28"/>
          <w:szCs w:val="24"/>
        </w:rPr>
      </w:pPr>
    </w:p>
    <w:p w14:paraId="37BBC708" w14:textId="6115BB30" w:rsidR="00284801" w:rsidRPr="00864646" w:rsidRDefault="00284801" w:rsidP="00864646">
      <w:pPr>
        <w:pStyle w:val="Balk2"/>
      </w:pPr>
      <w:bookmarkStart w:id="81" w:name="_Toc532132478"/>
      <w:bookmarkStart w:id="82" w:name="_Toc27130776"/>
      <w:bookmarkEnd w:id="80"/>
      <w:r w:rsidRPr="00864646">
        <w:lastRenderedPageBreak/>
        <w:t>Amaç 6:</w:t>
      </w:r>
      <w:bookmarkEnd w:id="82"/>
      <w:r w:rsidRPr="00864646">
        <w:t xml:space="preserve"> </w:t>
      </w:r>
    </w:p>
    <w:p w14:paraId="711C28AC" w14:textId="77777777" w:rsidR="002804BB" w:rsidRPr="00D5654D" w:rsidRDefault="002804BB" w:rsidP="002804BB">
      <w:pPr>
        <w:rPr>
          <w:b/>
          <w:bCs/>
          <w:color w:val="5B9BD5" w:themeColor="accent5"/>
          <w:sz w:val="32"/>
          <w:szCs w:val="32"/>
        </w:rPr>
      </w:pPr>
      <w:r w:rsidRPr="00D5654D">
        <w:rPr>
          <w:b/>
          <w:bCs/>
          <w:color w:val="5B9BD5" w:themeColor="accent5"/>
          <w:sz w:val="32"/>
          <w:szCs w:val="32"/>
        </w:rPr>
        <w:t>Mesleki ve teknik eğitim ve hayat boyu öğrenme eğitim süreçleri toplumun ihtiyaçlarına ve işgücü piyasası ile bilgi çağının gereklerine uygun biçimde uygulamak.</w:t>
      </w:r>
    </w:p>
    <w:p w14:paraId="60515355" w14:textId="77777777" w:rsidR="002804BB" w:rsidRPr="00D5654D" w:rsidRDefault="002804BB" w:rsidP="002804BB">
      <w:pPr>
        <w:rPr>
          <w:b/>
          <w:bCs/>
          <w:sz w:val="28"/>
          <w:szCs w:val="24"/>
        </w:rPr>
      </w:pPr>
      <w:r w:rsidRPr="00D5654D">
        <w:rPr>
          <w:b/>
          <w:bCs/>
          <w:sz w:val="28"/>
          <w:szCs w:val="24"/>
        </w:rPr>
        <w:t>Hedef 6.1: Mesleki ve teknik eğitime atfedilen değer ve erişim imkânları artırılacaktır.</w:t>
      </w:r>
      <w:bookmarkEnd w:id="81"/>
    </w:p>
    <w:tbl>
      <w:tblPr>
        <w:tblStyle w:val="KlavuzTablo6Renkli-Vurgu11"/>
        <w:tblW w:w="5000" w:type="pct"/>
        <w:tblLook w:val="04A0" w:firstRow="1" w:lastRow="0" w:firstColumn="1" w:lastColumn="0" w:noHBand="0" w:noVBand="1"/>
      </w:tblPr>
      <w:tblGrid>
        <w:gridCol w:w="1585"/>
        <w:gridCol w:w="1374"/>
        <w:gridCol w:w="3380"/>
        <w:gridCol w:w="1304"/>
        <w:gridCol w:w="1175"/>
        <w:gridCol w:w="931"/>
        <w:gridCol w:w="931"/>
        <w:gridCol w:w="931"/>
        <w:gridCol w:w="931"/>
        <w:gridCol w:w="931"/>
        <w:gridCol w:w="901"/>
        <w:gridCol w:w="892"/>
      </w:tblGrid>
      <w:tr w:rsidR="002804BB" w:rsidRPr="00D5654D" w14:paraId="130F1B81" w14:textId="77777777" w:rsidTr="004D63C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9" w:type="pct"/>
            <w:gridSpan w:val="2"/>
          </w:tcPr>
          <w:p w14:paraId="2AF6BFAB" w14:textId="77777777" w:rsidR="002804BB" w:rsidRPr="00D5654D" w:rsidRDefault="002804BB" w:rsidP="004D63CF">
            <w:pPr>
              <w:rPr>
                <w:rFonts w:cs="Times New Roman"/>
                <w:b w:val="0"/>
                <w:sz w:val="20"/>
                <w:szCs w:val="20"/>
              </w:rPr>
            </w:pPr>
            <w:r w:rsidRPr="00D5654D">
              <w:rPr>
                <w:rFonts w:cs="Times New Roman"/>
                <w:b w:val="0"/>
                <w:sz w:val="20"/>
                <w:szCs w:val="20"/>
              </w:rPr>
              <w:t>Amaç 6</w:t>
            </w:r>
          </w:p>
        </w:tc>
        <w:tc>
          <w:tcPr>
            <w:tcW w:w="4031" w:type="pct"/>
            <w:gridSpan w:val="10"/>
          </w:tcPr>
          <w:p w14:paraId="5723CA27" w14:textId="77777777" w:rsidR="002804BB" w:rsidRPr="00D5654D" w:rsidRDefault="002804BB" w:rsidP="004D63CF">
            <w:pP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D5654D">
              <w:rPr>
                <w:rFonts w:cs="Times New Roman"/>
                <w:b w:val="0"/>
                <w:sz w:val="20"/>
                <w:szCs w:val="20"/>
              </w:rPr>
              <w:t>Mesleki ve teknik eğitim ve hayat boyu öğrenme eğitim süreçleri toplumun ihtiyaçlarına ve işgücü piyasası ile bilgi çağının gereklerine uygun biçimde uygulamak.</w:t>
            </w:r>
          </w:p>
        </w:tc>
      </w:tr>
      <w:tr w:rsidR="002804BB" w:rsidRPr="00D5654D" w14:paraId="5C8F83EA"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9" w:type="pct"/>
            <w:gridSpan w:val="2"/>
          </w:tcPr>
          <w:p w14:paraId="459ED577" w14:textId="77777777" w:rsidR="002804BB" w:rsidRPr="00D5654D" w:rsidRDefault="002804BB" w:rsidP="004D63CF">
            <w:pPr>
              <w:rPr>
                <w:rFonts w:cs="Times New Roman"/>
                <w:b w:val="0"/>
                <w:sz w:val="20"/>
                <w:szCs w:val="20"/>
              </w:rPr>
            </w:pPr>
            <w:r w:rsidRPr="00D5654D">
              <w:rPr>
                <w:rFonts w:cs="Times New Roman"/>
                <w:b w:val="0"/>
                <w:sz w:val="20"/>
                <w:szCs w:val="20"/>
              </w:rPr>
              <w:t>Hedef 6.1</w:t>
            </w:r>
          </w:p>
        </w:tc>
        <w:tc>
          <w:tcPr>
            <w:tcW w:w="4031" w:type="pct"/>
            <w:gridSpan w:val="10"/>
          </w:tcPr>
          <w:p w14:paraId="79701982"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b/>
                <w:sz w:val="20"/>
                <w:szCs w:val="20"/>
              </w:rPr>
              <w:t>Mesleki ve Teknik eğitime atfedilen değer ve erişim imkânları artırılacaktır.</w:t>
            </w:r>
          </w:p>
        </w:tc>
      </w:tr>
      <w:tr w:rsidR="002804BB" w:rsidRPr="00D5654D" w14:paraId="05EDDE31" w14:textId="77777777" w:rsidTr="00FA0BE8">
        <w:trPr>
          <w:trHeight w:val="20"/>
        </w:trPr>
        <w:tc>
          <w:tcPr>
            <w:cnfStyle w:val="001000000000" w:firstRow="0" w:lastRow="0" w:firstColumn="1" w:lastColumn="0" w:oddVBand="0" w:evenVBand="0" w:oddHBand="0" w:evenHBand="0" w:firstRowFirstColumn="0" w:firstRowLastColumn="0" w:lastRowFirstColumn="0" w:lastRowLastColumn="0"/>
            <w:tcW w:w="2076" w:type="pct"/>
            <w:gridSpan w:val="3"/>
          </w:tcPr>
          <w:p w14:paraId="08C4933C" w14:textId="77777777" w:rsidR="002804BB" w:rsidRPr="00D5654D" w:rsidRDefault="002804BB" w:rsidP="004D63CF">
            <w:pPr>
              <w:rPr>
                <w:rFonts w:cs="Times New Roman"/>
                <w:b w:val="0"/>
                <w:sz w:val="20"/>
                <w:szCs w:val="20"/>
              </w:rPr>
            </w:pPr>
            <w:r w:rsidRPr="00D5654D">
              <w:rPr>
                <w:rFonts w:cs="Times New Roman"/>
                <w:b w:val="0"/>
                <w:sz w:val="20"/>
                <w:szCs w:val="20"/>
              </w:rPr>
              <w:t>Performans Göstergeleri</w:t>
            </w:r>
          </w:p>
        </w:tc>
        <w:tc>
          <w:tcPr>
            <w:tcW w:w="427" w:type="pct"/>
          </w:tcPr>
          <w:p w14:paraId="7851157F"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Hedefe Etkisi (%)</w:t>
            </w:r>
          </w:p>
        </w:tc>
        <w:tc>
          <w:tcPr>
            <w:tcW w:w="385" w:type="pct"/>
          </w:tcPr>
          <w:p w14:paraId="59B2ABE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Başlangıç Değeri</w:t>
            </w:r>
          </w:p>
        </w:tc>
        <w:tc>
          <w:tcPr>
            <w:tcW w:w="305" w:type="pct"/>
          </w:tcPr>
          <w:p w14:paraId="3678FBF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2019</w:t>
            </w:r>
          </w:p>
        </w:tc>
        <w:tc>
          <w:tcPr>
            <w:tcW w:w="305" w:type="pct"/>
          </w:tcPr>
          <w:p w14:paraId="5A66AD5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2020</w:t>
            </w:r>
          </w:p>
        </w:tc>
        <w:tc>
          <w:tcPr>
            <w:tcW w:w="305" w:type="pct"/>
          </w:tcPr>
          <w:p w14:paraId="3014931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2021</w:t>
            </w:r>
          </w:p>
        </w:tc>
        <w:tc>
          <w:tcPr>
            <w:tcW w:w="305" w:type="pct"/>
          </w:tcPr>
          <w:p w14:paraId="205B7A7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2022</w:t>
            </w:r>
          </w:p>
        </w:tc>
        <w:tc>
          <w:tcPr>
            <w:tcW w:w="305" w:type="pct"/>
          </w:tcPr>
          <w:p w14:paraId="707658BC"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2023</w:t>
            </w:r>
          </w:p>
        </w:tc>
        <w:tc>
          <w:tcPr>
            <w:tcW w:w="295" w:type="pct"/>
          </w:tcPr>
          <w:p w14:paraId="073709E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İzleme Sıklığı</w:t>
            </w:r>
          </w:p>
        </w:tc>
        <w:tc>
          <w:tcPr>
            <w:tcW w:w="292" w:type="pct"/>
          </w:tcPr>
          <w:p w14:paraId="6583A21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Rapor Sıklığı</w:t>
            </w:r>
          </w:p>
        </w:tc>
      </w:tr>
      <w:tr w:rsidR="00FA0BE8" w:rsidRPr="00D5654D" w14:paraId="46B05D0D" w14:textId="77777777" w:rsidTr="00FA0BE8">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69" w:type="pct"/>
            <w:gridSpan w:val="2"/>
            <w:vMerge w:val="restart"/>
          </w:tcPr>
          <w:p w14:paraId="1171BA1F" w14:textId="77777777" w:rsidR="00FA0BE8" w:rsidRPr="00D5654D" w:rsidRDefault="00FA0BE8" w:rsidP="00FA0BE8">
            <w:pPr>
              <w:rPr>
                <w:rFonts w:cs="Times New Roman"/>
                <w:b w:val="0"/>
                <w:sz w:val="20"/>
                <w:szCs w:val="20"/>
              </w:rPr>
            </w:pPr>
            <w:r w:rsidRPr="00D5654D">
              <w:rPr>
                <w:rFonts w:cs="Times New Roman"/>
                <w:b w:val="0"/>
                <w:sz w:val="20"/>
                <w:szCs w:val="20"/>
              </w:rPr>
              <w:t>PG 6.1.1 İşletmelerin ve mezunların mesleki ve teknik eğitime ilişkin memnuniyet oranı(</w:t>
            </w:r>
            <w:r w:rsidRPr="00D5654D">
              <w:rPr>
                <w:sz w:val="20"/>
                <w:szCs w:val="20"/>
              </w:rPr>
              <w:t>%)</w:t>
            </w:r>
          </w:p>
        </w:tc>
        <w:tc>
          <w:tcPr>
            <w:tcW w:w="1107" w:type="pct"/>
          </w:tcPr>
          <w:p w14:paraId="52FDF334" w14:textId="77777777" w:rsidR="00FA0BE8" w:rsidRPr="00D5654D" w:rsidRDefault="00FA0BE8" w:rsidP="00FA0BE8">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5654D">
              <w:rPr>
                <w:rFonts w:cs="Times New Roman"/>
                <w:b/>
                <w:sz w:val="20"/>
                <w:szCs w:val="20"/>
              </w:rPr>
              <w:t>İşletmelerin memnuniyet oranı (%)</w:t>
            </w:r>
          </w:p>
        </w:tc>
        <w:tc>
          <w:tcPr>
            <w:tcW w:w="427" w:type="pct"/>
            <w:vMerge w:val="restart"/>
          </w:tcPr>
          <w:p w14:paraId="7367F7B7" w14:textId="77777777" w:rsidR="00FA0BE8" w:rsidRPr="00D5654D" w:rsidRDefault="00FA0BE8" w:rsidP="00FA0BE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20</w:t>
            </w:r>
          </w:p>
        </w:tc>
        <w:tc>
          <w:tcPr>
            <w:tcW w:w="385" w:type="pct"/>
          </w:tcPr>
          <w:p w14:paraId="769721E9" w14:textId="2C9B343F" w:rsidR="00FA0BE8" w:rsidRPr="00D5654D" w:rsidRDefault="00FA0BE8" w:rsidP="00FA0BE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305" w:type="pct"/>
          </w:tcPr>
          <w:p w14:paraId="1EFCE05B" w14:textId="79E5DDBA" w:rsidR="00FA0BE8" w:rsidRPr="00D5654D" w:rsidRDefault="00FA0BE8" w:rsidP="00FA0BE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305" w:type="pct"/>
          </w:tcPr>
          <w:p w14:paraId="6637CE82" w14:textId="489E3B9B" w:rsidR="00FA0BE8" w:rsidRPr="00D5654D" w:rsidRDefault="00FA0BE8" w:rsidP="00FA0BE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305" w:type="pct"/>
          </w:tcPr>
          <w:p w14:paraId="05FA4E10" w14:textId="5A583498" w:rsidR="00FA0BE8" w:rsidRPr="00D5654D" w:rsidRDefault="00FA0BE8" w:rsidP="00FA0BE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305" w:type="pct"/>
          </w:tcPr>
          <w:p w14:paraId="6E916073" w14:textId="44D83234" w:rsidR="00FA0BE8" w:rsidRPr="00D5654D" w:rsidRDefault="00FA0BE8" w:rsidP="00FA0BE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305" w:type="pct"/>
          </w:tcPr>
          <w:p w14:paraId="5A2E1529" w14:textId="45AD0290" w:rsidR="00FA0BE8" w:rsidRPr="00D5654D" w:rsidRDefault="00FA0BE8" w:rsidP="00FA0BE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295" w:type="pct"/>
          </w:tcPr>
          <w:p w14:paraId="34EEA9A0" w14:textId="77777777" w:rsidR="00FA0BE8" w:rsidRPr="00D5654D" w:rsidRDefault="00FA0BE8" w:rsidP="00FA0BE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6 Ay</w:t>
            </w:r>
          </w:p>
        </w:tc>
        <w:tc>
          <w:tcPr>
            <w:tcW w:w="292" w:type="pct"/>
          </w:tcPr>
          <w:p w14:paraId="42EE2FE6" w14:textId="77777777" w:rsidR="00FA0BE8" w:rsidRPr="00D5654D" w:rsidRDefault="00FA0BE8" w:rsidP="00FA0BE8">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6 Ay</w:t>
            </w:r>
          </w:p>
        </w:tc>
      </w:tr>
      <w:tr w:rsidR="00FA0BE8" w:rsidRPr="00D5654D" w14:paraId="3DBFCED9" w14:textId="77777777" w:rsidTr="00FA0BE8">
        <w:trPr>
          <w:trHeight w:val="20"/>
        </w:trPr>
        <w:tc>
          <w:tcPr>
            <w:cnfStyle w:val="001000000000" w:firstRow="0" w:lastRow="0" w:firstColumn="1" w:lastColumn="0" w:oddVBand="0" w:evenVBand="0" w:oddHBand="0" w:evenHBand="0" w:firstRowFirstColumn="0" w:firstRowLastColumn="0" w:lastRowFirstColumn="0" w:lastRowLastColumn="0"/>
            <w:tcW w:w="969" w:type="pct"/>
            <w:gridSpan w:val="2"/>
            <w:vMerge/>
          </w:tcPr>
          <w:p w14:paraId="76EE9509" w14:textId="77777777" w:rsidR="00FA0BE8" w:rsidRPr="00D5654D" w:rsidRDefault="00FA0BE8" w:rsidP="00FA0BE8">
            <w:pPr>
              <w:rPr>
                <w:rFonts w:cs="Times New Roman"/>
                <w:b w:val="0"/>
                <w:sz w:val="20"/>
                <w:szCs w:val="20"/>
              </w:rPr>
            </w:pPr>
          </w:p>
        </w:tc>
        <w:tc>
          <w:tcPr>
            <w:tcW w:w="1107" w:type="pct"/>
          </w:tcPr>
          <w:p w14:paraId="39D867E4" w14:textId="77777777" w:rsidR="00FA0BE8" w:rsidRPr="00D5654D" w:rsidRDefault="00FA0BE8" w:rsidP="00FA0BE8">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Mezunların memnuniyet oranı (%)</w:t>
            </w:r>
          </w:p>
        </w:tc>
        <w:tc>
          <w:tcPr>
            <w:tcW w:w="427" w:type="pct"/>
            <w:vMerge/>
          </w:tcPr>
          <w:p w14:paraId="3E1665C7" w14:textId="77777777" w:rsidR="00FA0BE8" w:rsidRPr="00D5654D" w:rsidRDefault="00FA0BE8" w:rsidP="00FA0BE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385" w:type="pct"/>
          </w:tcPr>
          <w:p w14:paraId="7C4B55DC" w14:textId="28130C07" w:rsidR="00FA0BE8" w:rsidRPr="00D5654D" w:rsidRDefault="00FA0BE8" w:rsidP="00FA0BE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305" w:type="pct"/>
          </w:tcPr>
          <w:p w14:paraId="7129DF91" w14:textId="56EF039B" w:rsidR="00FA0BE8" w:rsidRPr="00D5654D" w:rsidRDefault="00FA0BE8" w:rsidP="00FA0BE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305" w:type="pct"/>
          </w:tcPr>
          <w:p w14:paraId="6E72A73F" w14:textId="2C951E9E" w:rsidR="00FA0BE8" w:rsidRPr="00D5654D" w:rsidRDefault="00FA0BE8" w:rsidP="00FA0BE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305" w:type="pct"/>
          </w:tcPr>
          <w:p w14:paraId="3F87198B" w14:textId="1C9C4A54" w:rsidR="00FA0BE8" w:rsidRPr="00D5654D" w:rsidRDefault="00FA0BE8" w:rsidP="00FA0BE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305" w:type="pct"/>
          </w:tcPr>
          <w:p w14:paraId="3CEBB480" w14:textId="792E3EAC" w:rsidR="00FA0BE8" w:rsidRPr="00D5654D" w:rsidRDefault="00FA0BE8" w:rsidP="00FA0BE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305" w:type="pct"/>
          </w:tcPr>
          <w:p w14:paraId="39786585" w14:textId="7FD7763C" w:rsidR="00FA0BE8" w:rsidRPr="00D5654D" w:rsidRDefault="00FA0BE8" w:rsidP="00FA0BE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sz w:val="20"/>
                <w:szCs w:val="20"/>
              </w:rPr>
              <w:t>%</w:t>
            </w:r>
            <w:r w:rsidRPr="00D5654D">
              <w:rPr>
                <w:rFonts w:cs="Times New Roman"/>
                <w:sz w:val="20"/>
                <w:szCs w:val="20"/>
              </w:rPr>
              <w:t>0</w:t>
            </w:r>
          </w:p>
        </w:tc>
        <w:tc>
          <w:tcPr>
            <w:tcW w:w="295" w:type="pct"/>
          </w:tcPr>
          <w:p w14:paraId="5ADB830B" w14:textId="77777777" w:rsidR="00FA0BE8" w:rsidRPr="00D5654D" w:rsidRDefault="00FA0BE8" w:rsidP="00FA0BE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6 Ay</w:t>
            </w:r>
          </w:p>
        </w:tc>
        <w:tc>
          <w:tcPr>
            <w:tcW w:w="292" w:type="pct"/>
          </w:tcPr>
          <w:p w14:paraId="323F3422" w14:textId="77777777" w:rsidR="00FA0BE8" w:rsidRPr="00D5654D" w:rsidRDefault="00FA0BE8" w:rsidP="00FA0BE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6 Ay</w:t>
            </w:r>
          </w:p>
        </w:tc>
      </w:tr>
      <w:tr w:rsidR="002804BB" w:rsidRPr="00D5654D" w14:paraId="6034D703" w14:textId="77777777" w:rsidTr="00FA0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6" w:type="pct"/>
            <w:gridSpan w:val="3"/>
          </w:tcPr>
          <w:p w14:paraId="026F3427" w14:textId="77777777" w:rsidR="002804BB" w:rsidRPr="00D5654D" w:rsidRDefault="002804BB" w:rsidP="004D63CF">
            <w:pPr>
              <w:rPr>
                <w:rFonts w:cs="Times New Roman"/>
                <w:b w:val="0"/>
                <w:sz w:val="20"/>
                <w:szCs w:val="20"/>
              </w:rPr>
            </w:pPr>
            <w:r w:rsidRPr="00D5654D">
              <w:rPr>
                <w:rFonts w:cs="Times New Roman"/>
                <w:b w:val="0"/>
                <w:sz w:val="20"/>
                <w:szCs w:val="20"/>
              </w:rPr>
              <w:t>PG 6.1.2 Kariyer rehberliği kapsamında Genel Beceri Test Seti uygulanan öğrenci sayısı</w:t>
            </w:r>
          </w:p>
        </w:tc>
        <w:tc>
          <w:tcPr>
            <w:tcW w:w="427" w:type="pct"/>
          </w:tcPr>
          <w:p w14:paraId="7F305D0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20</w:t>
            </w:r>
          </w:p>
        </w:tc>
        <w:tc>
          <w:tcPr>
            <w:tcW w:w="385" w:type="pct"/>
          </w:tcPr>
          <w:p w14:paraId="7D6EFEA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305" w:type="pct"/>
          </w:tcPr>
          <w:p w14:paraId="262D889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305" w:type="pct"/>
          </w:tcPr>
          <w:p w14:paraId="3BDEF7C8"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305" w:type="pct"/>
          </w:tcPr>
          <w:p w14:paraId="73D47A16" w14:textId="0B22947D"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305" w:type="pct"/>
          </w:tcPr>
          <w:p w14:paraId="395C944E" w14:textId="4B257836"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305" w:type="pct"/>
          </w:tcPr>
          <w:p w14:paraId="2FB246FC" w14:textId="4962E2E2"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295" w:type="pct"/>
          </w:tcPr>
          <w:p w14:paraId="6559F26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6 Ay</w:t>
            </w:r>
          </w:p>
        </w:tc>
        <w:tc>
          <w:tcPr>
            <w:tcW w:w="292" w:type="pct"/>
          </w:tcPr>
          <w:p w14:paraId="46B671B4"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6 Ay</w:t>
            </w:r>
          </w:p>
        </w:tc>
      </w:tr>
      <w:tr w:rsidR="002804BB" w:rsidRPr="00D5654D" w14:paraId="1AB75DC3" w14:textId="77777777" w:rsidTr="00FA0BE8">
        <w:trPr>
          <w:trHeight w:val="20"/>
        </w:trPr>
        <w:tc>
          <w:tcPr>
            <w:cnfStyle w:val="001000000000" w:firstRow="0" w:lastRow="0" w:firstColumn="1" w:lastColumn="0" w:oddVBand="0" w:evenVBand="0" w:oddHBand="0" w:evenHBand="0" w:firstRowFirstColumn="0" w:firstRowLastColumn="0" w:lastRowFirstColumn="0" w:lastRowLastColumn="0"/>
            <w:tcW w:w="2076" w:type="pct"/>
            <w:gridSpan w:val="3"/>
          </w:tcPr>
          <w:p w14:paraId="66297903" w14:textId="77777777" w:rsidR="002804BB" w:rsidRPr="00D5654D" w:rsidRDefault="002804BB" w:rsidP="004D63CF">
            <w:pPr>
              <w:rPr>
                <w:rFonts w:cs="Times New Roman"/>
                <w:b w:val="0"/>
                <w:sz w:val="20"/>
                <w:szCs w:val="20"/>
              </w:rPr>
            </w:pPr>
            <w:r w:rsidRPr="00D5654D">
              <w:rPr>
                <w:rFonts w:cs="Times New Roman"/>
                <w:b w:val="0"/>
                <w:sz w:val="20"/>
                <w:szCs w:val="20"/>
              </w:rPr>
              <w:t>PG 6.1.3 Özel burs alan mesleki ve teknik ortaöğretim öğrenci sayısı</w:t>
            </w:r>
          </w:p>
        </w:tc>
        <w:tc>
          <w:tcPr>
            <w:tcW w:w="427" w:type="pct"/>
          </w:tcPr>
          <w:p w14:paraId="601449A5"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20</w:t>
            </w:r>
          </w:p>
        </w:tc>
        <w:tc>
          <w:tcPr>
            <w:tcW w:w="385" w:type="pct"/>
          </w:tcPr>
          <w:p w14:paraId="055A2BD1" w14:textId="59510264"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0</w:t>
            </w:r>
          </w:p>
        </w:tc>
        <w:tc>
          <w:tcPr>
            <w:tcW w:w="305" w:type="pct"/>
          </w:tcPr>
          <w:p w14:paraId="6F4FA17A" w14:textId="00359976"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0</w:t>
            </w:r>
          </w:p>
        </w:tc>
        <w:tc>
          <w:tcPr>
            <w:tcW w:w="305" w:type="pct"/>
          </w:tcPr>
          <w:p w14:paraId="5CF2BA22" w14:textId="3763E5F5"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15</w:t>
            </w:r>
          </w:p>
        </w:tc>
        <w:tc>
          <w:tcPr>
            <w:tcW w:w="305" w:type="pct"/>
          </w:tcPr>
          <w:p w14:paraId="66DB8B15" w14:textId="31AAB645"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20</w:t>
            </w:r>
          </w:p>
        </w:tc>
        <w:tc>
          <w:tcPr>
            <w:tcW w:w="305" w:type="pct"/>
          </w:tcPr>
          <w:p w14:paraId="0F739194" w14:textId="0EDCC3AE"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25</w:t>
            </w:r>
          </w:p>
        </w:tc>
        <w:tc>
          <w:tcPr>
            <w:tcW w:w="305" w:type="pct"/>
          </w:tcPr>
          <w:p w14:paraId="5FA49249" w14:textId="1A82DEE6"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30</w:t>
            </w:r>
          </w:p>
        </w:tc>
        <w:tc>
          <w:tcPr>
            <w:tcW w:w="295" w:type="pct"/>
          </w:tcPr>
          <w:p w14:paraId="478CEB3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6 Ay</w:t>
            </w:r>
          </w:p>
        </w:tc>
        <w:tc>
          <w:tcPr>
            <w:tcW w:w="292" w:type="pct"/>
          </w:tcPr>
          <w:p w14:paraId="042857A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6 Ay</w:t>
            </w:r>
          </w:p>
        </w:tc>
      </w:tr>
      <w:tr w:rsidR="002804BB" w:rsidRPr="00D5654D" w14:paraId="7B0DD4A3"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9" w:type="pct"/>
            <w:gridSpan w:val="2"/>
          </w:tcPr>
          <w:p w14:paraId="0794CF3F" w14:textId="77777777" w:rsidR="002804BB" w:rsidRPr="00D5654D" w:rsidRDefault="002804BB" w:rsidP="004D63CF">
            <w:pPr>
              <w:rPr>
                <w:rFonts w:cs="Times New Roman"/>
                <w:b w:val="0"/>
                <w:sz w:val="20"/>
                <w:szCs w:val="20"/>
              </w:rPr>
            </w:pPr>
            <w:r w:rsidRPr="00D5654D">
              <w:rPr>
                <w:rFonts w:cs="Times New Roman"/>
                <w:b w:val="0"/>
                <w:sz w:val="20"/>
                <w:szCs w:val="20"/>
              </w:rPr>
              <w:t>Koordinatör Birim</w:t>
            </w:r>
          </w:p>
        </w:tc>
        <w:tc>
          <w:tcPr>
            <w:tcW w:w="4031" w:type="pct"/>
            <w:gridSpan w:val="10"/>
          </w:tcPr>
          <w:p w14:paraId="72DF4959"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Mesleki ve Teknik Eğitim Şube Müdürlüğü</w:t>
            </w:r>
          </w:p>
        </w:tc>
      </w:tr>
      <w:tr w:rsidR="002804BB" w:rsidRPr="00D5654D" w14:paraId="2DBD0462"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969" w:type="pct"/>
            <w:gridSpan w:val="2"/>
          </w:tcPr>
          <w:p w14:paraId="5CA3746A" w14:textId="77777777" w:rsidR="002804BB" w:rsidRPr="00D5654D" w:rsidRDefault="002804BB" w:rsidP="004D63CF">
            <w:pPr>
              <w:rPr>
                <w:rFonts w:cs="Times New Roman"/>
                <w:b w:val="0"/>
                <w:sz w:val="20"/>
                <w:szCs w:val="20"/>
              </w:rPr>
            </w:pPr>
            <w:r w:rsidRPr="00D5654D">
              <w:rPr>
                <w:rFonts w:cs="Times New Roman"/>
                <w:b w:val="0"/>
                <w:sz w:val="20"/>
                <w:szCs w:val="20"/>
              </w:rPr>
              <w:t>İş Birliği Yapılacak Birimler</w:t>
            </w:r>
          </w:p>
        </w:tc>
        <w:tc>
          <w:tcPr>
            <w:tcW w:w="4031" w:type="pct"/>
            <w:gridSpan w:val="10"/>
          </w:tcPr>
          <w:p w14:paraId="05B5E273"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xml:space="preserve">HBÖŞM, </w:t>
            </w:r>
            <w:r w:rsidRPr="00D5654D">
              <w:rPr>
                <w:sz w:val="20"/>
                <w:szCs w:val="20"/>
              </w:rPr>
              <w:t>ÖERHŞM,</w:t>
            </w:r>
            <w:r w:rsidRPr="00D5654D">
              <w:rPr>
                <w:rFonts w:cs="Times New Roman"/>
                <w:sz w:val="20"/>
                <w:szCs w:val="20"/>
              </w:rPr>
              <w:t xml:space="preserve"> TEŞM,  ÖÖKŞM.</w:t>
            </w:r>
          </w:p>
        </w:tc>
      </w:tr>
      <w:tr w:rsidR="002804BB" w:rsidRPr="00D5654D" w14:paraId="6E1E6703"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9" w:type="pct"/>
            <w:gridSpan w:val="2"/>
          </w:tcPr>
          <w:p w14:paraId="475DFCB1" w14:textId="77777777" w:rsidR="002804BB" w:rsidRPr="00D5654D" w:rsidRDefault="002804BB" w:rsidP="004D63CF">
            <w:pPr>
              <w:rPr>
                <w:rFonts w:cs="Times New Roman"/>
                <w:b w:val="0"/>
                <w:sz w:val="20"/>
                <w:szCs w:val="20"/>
              </w:rPr>
            </w:pPr>
            <w:r w:rsidRPr="00D5654D">
              <w:rPr>
                <w:rFonts w:cs="Times New Roman"/>
                <w:b w:val="0"/>
                <w:sz w:val="20"/>
                <w:szCs w:val="20"/>
              </w:rPr>
              <w:t>Riskler</w:t>
            </w:r>
          </w:p>
        </w:tc>
        <w:tc>
          <w:tcPr>
            <w:tcW w:w="4031" w:type="pct"/>
            <w:gridSpan w:val="10"/>
          </w:tcPr>
          <w:p w14:paraId="7BB3EB03"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xml:space="preserve">- Mesleki ve teknik eğitime ve bazı mesleklere yönelik toplumda olumsuz bakış açısının devam etmesi ve yükseköğretime atfedilen değerin fazla </w:t>
            </w:r>
            <w:r w:rsidRPr="00D5654D">
              <w:rPr>
                <w:rFonts w:cs="Times New Roman"/>
                <w:sz w:val="20"/>
                <w:szCs w:val="20"/>
              </w:rPr>
              <w:lastRenderedPageBreak/>
              <w:t>olması,</w:t>
            </w:r>
          </w:p>
          <w:p w14:paraId="404BD4B1"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Sektörün mesleki ve teknik eğitim mezunlarını istihdam etmede isteksiz davranması,</w:t>
            </w:r>
          </w:p>
          <w:p w14:paraId="382B54DB"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Yükseköğretime geçişte uygulanan yöntemlerin, alanın devamı niteliğindeki yükseköğretim programlarına devamı sağlamaması,</w:t>
            </w:r>
          </w:p>
          <w:p w14:paraId="71632521"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Mesleki ve teknik eğitime erişim imkânlarının artırılması ile ilgili paydaşların beklenen desteği vermemesi,</w:t>
            </w:r>
          </w:p>
          <w:p w14:paraId="03945F73"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Yan dal yapmak için hedef kitlenin istekli olmaması.</w:t>
            </w:r>
          </w:p>
        </w:tc>
      </w:tr>
      <w:tr w:rsidR="002804BB" w:rsidRPr="00D5654D" w14:paraId="65898B6A" w14:textId="77777777" w:rsidTr="004D63CF">
        <w:trPr>
          <w:trHeight w:val="281"/>
        </w:trPr>
        <w:tc>
          <w:tcPr>
            <w:cnfStyle w:val="001000000000" w:firstRow="0" w:lastRow="0" w:firstColumn="1" w:lastColumn="0" w:oddVBand="0" w:evenVBand="0" w:oddHBand="0" w:evenHBand="0" w:firstRowFirstColumn="0" w:firstRowLastColumn="0" w:lastRowFirstColumn="0" w:lastRowLastColumn="0"/>
            <w:tcW w:w="519" w:type="pct"/>
            <w:vMerge w:val="restart"/>
          </w:tcPr>
          <w:p w14:paraId="1F62CCB0" w14:textId="77777777" w:rsidR="002804BB" w:rsidRPr="00D5654D" w:rsidRDefault="002804BB" w:rsidP="004D63CF">
            <w:pPr>
              <w:rPr>
                <w:rFonts w:cs="Times New Roman"/>
                <w:b w:val="0"/>
                <w:sz w:val="20"/>
                <w:szCs w:val="20"/>
              </w:rPr>
            </w:pPr>
            <w:r w:rsidRPr="00D5654D">
              <w:rPr>
                <w:rFonts w:cs="Times New Roman"/>
                <w:b w:val="0"/>
                <w:sz w:val="20"/>
                <w:szCs w:val="20"/>
              </w:rPr>
              <w:lastRenderedPageBreak/>
              <w:t>Stratejiler</w:t>
            </w:r>
          </w:p>
        </w:tc>
        <w:tc>
          <w:tcPr>
            <w:tcW w:w="450" w:type="pct"/>
          </w:tcPr>
          <w:p w14:paraId="2C533350"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S 6.1.1</w:t>
            </w:r>
          </w:p>
        </w:tc>
        <w:tc>
          <w:tcPr>
            <w:tcW w:w="4031" w:type="pct"/>
            <w:gridSpan w:val="10"/>
          </w:tcPr>
          <w:p w14:paraId="0EE44075" w14:textId="3B6BE7B4"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b/>
                <w:sz w:val="20"/>
                <w:szCs w:val="20"/>
              </w:rPr>
              <w:t xml:space="preserve">- </w:t>
            </w:r>
            <w:r w:rsidR="00D13129" w:rsidRPr="00D5654D">
              <w:rPr>
                <w:rFonts w:cs="Times New Roman"/>
                <w:b/>
                <w:sz w:val="20"/>
                <w:szCs w:val="20"/>
              </w:rPr>
              <w:t>Mesleki ve teknik eğitime yönelik farkındalığı artırmak için görünürlük çalışmaları yapılacaktır.</w:t>
            </w:r>
          </w:p>
        </w:tc>
      </w:tr>
      <w:tr w:rsidR="002804BB" w:rsidRPr="00D5654D" w14:paraId="30C1D1A1" w14:textId="77777777" w:rsidTr="004D63C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19" w:type="pct"/>
            <w:vMerge/>
          </w:tcPr>
          <w:p w14:paraId="68B64336" w14:textId="77777777" w:rsidR="002804BB" w:rsidRPr="00D5654D" w:rsidRDefault="002804BB" w:rsidP="004D63CF">
            <w:pPr>
              <w:rPr>
                <w:rFonts w:cs="Times New Roman"/>
                <w:b w:val="0"/>
                <w:sz w:val="20"/>
                <w:szCs w:val="20"/>
              </w:rPr>
            </w:pPr>
          </w:p>
        </w:tc>
        <w:tc>
          <w:tcPr>
            <w:tcW w:w="450" w:type="pct"/>
          </w:tcPr>
          <w:p w14:paraId="333D696D"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5654D">
              <w:rPr>
                <w:rFonts w:cs="Times New Roman"/>
                <w:b/>
                <w:sz w:val="20"/>
                <w:szCs w:val="20"/>
              </w:rPr>
              <w:t>S 6.1.2</w:t>
            </w:r>
          </w:p>
        </w:tc>
        <w:tc>
          <w:tcPr>
            <w:tcW w:w="4031" w:type="pct"/>
            <w:gridSpan w:val="10"/>
          </w:tcPr>
          <w:p w14:paraId="56024945"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5654D">
              <w:rPr>
                <w:rFonts w:cs="Times New Roman"/>
                <w:b/>
                <w:sz w:val="20"/>
                <w:szCs w:val="20"/>
              </w:rPr>
              <w:t>- Mesleki ve teknik eğitimde kariyer rehberliği etkin bir hale getirilecektir.</w:t>
            </w:r>
          </w:p>
        </w:tc>
      </w:tr>
      <w:tr w:rsidR="002804BB" w:rsidRPr="00D5654D" w14:paraId="3296F428"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969" w:type="pct"/>
            <w:gridSpan w:val="2"/>
          </w:tcPr>
          <w:p w14:paraId="1693E71B" w14:textId="77777777" w:rsidR="002804BB" w:rsidRPr="00D5654D" w:rsidRDefault="002804BB" w:rsidP="004D63CF">
            <w:pPr>
              <w:rPr>
                <w:rFonts w:cs="Times New Roman"/>
                <w:b w:val="0"/>
                <w:sz w:val="20"/>
                <w:szCs w:val="20"/>
              </w:rPr>
            </w:pPr>
            <w:r w:rsidRPr="00D5654D">
              <w:rPr>
                <w:rFonts w:cs="Times New Roman"/>
                <w:b w:val="0"/>
                <w:sz w:val="20"/>
                <w:szCs w:val="20"/>
              </w:rPr>
              <w:t>Maliyet Tahmini</w:t>
            </w:r>
          </w:p>
        </w:tc>
        <w:tc>
          <w:tcPr>
            <w:tcW w:w="4031" w:type="pct"/>
            <w:gridSpan w:val="10"/>
          </w:tcPr>
          <w:p w14:paraId="4315B393" w14:textId="361F8591" w:rsidR="002804BB" w:rsidRPr="00D5654D" w:rsidRDefault="00774BAE"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2.805.832,10</w:t>
            </w:r>
          </w:p>
        </w:tc>
      </w:tr>
      <w:tr w:rsidR="002804BB" w:rsidRPr="00D5654D" w14:paraId="41051378"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9" w:type="pct"/>
            <w:gridSpan w:val="2"/>
          </w:tcPr>
          <w:p w14:paraId="64216FA1" w14:textId="77777777" w:rsidR="002804BB" w:rsidRPr="00D5654D" w:rsidRDefault="002804BB" w:rsidP="004D63CF">
            <w:pPr>
              <w:rPr>
                <w:rFonts w:cs="Times New Roman"/>
                <w:b w:val="0"/>
                <w:sz w:val="20"/>
                <w:szCs w:val="20"/>
              </w:rPr>
            </w:pPr>
            <w:r w:rsidRPr="00D5654D">
              <w:rPr>
                <w:rFonts w:cs="Times New Roman"/>
                <w:b w:val="0"/>
                <w:sz w:val="20"/>
                <w:szCs w:val="20"/>
              </w:rPr>
              <w:t>Tespitler</w:t>
            </w:r>
          </w:p>
        </w:tc>
        <w:tc>
          <w:tcPr>
            <w:tcW w:w="4031" w:type="pct"/>
            <w:gridSpan w:val="10"/>
          </w:tcPr>
          <w:p w14:paraId="71C4702B"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Toplumdaki olumsuz mesleki ve teknik eğitim algısı,</w:t>
            </w:r>
          </w:p>
          <w:p w14:paraId="1810050E"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Toplumda bazı mesleklere yönelik olumsuz algı bulunması ve buna bağlı olarak yükseköğretime daha fazla değer atfedilmesi,</w:t>
            </w:r>
          </w:p>
          <w:p w14:paraId="399E9F10"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Mesleki ve teknik eğitimin tanınırlığının yeterli düzeyde olmaması,</w:t>
            </w:r>
          </w:p>
          <w:p w14:paraId="1548EC67"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Mesleki ve teknik eğitimde rehberlik ve yönlendirme faaliyetlerinin standart ölçme araçlarıyla tespit edilen ilgi ve becerilere dayanmaması,</w:t>
            </w:r>
          </w:p>
          <w:p w14:paraId="29A1D8C0"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Mesleki ve teknik eğitimde program bazında esnek geçişlere ve farklı mesleklere yönelik becerilerin kazanılmasına imkân verecek bir yapının olmaması.</w:t>
            </w:r>
          </w:p>
        </w:tc>
      </w:tr>
      <w:tr w:rsidR="002804BB" w:rsidRPr="00D5654D" w14:paraId="111B871C"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969" w:type="pct"/>
            <w:gridSpan w:val="2"/>
          </w:tcPr>
          <w:p w14:paraId="7AC8B4A3" w14:textId="77777777" w:rsidR="002804BB" w:rsidRPr="00D5654D" w:rsidRDefault="002804BB" w:rsidP="004D63CF">
            <w:pPr>
              <w:rPr>
                <w:rFonts w:cs="Times New Roman"/>
                <w:b w:val="0"/>
                <w:sz w:val="20"/>
                <w:szCs w:val="20"/>
              </w:rPr>
            </w:pPr>
            <w:r w:rsidRPr="00D5654D">
              <w:rPr>
                <w:rFonts w:cs="Times New Roman"/>
                <w:b w:val="0"/>
                <w:sz w:val="20"/>
                <w:szCs w:val="20"/>
              </w:rPr>
              <w:t>İhtiyaçlar</w:t>
            </w:r>
          </w:p>
        </w:tc>
        <w:tc>
          <w:tcPr>
            <w:tcW w:w="4031" w:type="pct"/>
            <w:gridSpan w:val="10"/>
          </w:tcPr>
          <w:p w14:paraId="00C6CD73"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Mesleki ve teknik eğitimin tanıtımına yönelik medya araçlarının hazırlanması için mali kaynak sağlanması,</w:t>
            </w:r>
          </w:p>
          <w:p w14:paraId="65C46E8C"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Mesleki ve teknik eğitime ve mesleklere yönelik tanıtım çalışmaları için iş birlikleri geliştirilmesi,</w:t>
            </w:r>
          </w:p>
          <w:p w14:paraId="3BD1CC6C"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Mesleki ve teknik eğitimin tanıtımı için sergi, fuar ve yarışmaların düzenlenmesi için mali kaynak sağlanması,</w:t>
            </w:r>
          </w:p>
          <w:p w14:paraId="7A9C2F2F"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Yetenekleri tespit etmekte kullanılacak testlerin uygulanması için iş birliğinin geliştirilmesi,</w:t>
            </w:r>
          </w:p>
          <w:p w14:paraId="54CB2A1D"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Mesleki ve teknik eğitime erişim imkânlarının artırılması için iş birliklerinin geliştirilmesi.</w:t>
            </w:r>
          </w:p>
        </w:tc>
      </w:tr>
    </w:tbl>
    <w:p w14:paraId="681AF837" w14:textId="77777777" w:rsidR="002804BB" w:rsidRPr="00D5654D" w:rsidRDefault="002804BB" w:rsidP="002804BB">
      <w:pPr>
        <w:rPr>
          <w:rFonts w:cs="Times New Roman"/>
          <w:sz w:val="20"/>
          <w:szCs w:val="20"/>
        </w:rPr>
      </w:pPr>
    </w:p>
    <w:p w14:paraId="6DB134EA" w14:textId="77777777" w:rsidR="002804BB" w:rsidRPr="00D5654D" w:rsidRDefault="002804BB" w:rsidP="002804BB">
      <w:pPr>
        <w:rPr>
          <w:sz w:val="20"/>
          <w:szCs w:val="20"/>
        </w:rPr>
      </w:pPr>
    </w:p>
    <w:p w14:paraId="4247D42B" w14:textId="77777777" w:rsidR="002804BB" w:rsidRPr="00D5654D" w:rsidRDefault="002804BB" w:rsidP="002804BB">
      <w:pPr>
        <w:rPr>
          <w:sz w:val="20"/>
          <w:szCs w:val="20"/>
        </w:rPr>
      </w:pPr>
    </w:p>
    <w:p w14:paraId="58A34378" w14:textId="77777777" w:rsidR="002804BB" w:rsidRPr="00D5654D" w:rsidRDefault="002804BB" w:rsidP="002804BB">
      <w:pPr>
        <w:rPr>
          <w:sz w:val="20"/>
          <w:szCs w:val="20"/>
        </w:rPr>
      </w:pPr>
    </w:p>
    <w:p w14:paraId="0A60483C" w14:textId="77777777" w:rsidR="002804BB" w:rsidRPr="00D5654D" w:rsidRDefault="002804BB" w:rsidP="002804BB">
      <w:pPr>
        <w:rPr>
          <w:sz w:val="20"/>
          <w:szCs w:val="20"/>
        </w:rPr>
      </w:pPr>
    </w:p>
    <w:p w14:paraId="2ABFE005" w14:textId="77777777" w:rsidR="002804BB" w:rsidRPr="00D5654D" w:rsidRDefault="002804BB" w:rsidP="002804BB">
      <w:pPr>
        <w:rPr>
          <w:b/>
          <w:bCs/>
          <w:sz w:val="28"/>
          <w:szCs w:val="24"/>
        </w:rPr>
      </w:pPr>
      <w:bookmarkStart w:id="83" w:name="_Toc532132479"/>
      <w:r w:rsidRPr="00D5654D">
        <w:rPr>
          <w:b/>
          <w:bCs/>
          <w:sz w:val="28"/>
          <w:szCs w:val="24"/>
        </w:rPr>
        <w:t>Hedef 6.2: Geliştirilecek olan yeni nesil öğretim programları çerçevesinde mesleki ve teknik eğitimde yerel düzeyde beşeri ve fiziki altyapının iyileştirilmesine yönelik çalışmalar yapılacaktır.</w:t>
      </w:r>
      <w:bookmarkEnd w:id="83"/>
    </w:p>
    <w:tbl>
      <w:tblPr>
        <w:tblStyle w:val="KlavuzTablo6Renkli-Vurgu11"/>
        <w:tblW w:w="5000" w:type="pct"/>
        <w:tblLook w:val="04A0" w:firstRow="1" w:lastRow="0" w:firstColumn="1" w:lastColumn="0" w:noHBand="0" w:noVBand="1"/>
      </w:tblPr>
      <w:tblGrid>
        <w:gridCol w:w="1586"/>
        <w:gridCol w:w="1207"/>
        <w:gridCol w:w="2610"/>
        <w:gridCol w:w="1383"/>
        <w:gridCol w:w="1175"/>
        <w:gridCol w:w="1041"/>
        <w:gridCol w:w="1041"/>
        <w:gridCol w:w="1044"/>
        <w:gridCol w:w="1044"/>
        <w:gridCol w:w="1044"/>
        <w:gridCol w:w="1047"/>
        <w:gridCol w:w="1044"/>
      </w:tblGrid>
      <w:tr w:rsidR="002804BB" w:rsidRPr="00D5654D" w14:paraId="13315C38" w14:textId="77777777" w:rsidTr="004D63C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gridSpan w:val="2"/>
          </w:tcPr>
          <w:p w14:paraId="1E01D877" w14:textId="77777777" w:rsidR="002804BB" w:rsidRPr="00D5654D" w:rsidRDefault="002804BB" w:rsidP="004D63CF">
            <w:pPr>
              <w:rPr>
                <w:rFonts w:cs="Times New Roman"/>
                <w:b w:val="0"/>
                <w:sz w:val="20"/>
                <w:szCs w:val="20"/>
              </w:rPr>
            </w:pPr>
            <w:r w:rsidRPr="00D5654D">
              <w:rPr>
                <w:rFonts w:cs="Times New Roman"/>
                <w:b w:val="0"/>
                <w:sz w:val="20"/>
                <w:szCs w:val="20"/>
              </w:rPr>
              <w:t>Amaç 6</w:t>
            </w:r>
          </w:p>
        </w:tc>
        <w:tc>
          <w:tcPr>
            <w:tcW w:w="4086" w:type="pct"/>
            <w:gridSpan w:val="10"/>
          </w:tcPr>
          <w:p w14:paraId="47DA0CFF" w14:textId="77777777" w:rsidR="002804BB" w:rsidRPr="00D5654D" w:rsidRDefault="002804BB" w:rsidP="004D63CF">
            <w:pP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D5654D">
              <w:rPr>
                <w:rFonts w:cs="Times New Roman"/>
                <w:b w:val="0"/>
                <w:sz w:val="20"/>
                <w:szCs w:val="20"/>
              </w:rPr>
              <w:t>Mesleki ve teknik eğitim ve hayat boyu öğrenme sistemleri toplumun ihtiyaçlarına ve işgücü piyasası ile bilgi çağının gereklerine uygun biçimde düzenlemek.</w:t>
            </w:r>
          </w:p>
        </w:tc>
      </w:tr>
      <w:tr w:rsidR="002804BB" w:rsidRPr="00D5654D" w14:paraId="27C1ADFC"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gridSpan w:val="2"/>
          </w:tcPr>
          <w:p w14:paraId="67AB920E" w14:textId="77777777" w:rsidR="002804BB" w:rsidRPr="00D5654D" w:rsidRDefault="002804BB" w:rsidP="004D63CF">
            <w:pPr>
              <w:rPr>
                <w:rFonts w:cs="Times New Roman"/>
                <w:b w:val="0"/>
                <w:sz w:val="20"/>
                <w:szCs w:val="20"/>
              </w:rPr>
            </w:pPr>
            <w:r w:rsidRPr="00D5654D">
              <w:rPr>
                <w:rFonts w:cs="Times New Roman"/>
                <w:b w:val="0"/>
                <w:sz w:val="20"/>
                <w:szCs w:val="20"/>
              </w:rPr>
              <w:t>Hedef 6.2</w:t>
            </w:r>
          </w:p>
        </w:tc>
        <w:tc>
          <w:tcPr>
            <w:tcW w:w="4086" w:type="pct"/>
            <w:gridSpan w:val="10"/>
          </w:tcPr>
          <w:p w14:paraId="3C0F0864"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b/>
                <w:sz w:val="20"/>
                <w:szCs w:val="20"/>
              </w:rPr>
              <w:t xml:space="preserve">Geliştirilecek olan yeni nesil öğretim programları çerçevesinde mesleki ve teknik eğitimde yerel düzeyde beşeri ve fiziki altyapının iyileştirilmesine yönelik çalışmalar yapılacaktır.  </w:t>
            </w:r>
          </w:p>
        </w:tc>
      </w:tr>
      <w:tr w:rsidR="002804BB" w:rsidRPr="00D5654D" w14:paraId="7FBDF430"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1769" w:type="pct"/>
            <w:gridSpan w:val="3"/>
          </w:tcPr>
          <w:p w14:paraId="4C3C653A" w14:textId="77777777" w:rsidR="002804BB" w:rsidRPr="00D5654D" w:rsidRDefault="002804BB" w:rsidP="004D63CF">
            <w:pPr>
              <w:rPr>
                <w:rFonts w:cs="Times New Roman"/>
                <w:b w:val="0"/>
                <w:sz w:val="20"/>
                <w:szCs w:val="20"/>
              </w:rPr>
            </w:pPr>
            <w:r w:rsidRPr="00D5654D">
              <w:rPr>
                <w:rFonts w:cs="Times New Roman"/>
                <w:b w:val="0"/>
                <w:sz w:val="20"/>
                <w:szCs w:val="20"/>
              </w:rPr>
              <w:t>Performans Göstergeleri</w:t>
            </w:r>
          </w:p>
        </w:tc>
        <w:tc>
          <w:tcPr>
            <w:tcW w:w="453" w:type="pct"/>
          </w:tcPr>
          <w:p w14:paraId="44044341"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Hedefe Etkisi (%)</w:t>
            </w:r>
          </w:p>
        </w:tc>
        <w:tc>
          <w:tcPr>
            <w:tcW w:w="385" w:type="pct"/>
          </w:tcPr>
          <w:p w14:paraId="7294DEA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Başlangıç Değeri</w:t>
            </w:r>
          </w:p>
        </w:tc>
        <w:tc>
          <w:tcPr>
            <w:tcW w:w="341" w:type="pct"/>
          </w:tcPr>
          <w:p w14:paraId="542E251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2019</w:t>
            </w:r>
          </w:p>
        </w:tc>
        <w:tc>
          <w:tcPr>
            <w:tcW w:w="341" w:type="pct"/>
          </w:tcPr>
          <w:p w14:paraId="0952231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2020</w:t>
            </w:r>
          </w:p>
        </w:tc>
        <w:tc>
          <w:tcPr>
            <w:tcW w:w="342" w:type="pct"/>
          </w:tcPr>
          <w:p w14:paraId="2F1948F4"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2021</w:t>
            </w:r>
          </w:p>
        </w:tc>
        <w:tc>
          <w:tcPr>
            <w:tcW w:w="342" w:type="pct"/>
          </w:tcPr>
          <w:p w14:paraId="78108E6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2022</w:t>
            </w:r>
          </w:p>
        </w:tc>
        <w:tc>
          <w:tcPr>
            <w:tcW w:w="342" w:type="pct"/>
          </w:tcPr>
          <w:p w14:paraId="2E35115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2023</w:t>
            </w:r>
          </w:p>
        </w:tc>
        <w:tc>
          <w:tcPr>
            <w:tcW w:w="343" w:type="pct"/>
          </w:tcPr>
          <w:p w14:paraId="44E7085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İzleme Sıklığı</w:t>
            </w:r>
          </w:p>
        </w:tc>
        <w:tc>
          <w:tcPr>
            <w:tcW w:w="342" w:type="pct"/>
          </w:tcPr>
          <w:p w14:paraId="6E38450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Rapor Sıklığı</w:t>
            </w:r>
          </w:p>
        </w:tc>
      </w:tr>
      <w:tr w:rsidR="002804BB" w:rsidRPr="00D5654D" w14:paraId="761ADC33"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9" w:type="pct"/>
            <w:gridSpan w:val="3"/>
          </w:tcPr>
          <w:p w14:paraId="354DC801" w14:textId="77777777" w:rsidR="002804BB" w:rsidRPr="00D5654D" w:rsidRDefault="002804BB" w:rsidP="004D63CF">
            <w:pPr>
              <w:rPr>
                <w:rFonts w:cs="Times New Roman"/>
                <w:b w:val="0"/>
                <w:sz w:val="20"/>
                <w:szCs w:val="20"/>
              </w:rPr>
            </w:pPr>
            <w:r w:rsidRPr="00D5654D">
              <w:rPr>
                <w:rFonts w:cs="Times New Roman"/>
                <w:b w:val="0"/>
                <w:sz w:val="20"/>
                <w:szCs w:val="20"/>
              </w:rPr>
              <w:t>PG 6.2.1 Mesleki ve Teknik Ortaöğretim kurumlarında bulunan robotik kodlama sınıfı sayısı</w:t>
            </w:r>
          </w:p>
        </w:tc>
        <w:tc>
          <w:tcPr>
            <w:tcW w:w="453" w:type="pct"/>
          </w:tcPr>
          <w:p w14:paraId="03FE9DDE"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50</w:t>
            </w:r>
          </w:p>
        </w:tc>
        <w:tc>
          <w:tcPr>
            <w:tcW w:w="385" w:type="pct"/>
          </w:tcPr>
          <w:p w14:paraId="59FAF668" w14:textId="08D9B718" w:rsidR="002804BB" w:rsidRPr="00D5654D" w:rsidRDefault="009B6CBC"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341" w:type="pct"/>
          </w:tcPr>
          <w:p w14:paraId="0BCBECCB" w14:textId="293AB411"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341" w:type="pct"/>
          </w:tcPr>
          <w:p w14:paraId="2947E8A3" w14:textId="64E666FC"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342" w:type="pct"/>
          </w:tcPr>
          <w:p w14:paraId="46B4743B" w14:textId="6D4A3940" w:rsidR="002804BB" w:rsidRPr="00D5654D" w:rsidRDefault="009B6CBC"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1</w:t>
            </w:r>
          </w:p>
        </w:tc>
        <w:tc>
          <w:tcPr>
            <w:tcW w:w="342" w:type="pct"/>
          </w:tcPr>
          <w:p w14:paraId="13DBCC0F" w14:textId="36B2E2B1" w:rsidR="002804BB" w:rsidRPr="00D5654D" w:rsidRDefault="009B6CBC"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1</w:t>
            </w:r>
          </w:p>
        </w:tc>
        <w:tc>
          <w:tcPr>
            <w:tcW w:w="342" w:type="pct"/>
          </w:tcPr>
          <w:p w14:paraId="72302002" w14:textId="4F495069" w:rsidR="002804BB" w:rsidRPr="00D5654D" w:rsidRDefault="009B6CBC"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1</w:t>
            </w:r>
          </w:p>
        </w:tc>
        <w:tc>
          <w:tcPr>
            <w:tcW w:w="343" w:type="pct"/>
          </w:tcPr>
          <w:p w14:paraId="3B48CE49"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6 Ay</w:t>
            </w:r>
          </w:p>
        </w:tc>
        <w:tc>
          <w:tcPr>
            <w:tcW w:w="342" w:type="pct"/>
          </w:tcPr>
          <w:p w14:paraId="731E8D2D"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6 Ay</w:t>
            </w:r>
          </w:p>
        </w:tc>
      </w:tr>
      <w:tr w:rsidR="002804BB" w:rsidRPr="00D5654D" w14:paraId="2F9548FF"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1769" w:type="pct"/>
            <w:gridSpan w:val="3"/>
          </w:tcPr>
          <w:p w14:paraId="7F7E7D3F" w14:textId="77777777" w:rsidR="002804BB" w:rsidRPr="00D5654D" w:rsidRDefault="002804BB" w:rsidP="004D63CF">
            <w:pPr>
              <w:rPr>
                <w:rFonts w:cs="Times New Roman"/>
                <w:b w:val="0"/>
                <w:sz w:val="20"/>
                <w:szCs w:val="20"/>
              </w:rPr>
            </w:pPr>
            <w:r w:rsidRPr="00D5654D">
              <w:rPr>
                <w:rFonts w:cs="Times New Roman"/>
                <w:b w:val="0"/>
                <w:sz w:val="20"/>
                <w:szCs w:val="20"/>
              </w:rPr>
              <w:t>PG 6.2.2 Gerçek iş ortamlarında mesleki gelişim faaliyetlerine katılan öğretmen sayısı</w:t>
            </w:r>
          </w:p>
        </w:tc>
        <w:tc>
          <w:tcPr>
            <w:tcW w:w="453" w:type="pct"/>
          </w:tcPr>
          <w:p w14:paraId="3297C94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50</w:t>
            </w:r>
          </w:p>
        </w:tc>
        <w:tc>
          <w:tcPr>
            <w:tcW w:w="385" w:type="pct"/>
          </w:tcPr>
          <w:p w14:paraId="04129313" w14:textId="5E99D463" w:rsidR="002804BB" w:rsidRPr="00D5654D" w:rsidRDefault="009B6CBC"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0</w:t>
            </w:r>
          </w:p>
        </w:tc>
        <w:tc>
          <w:tcPr>
            <w:tcW w:w="341" w:type="pct"/>
          </w:tcPr>
          <w:p w14:paraId="57A0FC4B" w14:textId="3BF48E7F"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0</w:t>
            </w:r>
          </w:p>
        </w:tc>
        <w:tc>
          <w:tcPr>
            <w:tcW w:w="341" w:type="pct"/>
          </w:tcPr>
          <w:p w14:paraId="55FBB285" w14:textId="29C7BC32"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1</w:t>
            </w:r>
          </w:p>
        </w:tc>
        <w:tc>
          <w:tcPr>
            <w:tcW w:w="342" w:type="pct"/>
          </w:tcPr>
          <w:p w14:paraId="33FC7A06" w14:textId="5BC72765" w:rsidR="002804BB" w:rsidRPr="00D5654D" w:rsidRDefault="009B6CBC"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2</w:t>
            </w:r>
          </w:p>
        </w:tc>
        <w:tc>
          <w:tcPr>
            <w:tcW w:w="342" w:type="pct"/>
          </w:tcPr>
          <w:p w14:paraId="77E20C9F" w14:textId="473E7B5A" w:rsidR="002804BB" w:rsidRPr="00D5654D" w:rsidRDefault="009B6CBC"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2</w:t>
            </w:r>
          </w:p>
        </w:tc>
        <w:tc>
          <w:tcPr>
            <w:tcW w:w="342" w:type="pct"/>
          </w:tcPr>
          <w:p w14:paraId="360B24CD" w14:textId="42B6C30E" w:rsidR="002804BB" w:rsidRPr="00D5654D" w:rsidRDefault="009B6CBC"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2</w:t>
            </w:r>
          </w:p>
        </w:tc>
        <w:tc>
          <w:tcPr>
            <w:tcW w:w="343" w:type="pct"/>
          </w:tcPr>
          <w:p w14:paraId="648F9BD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6 Ay</w:t>
            </w:r>
          </w:p>
        </w:tc>
        <w:tc>
          <w:tcPr>
            <w:tcW w:w="342" w:type="pct"/>
          </w:tcPr>
          <w:p w14:paraId="7459AED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6 Ay</w:t>
            </w:r>
          </w:p>
        </w:tc>
      </w:tr>
      <w:tr w:rsidR="002804BB" w:rsidRPr="00D5654D" w14:paraId="2535800F"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gridSpan w:val="2"/>
          </w:tcPr>
          <w:p w14:paraId="0D1E1EDB" w14:textId="77777777" w:rsidR="002804BB" w:rsidRPr="00D5654D" w:rsidRDefault="002804BB" w:rsidP="004D63CF">
            <w:pPr>
              <w:rPr>
                <w:rFonts w:cs="Times New Roman"/>
                <w:b w:val="0"/>
                <w:sz w:val="20"/>
                <w:szCs w:val="20"/>
              </w:rPr>
            </w:pPr>
            <w:r w:rsidRPr="00D5654D">
              <w:rPr>
                <w:rFonts w:cs="Times New Roman"/>
                <w:b w:val="0"/>
                <w:sz w:val="20"/>
                <w:szCs w:val="20"/>
              </w:rPr>
              <w:t>Koordinatör Birim</w:t>
            </w:r>
          </w:p>
        </w:tc>
        <w:tc>
          <w:tcPr>
            <w:tcW w:w="4086" w:type="pct"/>
            <w:gridSpan w:val="10"/>
          </w:tcPr>
          <w:p w14:paraId="57925E38"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Mesleki ve Teknik Eğitim Şube Müdürlüğü</w:t>
            </w:r>
          </w:p>
        </w:tc>
      </w:tr>
      <w:tr w:rsidR="002804BB" w:rsidRPr="00D5654D" w14:paraId="581E73F2"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914" w:type="pct"/>
            <w:gridSpan w:val="2"/>
          </w:tcPr>
          <w:p w14:paraId="107E80A4" w14:textId="77777777" w:rsidR="002804BB" w:rsidRPr="00D5654D" w:rsidRDefault="002804BB" w:rsidP="004D63CF">
            <w:pPr>
              <w:rPr>
                <w:rFonts w:cs="Times New Roman"/>
                <w:b w:val="0"/>
                <w:sz w:val="20"/>
                <w:szCs w:val="20"/>
              </w:rPr>
            </w:pPr>
            <w:r w:rsidRPr="00D5654D">
              <w:rPr>
                <w:rFonts w:cs="Times New Roman"/>
                <w:b w:val="0"/>
                <w:sz w:val="20"/>
                <w:szCs w:val="20"/>
              </w:rPr>
              <w:t>İş Birliği Yapılacak Birimler</w:t>
            </w:r>
          </w:p>
        </w:tc>
        <w:tc>
          <w:tcPr>
            <w:tcW w:w="4086" w:type="pct"/>
            <w:gridSpan w:val="10"/>
          </w:tcPr>
          <w:p w14:paraId="6019C81A"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xml:space="preserve">HBÖŞM OŞM, </w:t>
            </w:r>
            <w:r w:rsidRPr="00D5654D">
              <w:rPr>
                <w:sz w:val="20"/>
                <w:szCs w:val="20"/>
              </w:rPr>
              <w:t>ÖÖKŞM,</w:t>
            </w:r>
            <w:r w:rsidRPr="00D5654D">
              <w:rPr>
                <w:rFonts w:cs="Times New Roman"/>
                <w:sz w:val="20"/>
                <w:szCs w:val="20"/>
              </w:rPr>
              <w:t xml:space="preserve"> ABDİŞM, DHŞM, ÖYGŞM</w:t>
            </w:r>
            <w:r w:rsidRPr="00D5654D">
              <w:rPr>
                <w:sz w:val="20"/>
                <w:szCs w:val="20"/>
              </w:rPr>
              <w:t>, İEŞM.</w:t>
            </w:r>
          </w:p>
        </w:tc>
      </w:tr>
      <w:tr w:rsidR="002804BB" w:rsidRPr="00D5654D" w14:paraId="59275566"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gridSpan w:val="2"/>
          </w:tcPr>
          <w:p w14:paraId="2352F756" w14:textId="77777777" w:rsidR="002804BB" w:rsidRPr="00D5654D" w:rsidRDefault="002804BB" w:rsidP="004D63CF">
            <w:pPr>
              <w:rPr>
                <w:rFonts w:cs="Times New Roman"/>
                <w:b w:val="0"/>
                <w:sz w:val="20"/>
                <w:szCs w:val="20"/>
              </w:rPr>
            </w:pPr>
            <w:r w:rsidRPr="00D5654D">
              <w:rPr>
                <w:rFonts w:cs="Times New Roman"/>
                <w:b w:val="0"/>
                <w:sz w:val="20"/>
                <w:szCs w:val="20"/>
              </w:rPr>
              <w:t>Riskler</w:t>
            </w:r>
          </w:p>
        </w:tc>
        <w:tc>
          <w:tcPr>
            <w:tcW w:w="4086" w:type="pct"/>
            <w:gridSpan w:val="10"/>
          </w:tcPr>
          <w:p w14:paraId="40E771B6"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Öğretim programlarının güncellenmesine temel oluşturacak sektör taleplerinin değişimi ve teknolojideki gelişmelerin çok hızlı olması,</w:t>
            </w:r>
          </w:p>
          <w:p w14:paraId="0A023A4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Bireysel öğrenme materyallerini güncellemek veya hazırlamak için yeterli başvuru yapılmaması,</w:t>
            </w:r>
          </w:p>
          <w:p w14:paraId="12832DA9"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Eğitimi yapılan meslek alanındaki teknolojinin değişim hızının yüksek olması,</w:t>
            </w:r>
          </w:p>
          <w:p w14:paraId="4D7B5AC6"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Öğretmen eğitimlerine yönelik iş birlikleri için ilgili tarafların beklenen desteği sağlamaması,</w:t>
            </w:r>
          </w:p>
          <w:p w14:paraId="1056487B"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lastRenderedPageBreak/>
              <w:t>- Uluslararası hareketlilik programlarının kontenjanlarının azalması.</w:t>
            </w:r>
          </w:p>
        </w:tc>
      </w:tr>
      <w:tr w:rsidR="002804BB" w:rsidRPr="00D5654D" w14:paraId="4C1C8A85" w14:textId="77777777" w:rsidTr="004D63CF">
        <w:trPr>
          <w:trHeight w:val="265"/>
        </w:trPr>
        <w:tc>
          <w:tcPr>
            <w:cnfStyle w:val="001000000000" w:firstRow="0" w:lastRow="0" w:firstColumn="1" w:lastColumn="0" w:oddVBand="0" w:evenVBand="0" w:oddHBand="0" w:evenHBand="0" w:firstRowFirstColumn="0" w:firstRowLastColumn="0" w:lastRowFirstColumn="0" w:lastRowLastColumn="0"/>
            <w:tcW w:w="519" w:type="pct"/>
            <w:vMerge w:val="restart"/>
          </w:tcPr>
          <w:p w14:paraId="5504052B" w14:textId="77777777" w:rsidR="002804BB" w:rsidRPr="00D5654D" w:rsidRDefault="002804BB" w:rsidP="004D63CF">
            <w:pPr>
              <w:rPr>
                <w:rFonts w:cs="Times New Roman"/>
                <w:b w:val="0"/>
                <w:sz w:val="20"/>
                <w:szCs w:val="20"/>
              </w:rPr>
            </w:pPr>
            <w:r w:rsidRPr="00D5654D">
              <w:rPr>
                <w:rFonts w:cs="Times New Roman"/>
                <w:b w:val="0"/>
                <w:sz w:val="20"/>
                <w:szCs w:val="20"/>
              </w:rPr>
              <w:lastRenderedPageBreak/>
              <w:t>Stratejiler</w:t>
            </w:r>
          </w:p>
        </w:tc>
        <w:tc>
          <w:tcPr>
            <w:tcW w:w="395" w:type="pct"/>
          </w:tcPr>
          <w:p w14:paraId="164717AB"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S 6.2.1</w:t>
            </w:r>
          </w:p>
        </w:tc>
        <w:tc>
          <w:tcPr>
            <w:tcW w:w="4086" w:type="pct"/>
            <w:gridSpan w:val="10"/>
          </w:tcPr>
          <w:p w14:paraId="4063B4D1" w14:textId="0DAEF26E"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 xml:space="preserve">- </w:t>
            </w:r>
            <w:r w:rsidR="00D13129" w:rsidRPr="00D5654D">
              <w:rPr>
                <w:rFonts w:cs="Times New Roman"/>
                <w:b/>
                <w:sz w:val="20"/>
                <w:szCs w:val="20"/>
              </w:rPr>
              <w:t>Mesleki ve Teknik eğitim kurumlarının teknik, akademik ve beşeri alt yapısı geliştirilecek.</w:t>
            </w:r>
          </w:p>
        </w:tc>
      </w:tr>
      <w:tr w:rsidR="002804BB" w:rsidRPr="00D5654D" w14:paraId="2C0585C2" w14:textId="77777777" w:rsidTr="004D63CF">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19" w:type="pct"/>
            <w:vMerge/>
          </w:tcPr>
          <w:p w14:paraId="7DFAECED" w14:textId="77777777" w:rsidR="002804BB" w:rsidRPr="00D5654D" w:rsidRDefault="002804BB" w:rsidP="004D63CF">
            <w:pPr>
              <w:rPr>
                <w:rFonts w:cs="Times New Roman"/>
                <w:b w:val="0"/>
                <w:sz w:val="20"/>
                <w:szCs w:val="20"/>
              </w:rPr>
            </w:pPr>
          </w:p>
        </w:tc>
        <w:tc>
          <w:tcPr>
            <w:tcW w:w="395" w:type="pct"/>
          </w:tcPr>
          <w:p w14:paraId="1E602D6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5654D">
              <w:rPr>
                <w:rFonts w:cs="Times New Roman"/>
                <w:b/>
                <w:sz w:val="20"/>
                <w:szCs w:val="20"/>
              </w:rPr>
              <w:t>S 6.2.2</w:t>
            </w:r>
          </w:p>
        </w:tc>
        <w:tc>
          <w:tcPr>
            <w:tcW w:w="4086" w:type="pct"/>
            <w:gridSpan w:val="10"/>
          </w:tcPr>
          <w:p w14:paraId="6ABB3C4F"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5654D">
              <w:rPr>
                <w:rFonts w:cs="Times New Roman"/>
                <w:b/>
                <w:sz w:val="20"/>
                <w:szCs w:val="20"/>
              </w:rPr>
              <w:t>- Öğretmenlerin mesleki gelişimleri desteklenecek ve hizmet içi eğitimler gerçek iş ortamlarında yapılacaktır.</w:t>
            </w:r>
          </w:p>
        </w:tc>
      </w:tr>
      <w:tr w:rsidR="002804BB" w:rsidRPr="00D5654D" w14:paraId="2EFD033D"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914" w:type="pct"/>
            <w:gridSpan w:val="2"/>
          </w:tcPr>
          <w:p w14:paraId="6AE91BE5" w14:textId="77777777" w:rsidR="002804BB" w:rsidRPr="00D5654D" w:rsidRDefault="002804BB" w:rsidP="004D63CF">
            <w:pPr>
              <w:rPr>
                <w:rFonts w:cs="Times New Roman"/>
                <w:b w:val="0"/>
                <w:sz w:val="20"/>
                <w:szCs w:val="20"/>
              </w:rPr>
            </w:pPr>
            <w:r w:rsidRPr="00D5654D">
              <w:rPr>
                <w:rFonts w:cs="Times New Roman"/>
                <w:b w:val="0"/>
                <w:sz w:val="20"/>
                <w:szCs w:val="20"/>
              </w:rPr>
              <w:t>Maliyet Tahmini</w:t>
            </w:r>
          </w:p>
        </w:tc>
        <w:tc>
          <w:tcPr>
            <w:tcW w:w="4086" w:type="pct"/>
            <w:gridSpan w:val="10"/>
          </w:tcPr>
          <w:p w14:paraId="0BE017C8" w14:textId="3BE69873" w:rsidR="002804BB" w:rsidRPr="00D5654D" w:rsidRDefault="00774BAE"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7.014.580,23</w:t>
            </w:r>
          </w:p>
        </w:tc>
      </w:tr>
      <w:tr w:rsidR="002804BB" w:rsidRPr="00D5654D" w14:paraId="24C75289"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4" w:type="pct"/>
            <w:gridSpan w:val="2"/>
          </w:tcPr>
          <w:p w14:paraId="3B71FBC0" w14:textId="77777777" w:rsidR="002804BB" w:rsidRPr="00D5654D" w:rsidRDefault="002804BB" w:rsidP="004D63CF">
            <w:pPr>
              <w:rPr>
                <w:rFonts w:cs="Times New Roman"/>
                <w:b w:val="0"/>
                <w:sz w:val="20"/>
                <w:szCs w:val="20"/>
              </w:rPr>
            </w:pPr>
            <w:r w:rsidRPr="00D5654D">
              <w:rPr>
                <w:rFonts w:cs="Times New Roman"/>
                <w:b w:val="0"/>
                <w:sz w:val="20"/>
                <w:szCs w:val="20"/>
              </w:rPr>
              <w:t>Tespitler</w:t>
            </w:r>
          </w:p>
        </w:tc>
        <w:tc>
          <w:tcPr>
            <w:tcW w:w="4086" w:type="pct"/>
            <w:gridSpan w:val="10"/>
          </w:tcPr>
          <w:p w14:paraId="1ED3BE42"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Mesleki ve teknik eğitim öğretim programlarının sektör talepleri ve gelişen teknolojinin gerekleriyle yeterince uyumlu olmaması,</w:t>
            </w:r>
          </w:p>
          <w:p w14:paraId="3C36A4B9"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Alan eğitiminin ortaöğretimin ikinci yılında başlamasının öğrencilerin mesleki ve teknik eğitime yönelik motivasyonunu olumsuz etkilemesi,</w:t>
            </w:r>
          </w:p>
          <w:p w14:paraId="175A1045"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Mesleki ve teknik eğitimde atölye ve laboratuvar öğretmenlerinin meslek alanlarıyla ilgili bilgi ve becerilerini güncel tutacakları imkânların yetersiz olması,</w:t>
            </w:r>
          </w:p>
          <w:p w14:paraId="752EF058"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Öğrencilerin beceri gelişimine destek olan döner sermaye faaliyetlerinin mevcut vergilendirme sisteminden olumsuz etkilenmesi ve gelirlerin eğitim alt yapısı için doğrudan kullanılamaması.</w:t>
            </w:r>
          </w:p>
        </w:tc>
      </w:tr>
      <w:tr w:rsidR="002804BB" w:rsidRPr="00D5654D" w14:paraId="24E8752B"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914" w:type="pct"/>
            <w:gridSpan w:val="2"/>
          </w:tcPr>
          <w:p w14:paraId="0DB62146" w14:textId="77777777" w:rsidR="002804BB" w:rsidRPr="00D5654D" w:rsidRDefault="002804BB" w:rsidP="004D63CF">
            <w:pPr>
              <w:rPr>
                <w:rFonts w:cs="Times New Roman"/>
                <w:b w:val="0"/>
                <w:sz w:val="20"/>
                <w:szCs w:val="20"/>
              </w:rPr>
            </w:pPr>
            <w:r w:rsidRPr="00D5654D">
              <w:rPr>
                <w:rFonts w:cs="Times New Roman"/>
                <w:b w:val="0"/>
                <w:sz w:val="20"/>
                <w:szCs w:val="20"/>
              </w:rPr>
              <w:t>İhtiyaçlar</w:t>
            </w:r>
          </w:p>
        </w:tc>
        <w:tc>
          <w:tcPr>
            <w:tcW w:w="4086" w:type="pct"/>
            <w:gridSpan w:val="10"/>
          </w:tcPr>
          <w:p w14:paraId="1F272331"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Sektör talepleri ve teknolojik gelişmeler doğrultusunda ilgili kurum ve kuruluşlarla iş birliğinin geliştirilmesi,</w:t>
            </w:r>
          </w:p>
          <w:p w14:paraId="3B7DE173"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Yeni oluşturulan alan ve dallar ile güncellenen programlara yönelik öğretmen eğitimlerinin gerçekleştirilmesi,</w:t>
            </w:r>
          </w:p>
          <w:p w14:paraId="673EB9AA"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Güncellenen öğretim programları doğrultusunda malzeme, araç, gereç ve donanım sağlanması,</w:t>
            </w:r>
          </w:p>
          <w:p w14:paraId="6C659422"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Öğretmenlerin hizmet içi eğitimlerinin iş ortamında yapılması için iş birlikleri,</w:t>
            </w:r>
          </w:p>
          <w:p w14:paraId="0FF0D357"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Döner sermaye faaliyetlerinin artırılması için mevzuat düzenlemesi.</w:t>
            </w:r>
          </w:p>
        </w:tc>
      </w:tr>
    </w:tbl>
    <w:p w14:paraId="04E3ADD2" w14:textId="77777777" w:rsidR="002804BB" w:rsidRPr="00D5654D" w:rsidRDefault="002804BB" w:rsidP="002804BB">
      <w:pPr>
        <w:rPr>
          <w:b/>
          <w:sz w:val="20"/>
          <w:szCs w:val="20"/>
        </w:rPr>
      </w:pPr>
    </w:p>
    <w:p w14:paraId="286CC753" w14:textId="77777777" w:rsidR="002804BB" w:rsidRPr="00D5654D" w:rsidRDefault="002804BB" w:rsidP="002804BB">
      <w:pPr>
        <w:rPr>
          <w:b/>
          <w:bCs/>
          <w:sz w:val="28"/>
          <w:szCs w:val="24"/>
        </w:rPr>
      </w:pPr>
      <w:bookmarkStart w:id="84" w:name="_Toc532132480"/>
      <w:r w:rsidRPr="00D5654D">
        <w:rPr>
          <w:b/>
          <w:bCs/>
          <w:sz w:val="28"/>
          <w:szCs w:val="24"/>
        </w:rPr>
        <w:t xml:space="preserve">Hedef </w:t>
      </w:r>
      <w:proofErr w:type="gramStart"/>
      <w:r w:rsidRPr="00D5654D">
        <w:rPr>
          <w:b/>
          <w:bCs/>
          <w:sz w:val="28"/>
          <w:szCs w:val="24"/>
        </w:rPr>
        <w:t>6.3</w:t>
      </w:r>
      <w:proofErr w:type="gramEnd"/>
      <w:r w:rsidRPr="00D5654D">
        <w:rPr>
          <w:b/>
          <w:bCs/>
          <w:sz w:val="28"/>
          <w:szCs w:val="24"/>
        </w:rPr>
        <w:t xml:space="preserve">: Mesleki ve teknik eğitim-istihdam-üretim </w:t>
      </w:r>
      <w:bookmarkEnd w:id="84"/>
      <w:r w:rsidRPr="00D5654D">
        <w:rPr>
          <w:b/>
          <w:bCs/>
          <w:sz w:val="28"/>
          <w:szCs w:val="24"/>
        </w:rPr>
        <w:t>ilişkisi geliştirilecektir.</w:t>
      </w:r>
    </w:p>
    <w:tbl>
      <w:tblPr>
        <w:tblStyle w:val="KlavuzTablo6Renkli-Vurgu11"/>
        <w:tblW w:w="4834" w:type="pct"/>
        <w:tblLook w:val="04A0" w:firstRow="1" w:lastRow="0" w:firstColumn="1" w:lastColumn="0" w:noHBand="0" w:noVBand="1"/>
      </w:tblPr>
      <w:tblGrid>
        <w:gridCol w:w="1372"/>
        <w:gridCol w:w="723"/>
        <w:gridCol w:w="183"/>
        <w:gridCol w:w="3442"/>
        <w:gridCol w:w="1213"/>
        <w:gridCol w:w="1411"/>
        <w:gridCol w:w="821"/>
        <w:gridCol w:w="824"/>
        <w:gridCol w:w="824"/>
        <w:gridCol w:w="824"/>
        <w:gridCol w:w="965"/>
        <w:gridCol w:w="1080"/>
        <w:gridCol w:w="1077"/>
      </w:tblGrid>
      <w:tr w:rsidR="002804BB" w:rsidRPr="00D5654D" w14:paraId="2FDB97A5" w14:textId="77777777" w:rsidTr="004D6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gridSpan w:val="2"/>
          </w:tcPr>
          <w:p w14:paraId="70278BD9" w14:textId="77777777" w:rsidR="002804BB" w:rsidRPr="00D5654D" w:rsidRDefault="002804BB" w:rsidP="004D63CF">
            <w:pPr>
              <w:rPr>
                <w:rFonts w:cs="Times New Roman"/>
                <w:b w:val="0"/>
                <w:sz w:val="20"/>
                <w:szCs w:val="20"/>
              </w:rPr>
            </w:pPr>
            <w:r w:rsidRPr="00D5654D">
              <w:rPr>
                <w:rFonts w:cs="Times New Roman"/>
                <w:b w:val="0"/>
                <w:sz w:val="20"/>
                <w:szCs w:val="20"/>
              </w:rPr>
              <w:t>Amaç 6</w:t>
            </w:r>
          </w:p>
        </w:tc>
        <w:tc>
          <w:tcPr>
            <w:tcW w:w="4290" w:type="pct"/>
            <w:gridSpan w:val="11"/>
          </w:tcPr>
          <w:p w14:paraId="382CF5B9" w14:textId="77777777" w:rsidR="002804BB" w:rsidRPr="00D5654D" w:rsidRDefault="002804BB" w:rsidP="004D63CF">
            <w:pP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D5654D">
              <w:rPr>
                <w:rFonts w:cs="Times New Roman"/>
                <w:b w:val="0"/>
                <w:sz w:val="20"/>
                <w:szCs w:val="20"/>
              </w:rPr>
              <w:t>Mesleki ve teknik eğitim ve hayat boyu öğrenme sistemleri toplumun ihtiyaçlarına ve iş gücü piyasası ile bilgi çağının gereklerine uygun biçimde düzenlenecektir.</w:t>
            </w:r>
          </w:p>
        </w:tc>
      </w:tr>
      <w:tr w:rsidR="002804BB" w:rsidRPr="00D5654D" w14:paraId="05538992" w14:textId="77777777" w:rsidTr="004D6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gridSpan w:val="2"/>
          </w:tcPr>
          <w:p w14:paraId="16555BD4" w14:textId="77777777" w:rsidR="002804BB" w:rsidRPr="00D5654D" w:rsidRDefault="002804BB" w:rsidP="004D63CF">
            <w:pPr>
              <w:rPr>
                <w:rFonts w:cs="Times New Roman"/>
                <w:b w:val="0"/>
                <w:sz w:val="20"/>
                <w:szCs w:val="20"/>
              </w:rPr>
            </w:pPr>
            <w:r w:rsidRPr="00D5654D">
              <w:rPr>
                <w:rFonts w:cs="Times New Roman"/>
                <w:b w:val="0"/>
                <w:sz w:val="20"/>
                <w:szCs w:val="20"/>
              </w:rPr>
              <w:t>Hedef 6.3</w:t>
            </w:r>
          </w:p>
        </w:tc>
        <w:tc>
          <w:tcPr>
            <w:tcW w:w="4290" w:type="pct"/>
            <w:gridSpan w:val="11"/>
          </w:tcPr>
          <w:p w14:paraId="63B0810C"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5654D">
              <w:rPr>
                <w:rFonts w:cs="Times New Roman"/>
                <w:b/>
                <w:sz w:val="20"/>
                <w:szCs w:val="20"/>
              </w:rPr>
              <w:t>Mesleki ve teknik eğitim-istihdam-üretim koordinasyonu geliştirilecektir.</w:t>
            </w:r>
          </w:p>
        </w:tc>
      </w:tr>
      <w:tr w:rsidR="002804BB" w:rsidRPr="00D5654D" w14:paraId="50D76E49" w14:textId="77777777" w:rsidTr="00D13129">
        <w:trPr>
          <w:trHeight w:val="673"/>
        </w:trPr>
        <w:tc>
          <w:tcPr>
            <w:cnfStyle w:val="001000000000" w:firstRow="0" w:lastRow="0" w:firstColumn="1" w:lastColumn="0" w:oddVBand="0" w:evenVBand="0" w:oddHBand="0" w:evenHBand="0" w:firstRowFirstColumn="0" w:firstRowLastColumn="0" w:lastRowFirstColumn="0" w:lastRowLastColumn="0"/>
            <w:tcW w:w="1938" w:type="pct"/>
            <w:gridSpan w:val="4"/>
          </w:tcPr>
          <w:p w14:paraId="70D16234" w14:textId="77777777" w:rsidR="002804BB" w:rsidRPr="00D5654D" w:rsidRDefault="002804BB" w:rsidP="004D63CF">
            <w:pPr>
              <w:rPr>
                <w:rFonts w:cs="Times New Roman"/>
                <w:b w:val="0"/>
                <w:sz w:val="20"/>
                <w:szCs w:val="20"/>
              </w:rPr>
            </w:pPr>
            <w:r w:rsidRPr="00D5654D">
              <w:rPr>
                <w:rFonts w:cs="Times New Roman"/>
                <w:b w:val="0"/>
                <w:sz w:val="20"/>
                <w:szCs w:val="20"/>
              </w:rPr>
              <w:lastRenderedPageBreak/>
              <w:t>Performans Göstergeleri</w:t>
            </w:r>
          </w:p>
        </w:tc>
        <w:tc>
          <w:tcPr>
            <w:tcW w:w="411" w:type="pct"/>
          </w:tcPr>
          <w:p w14:paraId="2BB15FA0"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Hedefe Etkisi (%)</w:t>
            </w:r>
          </w:p>
        </w:tc>
        <w:tc>
          <w:tcPr>
            <w:tcW w:w="478" w:type="pct"/>
          </w:tcPr>
          <w:p w14:paraId="4EAE44FB"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Başlangıç Değeri</w:t>
            </w:r>
          </w:p>
        </w:tc>
        <w:tc>
          <w:tcPr>
            <w:tcW w:w="278" w:type="pct"/>
          </w:tcPr>
          <w:p w14:paraId="0E993272"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2019</w:t>
            </w:r>
          </w:p>
        </w:tc>
        <w:tc>
          <w:tcPr>
            <w:tcW w:w="279" w:type="pct"/>
          </w:tcPr>
          <w:p w14:paraId="2630EA0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2020</w:t>
            </w:r>
          </w:p>
        </w:tc>
        <w:tc>
          <w:tcPr>
            <w:tcW w:w="279" w:type="pct"/>
          </w:tcPr>
          <w:p w14:paraId="3D8FB5C3"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2021</w:t>
            </w:r>
          </w:p>
        </w:tc>
        <w:tc>
          <w:tcPr>
            <w:tcW w:w="279" w:type="pct"/>
          </w:tcPr>
          <w:p w14:paraId="4D3CC6CA"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2022</w:t>
            </w:r>
          </w:p>
        </w:tc>
        <w:tc>
          <w:tcPr>
            <w:tcW w:w="327" w:type="pct"/>
          </w:tcPr>
          <w:p w14:paraId="2FA32221"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2023</w:t>
            </w:r>
          </w:p>
        </w:tc>
        <w:tc>
          <w:tcPr>
            <w:tcW w:w="366" w:type="pct"/>
          </w:tcPr>
          <w:p w14:paraId="2061114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İzleme Sıklığı</w:t>
            </w:r>
          </w:p>
        </w:tc>
        <w:tc>
          <w:tcPr>
            <w:tcW w:w="365" w:type="pct"/>
          </w:tcPr>
          <w:p w14:paraId="46E16B1F"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Rapor Sıklığı</w:t>
            </w:r>
          </w:p>
        </w:tc>
      </w:tr>
      <w:tr w:rsidR="002804BB" w:rsidRPr="00D5654D" w14:paraId="7F5AEC2C" w14:textId="77777777" w:rsidTr="00D1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gridSpan w:val="4"/>
          </w:tcPr>
          <w:p w14:paraId="73AEC12E" w14:textId="77777777" w:rsidR="002804BB" w:rsidRPr="00D5654D" w:rsidRDefault="002804BB" w:rsidP="004D63CF">
            <w:pPr>
              <w:rPr>
                <w:rFonts w:cs="Times New Roman"/>
                <w:b w:val="0"/>
                <w:sz w:val="20"/>
                <w:szCs w:val="20"/>
              </w:rPr>
            </w:pPr>
            <w:r w:rsidRPr="00D5654D">
              <w:rPr>
                <w:rFonts w:cs="Times New Roman"/>
                <w:b w:val="0"/>
                <w:sz w:val="20"/>
                <w:szCs w:val="20"/>
              </w:rPr>
              <w:t>PG 6.3.1 Organize sanayi bölgelerinde bulunan mesleki ve teknik ortaöğretim kurumu sayısı</w:t>
            </w:r>
          </w:p>
        </w:tc>
        <w:tc>
          <w:tcPr>
            <w:tcW w:w="411" w:type="pct"/>
          </w:tcPr>
          <w:p w14:paraId="1235F9AD"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20</w:t>
            </w:r>
          </w:p>
        </w:tc>
        <w:tc>
          <w:tcPr>
            <w:tcW w:w="478" w:type="pct"/>
          </w:tcPr>
          <w:p w14:paraId="3BB80DFB" w14:textId="2EB36EEE"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278" w:type="pct"/>
          </w:tcPr>
          <w:p w14:paraId="1EFD2F80" w14:textId="1623033E"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279" w:type="pct"/>
          </w:tcPr>
          <w:p w14:paraId="721408C1" w14:textId="580696C7"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279" w:type="pct"/>
          </w:tcPr>
          <w:p w14:paraId="05A0CA5B" w14:textId="25318110"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279" w:type="pct"/>
          </w:tcPr>
          <w:p w14:paraId="047FAA74" w14:textId="31289078"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327" w:type="pct"/>
          </w:tcPr>
          <w:p w14:paraId="30BAC9C2" w14:textId="5EE0D958"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366" w:type="pct"/>
          </w:tcPr>
          <w:p w14:paraId="08DAD200"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6 Ay</w:t>
            </w:r>
          </w:p>
        </w:tc>
        <w:tc>
          <w:tcPr>
            <w:tcW w:w="365" w:type="pct"/>
          </w:tcPr>
          <w:p w14:paraId="4DB6F828"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6 Ay</w:t>
            </w:r>
          </w:p>
        </w:tc>
      </w:tr>
      <w:tr w:rsidR="002804BB" w:rsidRPr="00D5654D" w14:paraId="6BBE7D43" w14:textId="77777777" w:rsidTr="00D13129">
        <w:tc>
          <w:tcPr>
            <w:cnfStyle w:val="001000000000" w:firstRow="0" w:lastRow="0" w:firstColumn="1" w:lastColumn="0" w:oddVBand="0" w:evenVBand="0" w:oddHBand="0" w:evenHBand="0" w:firstRowFirstColumn="0" w:firstRowLastColumn="0" w:lastRowFirstColumn="0" w:lastRowLastColumn="0"/>
            <w:tcW w:w="1938" w:type="pct"/>
            <w:gridSpan w:val="4"/>
          </w:tcPr>
          <w:p w14:paraId="5E23456D" w14:textId="77777777" w:rsidR="002804BB" w:rsidRPr="00D5654D" w:rsidRDefault="002804BB" w:rsidP="004D63CF">
            <w:pPr>
              <w:rPr>
                <w:sz w:val="20"/>
                <w:szCs w:val="20"/>
              </w:rPr>
            </w:pPr>
            <w:r w:rsidRPr="00D5654D">
              <w:rPr>
                <w:rFonts w:cs="Times New Roman"/>
                <w:b w:val="0"/>
                <w:sz w:val="20"/>
                <w:szCs w:val="20"/>
              </w:rPr>
              <w:t>PG 6.3.2 Sektörle iş birliği kapsamında yapılan protokol sayısı</w:t>
            </w:r>
          </w:p>
        </w:tc>
        <w:tc>
          <w:tcPr>
            <w:tcW w:w="411" w:type="pct"/>
          </w:tcPr>
          <w:p w14:paraId="0A2B40B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20</w:t>
            </w:r>
          </w:p>
        </w:tc>
        <w:tc>
          <w:tcPr>
            <w:tcW w:w="478" w:type="pct"/>
          </w:tcPr>
          <w:p w14:paraId="385F59D8" w14:textId="3B456BD6" w:rsidR="002804BB" w:rsidRPr="00D5654D" w:rsidRDefault="001B4531"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0</w:t>
            </w:r>
          </w:p>
        </w:tc>
        <w:tc>
          <w:tcPr>
            <w:tcW w:w="278" w:type="pct"/>
          </w:tcPr>
          <w:p w14:paraId="3D067C60" w14:textId="59DC5176"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0</w:t>
            </w:r>
          </w:p>
        </w:tc>
        <w:tc>
          <w:tcPr>
            <w:tcW w:w="279" w:type="pct"/>
          </w:tcPr>
          <w:p w14:paraId="3CDE3E99" w14:textId="6FC29BBB"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0</w:t>
            </w:r>
          </w:p>
        </w:tc>
        <w:tc>
          <w:tcPr>
            <w:tcW w:w="279" w:type="pct"/>
          </w:tcPr>
          <w:p w14:paraId="3514579D" w14:textId="1A148536" w:rsidR="002804BB" w:rsidRPr="00D5654D" w:rsidRDefault="00FA0BE8"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0</w:t>
            </w:r>
          </w:p>
        </w:tc>
        <w:tc>
          <w:tcPr>
            <w:tcW w:w="279" w:type="pct"/>
          </w:tcPr>
          <w:p w14:paraId="6871E851" w14:textId="17BFB9A3"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1</w:t>
            </w:r>
          </w:p>
        </w:tc>
        <w:tc>
          <w:tcPr>
            <w:tcW w:w="327" w:type="pct"/>
          </w:tcPr>
          <w:p w14:paraId="74EA53CC" w14:textId="2F3B91D8" w:rsidR="002804BB" w:rsidRPr="00D5654D" w:rsidRDefault="009F6837"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1</w:t>
            </w:r>
          </w:p>
        </w:tc>
        <w:tc>
          <w:tcPr>
            <w:tcW w:w="366" w:type="pct"/>
          </w:tcPr>
          <w:p w14:paraId="5C9DBA49"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6 Ay</w:t>
            </w:r>
          </w:p>
        </w:tc>
        <w:tc>
          <w:tcPr>
            <w:tcW w:w="365" w:type="pct"/>
          </w:tcPr>
          <w:p w14:paraId="2A00620E"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6 Ay</w:t>
            </w:r>
          </w:p>
        </w:tc>
      </w:tr>
      <w:tr w:rsidR="002804BB" w:rsidRPr="00D5654D" w14:paraId="0B6E21D9" w14:textId="77777777" w:rsidTr="00D13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gridSpan w:val="4"/>
          </w:tcPr>
          <w:p w14:paraId="05D86CCD" w14:textId="77777777" w:rsidR="002804BB" w:rsidRPr="00D5654D" w:rsidRDefault="002804BB" w:rsidP="004D63CF">
            <w:pPr>
              <w:rPr>
                <w:sz w:val="20"/>
                <w:szCs w:val="20"/>
              </w:rPr>
            </w:pPr>
            <w:r w:rsidRPr="00D5654D">
              <w:rPr>
                <w:rFonts w:cs="Times New Roman"/>
                <w:b w:val="0"/>
                <w:sz w:val="20"/>
                <w:szCs w:val="20"/>
              </w:rPr>
              <w:t>PG 6.3.3 Sektörle işbirliği protokolü kapsamında eğitim alan birey sayısı</w:t>
            </w:r>
          </w:p>
        </w:tc>
        <w:tc>
          <w:tcPr>
            <w:tcW w:w="411" w:type="pct"/>
          </w:tcPr>
          <w:p w14:paraId="5AD2B8E2"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20</w:t>
            </w:r>
          </w:p>
        </w:tc>
        <w:tc>
          <w:tcPr>
            <w:tcW w:w="478" w:type="pct"/>
          </w:tcPr>
          <w:p w14:paraId="610B89B8" w14:textId="00DA3D2F" w:rsidR="002804BB" w:rsidRPr="00D5654D" w:rsidRDefault="001B4531"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278" w:type="pct"/>
          </w:tcPr>
          <w:p w14:paraId="12AF4CF6" w14:textId="0798D373"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279" w:type="pct"/>
          </w:tcPr>
          <w:p w14:paraId="6A28292B" w14:textId="621FFCCB" w:rsidR="002804BB" w:rsidRPr="00D5654D" w:rsidRDefault="00FA0BE8"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0</w:t>
            </w:r>
          </w:p>
        </w:tc>
        <w:tc>
          <w:tcPr>
            <w:tcW w:w="279" w:type="pct"/>
          </w:tcPr>
          <w:p w14:paraId="21C0527B" w14:textId="0DAA7103"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1</w:t>
            </w:r>
          </w:p>
        </w:tc>
        <w:tc>
          <w:tcPr>
            <w:tcW w:w="279" w:type="pct"/>
          </w:tcPr>
          <w:p w14:paraId="6A28F5D3" w14:textId="1ADAC6D2"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1</w:t>
            </w:r>
          </w:p>
        </w:tc>
        <w:tc>
          <w:tcPr>
            <w:tcW w:w="327" w:type="pct"/>
          </w:tcPr>
          <w:p w14:paraId="406B81E2" w14:textId="1163E823" w:rsidR="002804BB" w:rsidRPr="00D5654D" w:rsidRDefault="009F6837"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1</w:t>
            </w:r>
          </w:p>
        </w:tc>
        <w:tc>
          <w:tcPr>
            <w:tcW w:w="366" w:type="pct"/>
          </w:tcPr>
          <w:p w14:paraId="776299F5"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6 Ay</w:t>
            </w:r>
          </w:p>
        </w:tc>
        <w:tc>
          <w:tcPr>
            <w:tcW w:w="365" w:type="pct"/>
          </w:tcPr>
          <w:p w14:paraId="1CB94A8F" w14:textId="77777777" w:rsidR="002804BB" w:rsidRPr="00D5654D" w:rsidRDefault="002804BB" w:rsidP="004D63C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6 Ay</w:t>
            </w:r>
          </w:p>
        </w:tc>
      </w:tr>
      <w:tr w:rsidR="002804BB" w:rsidRPr="00D5654D" w14:paraId="2BDEA70E" w14:textId="77777777" w:rsidTr="004D63CF">
        <w:tc>
          <w:tcPr>
            <w:cnfStyle w:val="001000000000" w:firstRow="0" w:lastRow="0" w:firstColumn="1" w:lastColumn="0" w:oddVBand="0" w:evenVBand="0" w:oddHBand="0" w:evenHBand="0" w:firstRowFirstColumn="0" w:firstRowLastColumn="0" w:lastRowFirstColumn="0" w:lastRowLastColumn="0"/>
            <w:tcW w:w="1938" w:type="pct"/>
            <w:gridSpan w:val="4"/>
          </w:tcPr>
          <w:p w14:paraId="1B1549C4" w14:textId="77777777" w:rsidR="002804BB" w:rsidRPr="00D5654D" w:rsidRDefault="002804BB" w:rsidP="004D63CF">
            <w:pPr>
              <w:rPr>
                <w:rFonts w:cs="Times New Roman"/>
                <w:b w:val="0"/>
                <w:sz w:val="20"/>
                <w:szCs w:val="20"/>
              </w:rPr>
            </w:pPr>
            <w:r w:rsidRPr="00D5654D">
              <w:rPr>
                <w:rFonts w:cs="Times New Roman"/>
                <w:b w:val="0"/>
                <w:sz w:val="20"/>
                <w:szCs w:val="20"/>
              </w:rPr>
              <w:t>Koordinatör Birim</w:t>
            </w:r>
          </w:p>
        </w:tc>
        <w:tc>
          <w:tcPr>
            <w:tcW w:w="3062" w:type="pct"/>
            <w:gridSpan w:val="9"/>
          </w:tcPr>
          <w:p w14:paraId="1ABBA611"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Mesleki ve Teknik Eğitim Şube Müdürlüğü</w:t>
            </w:r>
          </w:p>
        </w:tc>
      </w:tr>
      <w:tr w:rsidR="002804BB" w:rsidRPr="00D5654D" w14:paraId="02E3AC9B" w14:textId="77777777" w:rsidTr="004D63CF">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38" w:type="pct"/>
            <w:gridSpan w:val="4"/>
          </w:tcPr>
          <w:p w14:paraId="17BB8580" w14:textId="77777777" w:rsidR="002804BB" w:rsidRPr="00D5654D" w:rsidRDefault="002804BB" w:rsidP="004D63CF">
            <w:pPr>
              <w:rPr>
                <w:rFonts w:cs="Times New Roman"/>
                <w:b w:val="0"/>
                <w:sz w:val="20"/>
                <w:szCs w:val="20"/>
              </w:rPr>
            </w:pPr>
            <w:r w:rsidRPr="00D5654D">
              <w:rPr>
                <w:rFonts w:cs="Times New Roman"/>
                <w:b w:val="0"/>
                <w:sz w:val="20"/>
                <w:szCs w:val="20"/>
              </w:rPr>
              <w:t>İş Birliği Yapılacak Birimler</w:t>
            </w:r>
          </w:p>
        </w:tc>
        <w:tc>
          <w:tcPr>
            <w:tcW w:w="3062" w:type="pct"/>
            <w:gridSpan w:val="9"/>
          </w:tcPr>
          <w:p w14:paraId="0FFD48EF"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DHŞM, ÖÖKŞM, ABDİŞM, BİŞM, HBÖŞM.</w:t>
            </w:r>
          </w:p>
        </w:tc>
      </w:tr>
      <w:tr w:rsidR="002804BB" w:rsidRPr="00D5654D" w14:paraId="1F2EE465" w14:textId="77777777" w:rsidTr="004D63CF">
        <w:tc>
          <w:tcPr>
            <w:cnfStyle w:val="001000000000" w:firstRow="0" w:lastRow="0" w:firstColumn="1" w:lastColumn="0" w:oddVBand="0" w:evenVBand="0" w:oddHBand="0" w:evenHBand="0" w:firstRowFirstColumn="0" w:firstRowLastColumn="0" w:lastRowFirstColumn="0" w:lastRowLastColumn="0"/>
            <w:tcW w:w="772" w:type="pct"/>
            <w:gridSpan w:val="3"/>
          </w:tcPr>
          <w:p w14:paraId="73615720" w14:textId="77777777" w:rsidR="002804BB" w:rsidRPr="00D5654D" w:rsidRDefault="002804BB" w:rsidP="004D63CF">
            <w:pPr>
              <w:rPr>
                <w:rFonts w:cs="Times New Roman"/>
                <w:b w:val="0"/>
                <w:sz w:val="20"/>
                <w:szCs w:val="20"/>
              </w:rPr>
            </w:pPr>
            <w:r w:rsidRPr="00D5654D">
              <w:rPr>
                <w:rFonts w:cs="Times New Roman"/>
                <w:b w:val="0"/>
                <w:sz w:val="20"/>
                <w:szCs w:val="20"/>
              </w:rPr>
              <w:t>Riskler</w:t>
            </w:r>
          </w:p>
        </w:tc>
        <w:tc>
          <w:tcPr>
            <w:tcW w:w="4228" w:type="pct"/>
            <w:gridSpan w:val="10"/>
          </w:tcPr>
          <w:p w14:paraId="785855E5"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Eğitim-istihdam ve üretim ilişkisinin güçlendirilmesinde rol sahibi olacak tarafların beklenen desteği sağlamaması,</w:t>
            </w:r>
          </w:p>
          <w:p w14:paraId="6FE418EA"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Teknolojinin çok hızlı bir şekilde gelişmesi ve sektörün taleplerinin değişken olması,</w:t>
            </w:r>
          </w:p>
          <w:p w14:paraId="1C9CCA69"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Yurt dışında yatırım yapılan iş alanlarına yönelik beklentilerin tespit edilememesi,</w:t>
            </w:r>
          </w:p>
          <w:p w14:paraId="460DEC4B"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13129" w:rsidRPr="00D5654D" w14:paraId="655ED3E5" w14:textId="77777777" w:rsidTr="00D1312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65" w:type="pct"/>
          </w:tcPr>
          <w:p w14:paraId="64FCC6CA" w14:textId="77777777" w:rsidR="00D13129" w:rsidRPr="00D5654D" w:rsidRDefault="00D13129" w:rsidP="004D63CF">
            <w:pPr>
              <w:rPr>
                <w:rFonts w:cs="Times New Roman"/>
                <w:b w:val="0"/>
                <w:sz w:val="20"/>
                <w:szCs w:val="20"/>
              </w:rPr>
            </w:pPr>
            <w:r w:rsidRPr="00D5654D">
              <w:rPr>
                <w:rFonts w:cs="Times New Roman"/>
                <w:b w:val="0"/>
                <w:sz w:val="20"/>
                <w:szCs w:val="20"/>
              </w:rPr>
              <w:t>Stratejiler</w:t>
            </w:r>
          </w:p>
        </w:tc>
        <w:tc>
          <w:tcPr>
            <w:tcW w:w="307" w:type="pct"/>
            <w:gridSpan w:val="2"/>
          </w:tcPr>
          <w:p w14:paraId="506313E4" w14:textId="77777777" w:rsidR="00D13129" w:rsidRPr="00D5654D" w:rsidRDefault="00D13129" w:rsidP="004D63CF">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D5654D">
              <w:rPr>
                <w:rFonts w:cs="Times New Roman"/>
                <w:b/>
                <w:sz w:val="20"/>
                <w:szCs w:val="20"/>
              </w:rPr>
              <w:t>S 6.3.1</w:t>
            </w:r>
          </w:p>
        </w:tc>
        <w:tc>
          <w:tcPr>
            <w:tcW w:w="4228" w:type="pct"/>
            <w:gridSpan w:val="10"/>
          </w:tcPr>
          <w:p w14:paraId="03FEE9DF" w14:textId="77777777" w:rsidR="00D13129" w:rsidRPr="00D5654D" w:rsidRDefault="00D13129" w:rsidP="004D63CF">
            <w:pP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D5654D">
              <w:rPr>
                <w:rFonts w:cs="Times New Roman"/>
                <w:b/>
                <w:bCs/>
                <w:sz w:val="20"/>
                <w:szCs w:val="20"/>
              </w:rPr>
              <w:t>- Mesleki ve teknik eğitim kurumları ile sektör arasında iş birliği artırılacaktır.</w:t>
            </w:r>
          </w:p>
        </w:tc>
      </w:tr>
      <w:tr w:rsidR="002804BB" w:rsidRPr="00D5654D" w14:paraId="28105174" w14:textId="77777777" w:rsidTr="004D63CF">
        <w:tc>
          <w:tcPr>
            <w:cnfStyle w:val="001000000000" w:firstRow="0" w:lastRow="0" w:firstColumn="1" w:lastColumn="0" w:oddVBand="0" w:evenVBand="0" w:oddHBand="0" w:evenHBand="0" w:firstRowFirstColumn="0" w:firstRowLastColumn="0" w:lastRowFirstColumn="0" w:lastRowLastColumn="0"/>
            <w:tcW w:w="772" w:type="pct"/>
            <w:gridSpan w:val="3"/>
          </w:tcPr>
          <w:p w14:paraId="01F3E7C4" w14:textId="77777777" w:rsidR="002804BB" w:rsidRPr="00D5654D" w:rsidRDefault="002804BB" w:rsidP="004D63CF">
            <w:pPr>
              <w:rPr>
                <w:rFonts w:cs="Times New Roman"/>
                <w:b w:val="0"/>
                <w:sz w:val="20"/>
                <w:szCs w:val="20"/>
              </w:rPr>
            </w:pPr>
            <w:r w:rsidRPr="00D5654D">
              <w:rPr>
                <w:rFonts w:cs="Times New Roman"/>
                <w:b w:val="0"/>
                <w:sz w:val="20"/>
                <w:szCs w:val="20"/>
              </w:rPr>
              <w:t>Maliyet Tahmini</w:t>
            </w:r>
          </w:p>
        </w:tc>
        <w:tc>
          <w:tcPr>
            <w:tcW w:w="4228" w:type="pct"/>
            <w:gridSpan w:val="10"/>
          </w:tcPr>
          <w:p w14:paraId="050EE914" w14:textId="28EB8FE6" w:rsidR="002804BB" w:rsidRPr="00D5654D" w:rsidRDefault="00774BAE"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9.820.412,33</w:t>
            </w:r>
          </w:p>
        </w:tc>
      </w:tr>
      <w:tr w:rsidR="002804BB" w:rsidRPr="00D5654D" w14:paraId="0C1CBC1E" w14:textId="77777777" w:rsidTr="004D6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pct"/>
            <w:gridSpan w:val="3"/>
          </w:tcPr>
          <w:p w14:paraId="1511878E" w14:textId="77777777" w:rsidR="002804BB" w:rsidRPr="00D5654D" w:rsidRDefault="002804BB" w:rsidP="004D63CF">
            <w:pPr>
              <w:rPr>
                <w:rFonts w:cs="Times New Roman"/>
                <w:b w:val="0"/>
                <w:sz w:val="20"/>
                <w:szCs w:val="20"/>
              </w:rPr>
            </w:pPr>
            <w:r w:rsidRPr="00D5654D">
              <w:rPr>
                <w:rFonts w:cs="Times New Roman"/>
                <w:b w:val="0"/>
                <w:sz w:val="20"/>
                <w:szCs w:val="20"/>
              </w:rPr>
              <w:t>Tespitler</w:t>
            </w:r>
          </w:p>
        </w:tc>
        <w:tc>
          <w:tcPr>
            <w:tcW w:w="4228" w:type="pct"/>
            <w:gridSpan w:val="10"/>
          </w:tcPr>
          <w:p w14:paraId="5C8A148F"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Sektör liderleri, organize sanayi bölgeleri ve Ar-Ge merkezlerinin mesleki ve teknik eğitimle olan etkileşiminin beklenen seviyede olmaması,</w:t>
            </w:r>
          </w:p>
          <w:p w14:paraId="38439C76"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Yerelde yapılan iş birliklerinin merkezi düzeyde takip edilememesi,</w:t>
            </w:r>
          </w:p>
          <w:p w14:paraId="14D6293F"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Mesleki ve teknik eğitimde politika belirleme ve karar alma süreçlerinde sektör temsilcilerinin yer almada isteksiz olması,</w:t>
            </w:r>
          </w:p>
          <w:p w14:paraId="76F90936"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Ülkemizde savunma sanayi alanında yaşanan gelişmelere paralel olarak mesleki ve teknik eğitim ihtiyacı doğması,</w:t>
            </w:r>
          </w:p>
          <w:p w14:paraId="4AE346B7"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5654D">
              <w:rPr>
                <w:rFonts w:cs="Times New Roman"/>
                <w:sz w:val="20"/>
                <w:szCs w:val="20"/>
              </w:rPr>
              <w:t>- Gelişen teknolojinin birçok meslek alanında köklü değişikliklere sebep olması ve yeni mesleklerin ortaya çıkması.</w:t>
            </w:r>
          </w:p>
        </w:tc>
      </w:tr>
      <w:tr w:rsidR="002804BB" w:rsidRPr="00D5654D" w14:paraId="7D4E8635" w14:textId="77777777" w:rsidTr="004D63CF">
        <w:tc>
          <w:tcPr>
            <w:cnfStyle w:val="001000000000" w:firstRow="0" w:lastRow="0" w:firstColumn="1" w:lastColumn="0" w:oddVBand="0" w:evenVBand="0" w:oddHBand="0" w:evenHBand="0" w:firstRowFirstColumn="0" w:firstRowLastColumn="0" w:lastRowFirstColumn="0" w:lastRowLastColumn="0"/>
            <w:tcW w:w="772" w:type="pct"/>
            <w:gridSpan w:val="3"/>
          </w:tcPr>
          <w:p w14:paraId="45697203" w14:textId="77777777" w:rsidR="002804BB" w:rsidRPr="00D5654D" w:rsidRDefault="002804BB" w:rsidP="004D63CF">
            <w:pPr>
              <w:rPr>
                <w:rFonts w:cs="Times New Roman"/>
                <w:b w:val="0"/>
                <w:sz w:val="20"/>
                <w:szCs w:val="20"/>
              </w:rPr>
            </w:pPr>
            <w:r w:rsidRPr="00D5654D">
              <w:rPr>
                <w:rFonts w:cs="Times New Roman"/>
                <w:b w:val="0"/>
                <w:sz w:val="20"/>
                <w:szCs w:val="20"/>
              </w:rPr>
              <w:t>İhtiyaçlar</w:t>
            </w:r>
          </w:p>
        </w:tc>
        <w:tc>
          <w:tcPr>
            <w:tcW w:w="4228" w:type="pct"/>
            <w:gridSpan w:val="10"/>
          </w:tcPr>
          <w:p w14:paraId="7947AFE2"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Mesleki ve teknik eğitimde eğitim-üretim ve istihdam ilişkisinin güçlendirilmesi için ilgili taraflarla iş birlikleri,</w:t>
            </w:r>
          </w:p>
          <w:p w14:paraId="4E33664A"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Özel sektörün mesleki ve teknik eğitim okul açmasının teşviki için finansman,</w:t>
            </w:r>
          </w:p>
          <w:p w14:paraId="24E80205"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lastRenderedPageBreak/>
              <w:t>- Mesleki ve teknik eğitimde yapılan iş birliklerinin merkezi düzeyde takip edilmesi için elektronik sistem,</w:t>
            </w:r>
          </w:p>
          <w:p w14:paraId="73A24B30"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Farklı ülkelerle mesleki ve teknik eğitim alanında iş birliği çalışmaları için ilgili kurumların desteğinin sağlanması,</w:t>
            </w:r>
          </w:p>
          <w:p w14:paraId="342B5451"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5654D">
              <w:rPr>
                <w:rFonts w:cs="Times New Roman"/>
                <w:sz w:val="20"/>
                <w:szCs w:val="20"/>
              </w:rPr>
              <w:t>- Savunma sanayi alanında faaliyet gösteren kurum ve firmalarla iş birliklerinin geliştirilmesi,</w:t>
            </w:r>
          </w:p>
        </w:tc>
      </w:tr>
    </w:tbl>
    <w:p w14:paraId="6569B9AE" w14:textId="77777777" w:rsidR="000949CE" w:rsidRPr="00D5654D" w:rsidRDefault="000949CE" w:rsidP="002804BB">
      <w:pPr>
        <w:rPr>
          <w:b/>
          <w:bCs/>
          <w:sz w:val="32"/>
          <w:szCs w:val="28"/>
        </w:rPr>
      </w:pPr>
      <w:bookmarkStart w:id="85" w:name="_Toc532132481"/>
    </w:p>
    <w:p w14:paraId="61CA8C0C" w14:textId="77777777" w:rsidR="002804BB" w:rsidRPr="00D5654D" w:rsidRDefault="002804BB" w:rsidP="002804BB">
      <w:pPr>
        <w:rPr>
          <w:b/>
          <w:bCs/>
          <w:sz w:val="32"/>
          <w:szCs w:val="28"/>
        </w:rPr>
      </w:pPr>
      <w:r w:rsidRPr="00D5654D">
        <w:rPr>
          <w:b/>
          <w:bCs/>
          <w:sz w:val="32"/>
          <w:szCs w:val="28"/>
        </w:rPr>
        <w:t xml:space="preserve">Hedef </w:t>
      </w:r>
      <w:proofErr w:type="gramStart"/>
      <w:r w:rsidRPr="00D5654D">
        <w:rPr>
          <w:b/>
          <w:bCs/>
          <w:sz w:val="32"/>
          <w:szCs w:val="28"/>
        </w:rPr>
        <w:t>6.4</w:t>
      </w:r>
      <w:proofErr w:type="gramEnd"/>
      <w:r w:rsidRPr="00D5654D">
        <w:rPr>
          <w:b/>
          <w:bCs/>
          <w:sz w:val="32"/>
          <w:szCs w:val="28"/>
        </w:rPr>
        <w:t>: Bireylerin iş ve yaşam kalitelerini yükseltmek amacıyla hayat boyu öğrenme katılım ve tamamlama oranları artırılacaktır.</w:t>
      </w:r>
      <w:bookmarkEnd w:id="85"/>
    </w:p>
    <w:tbl>
      <w:tblPr>
        <w:tblStyle w:val="KlavuzTablo6Renkli-Vurgu11"/>
        <w:tblW w:w="5000" w:type="pct"/>
        <w:tblLook w:val="04A0" w:firstRow="1" w:lastRow="0" w:firstColumn="1" w:lastColumn="0" w:noHBand="0" w:noVBand="1"/>
      </w:tblPr>
      <w:tblGrid>
        <w:gridCol w:w="1676"/>
        <w:gridCol w:w="1835"/>
        <w:gridCol w:w="3441"/>
        <w:gridCol w:w="950"/>
        <w:gridCol w:w="1194"/>
        <w:gridCol w:w="867"/>
        <w:gridCol w:w="870"/>
        <w:gridCol w:w="870"/>
        <w:gridCol w:w="870"/>
        <w:gridCol w:w="870"/>
        <w:gridCol w:w="916"/>
        <w:gridCol w:w="907"/>
      </w:tblGrid>
      <w:tr w:rsidR="002804BB" w:rsidRPr="00D5654D" w14:paraId="508CD0C8" w14:textId="77777777" w:rsidTr="00D1312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0" w:type="pct"/>
            <w:gridSpan w:val="2"/>
          </w:tcPr>
          <w:p w14:paraId="326B8F50" w14:textId="77777777" w:rsidR="002804BB" w:rsidRPr="00D5654D" w:rsidRDefault="002804BB" w:rsidP="004D63CF">
            <w:pPr>
              <w:spacing w:line="276" w:lineRule="auto"/>
              <w:rPr>
                <w:b w:val="0"/>
                <w:sz w:val="20"/>
                <w:szCs w:val="20"/>
              </w:rPr>
            </w:pPr>
            <w:r w:rsidRPr="00D5654D">
              <w:rPr>
                <w:b w:val="0"/>
                <w:sz w:val="20"/>
                <w:szCs w:val="20"/>
              </w:rPr>
              <w:t>Amaç 6</w:t>
            </w:r>
          </w:p>
        </w:tc>
        <w:tc>
          <w:tcPr>
            <w:tcW w:w="3850" w:type="pct"/>
            <w:gridSpan w:val="10"/>
          </w:tcPr>
          <w:p w14:paraId="6365B991" w14:textId="77777777" w:rsidR="002804BB" w:rsidRPr="00D5654D" w:rsidRDefault="002804BB" w:rsidP="004D63CF">
            <w:pPr>
              <w:spacing w:line="276"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D5654D">
              <w:rPr>
                <w:b w:val="0"/>
                <w:sz w:val="20"/>
                <w:szCs w:val="20"/>
              </w:rPr>
              <w:t>Mesleki ve teknik eğitim ve hayat boyu öğrenme sistemleri toplumun ihtiyaçlarına ve işgücü piyasası ile bilgi çağının gereklerine uygun biçimde düzenlemek.</w:t>
            </w:r>
          </w:p>
        </w:tc>
      </w:tr>
      <w:tr w:rsidR="002804BB" w:rsidRPr="00D5654D" w14:paraId="6E12AED8" w14:textId="77777777" w:rsidTr="00D131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0" w:type="pct"/>
            <w:gridSpan w:val="2"/>
          </w:tcPr>
          <w:p w14:paraId="45327215" w14:textId="77777777" w:rsidR="002804BB" w:rsidRPr="00D5654D" w:rsidRDefault="002804BB" w:rsidP="004D63CF">
            <w:pPr>
              <w:spacing w:line="276" w:lineRule="auto"/>
              <w:rPr>
                <w:b w:val="0"/>
                <w:sz w:val="20"/>
                <w:szCs w:val="20"/>
              </w:rPr>
            </w:pPr>
            <w:r w:rsidRPr="00D5654D">
              <w:rPr>
                <w:b w:val="0"/>
                <w:sz w:val="20"/>
                <w:szCs w:val="20"/>
              </w:rPr>
              <w:t>Hedef 6.4</w:t>
            </w:r>
          </w:p>
        </w:tc>
        <w:tc>
          <w:tcPr>
            <w:tcW w:w="3850" w:type="pct"/>
            <w:gridSpan w:val="10"/>
          </w:tcPr>
          <w:p w14:paraId="3B4F58E9" w14:textId="77777777" w:rsidR="002804BB" w:rsidRPr="00D5654D" w:rsidRDefault="002804BB" w:rsidP="004D63CF">
            <w:pP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r w:rsidRPr="00D5654D">
              <w:rPr>
                <w:b/>
                <w:sz w:val="20"/>
                <w:szCs w:val="20"/>
              </w:rPr>
              <w:t>Bireylerin iş ve yaşam kalitelerini yükseltmek amacıyla hayat boyu öğrenme katılım ve tamamlama oranları artırılacaktır.</w:t>
            </w:r>
          </w:p>
        </w:tc>
      </w:tr>
      <w:tr w:rsidR="002804BB" w:rsidRPr="00D5654D" w14:paraId="0C2CF5B0"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2277" w:type="pct"/>
            <w:gridSpan w:val="3"/>
          </w:tcPr>
          <w:p w14:paraId="5DCA8A41" w14:textId="77777777" w:rsidR="002804BB" w:rsidRPr="00D5654D" w:rsidRDefault="002804BB" w:rsidP="004D63CF">
            <w:pPr>
              <w:spacing w:line="276" w:lineRule="auto"/>
              <w:rPr>
                <w:b w:val="0"/>
                <w:sz w:val="20"/>
                <w:szCs w:val="20"/>
              </w:rPr>
            </w:pPr>
            <w:r w:rsidRPr="00D5654D">
              <w:rPr>
                <w:b w:val="0"/>
                <w:sz w:val="20"/>
                <w:szCs w:val="20"/>
              </w:rPr>
              <w:t>Performans Göstergeleri</w:t>
            </w:r>
          </w:p>
        </w:tc>
        <w:tc>
          <w:tcPr>
            <w:tcW w:w="311" w:type="pct"/>
          </w:tcPr>
          <w:p w14:paraId="3E26CE22" w14:textId="77777777" w:rsidR="002804BB" w:rsidRPr="00D5654D" w:rsidRDefault="002804BB" w:rsidP="004D63C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Hedefe Etkisi (%)</w:t>
            </w:r>
          </w:p>
        </w:tc>
        <w:tc>
          <w:tcPr>
            <w:tcW w:w="391" w:type="pct"/>
          </w:tcPr>
          <w:p w14:paraId="71BEC51E" w14:textId="77777777" w:rsidR="002804BB" w:rsidRPr="00D5654D" w:rsidRDefault="002804BB" w:rsidP="004D63C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Başlangıç Değeri</w:t>
            </w:r>
          </w:p>
        </w:tc>
        <w:tc>
          <w:tcPr>
            <w:tcW w:w="284" w:type="pct"/>
          </w:tcPr>
          <w:p w14:paraId="3E9CF6C7"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2019</w:t>
            </w:r>
          </w:p>
        </w:tc>
        <w:tc>
          <w:tcPr>
            <w:tcW w:w="285" w:type="pct"/>
          </w:tcPr>
          <w:p w14:paraId="26B3F2E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2020</w:t>
            </w:r>
          </w:p>
        </w:tc>
        <w:tc>
          <w:tcPr>
            <w:tcW w:w="285" w:type="pct"/>
          </w:tcPr>
          <w:p w14:paraId="607A741D"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2021</w:t>
            </w:r>
          </w:p>
        </w:tc>
        <w:tc>
          <w:tcPr>
            <w:tcW w:w="285" w:type="pct"/>
          </w:tcPr>
          <w:p w14:paraId="54C56176"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2022</w:t>
            </w:r>
          </w:p>
        </w:tc>
        <w:tc>
          <w:tcPr>
            <w:tcW w:w="285" w:type="pct"/>
          </w:tcPr>
          <w:p w14:paraId="3338DF68" w14:textId="77777777" w:rsidR="002804BB" w:rsidRPr="00D5654D" w:rsidRDefault="002804BB" w:rsidP="004D63CF">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D5654D">
              <w:rPr>
                <w:rFonts w:cs="Times New Roman"/>
                <w:b/>
                <w:sz w:val="20"/>
                <w:szCs w:val="20"/>
              </w:rPr>
              <w:t>2023</w:t>
            </w:r>
          </w:p>
        </w:tc>
        <w:tc>
          <w:tcPr>
            <w:tcW w:w="300" w:type="pct"/>
          </w:tcPr>
          <w:p w14:paraId="27DF7612" w14:textId="77777777" w:rsidR="002804BB" w:rsidRPr="00D5654D" w:rsidRDefault="002804BB" w:rsidP="004D63C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İzleme Sıklığı</w:t>
            </w:r>
          </w:p>
        </w:tc>
        <w:tc>
          <w:tcPr>
            <w:tcW w:w="297" w:type="pct"/>
          </w:tcPr>
          <w:p w14:paraId="42C1497C" w14:textId="77777777" w:rsidR="002804BB" w:rsidRPr="00D5654D" w:rsidRDefault="002804BB" w:rsidP="004D63C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Rapor Sıklığı</w:t>
            </w:r>
          </w:p>
        </w:tc>
      </w:tr>
      <w:tr w:rsidR="002804BB" w:rsidRPr="00D5654D" w14:paraId="143DE197"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7" w:type="pct"/>
            <w:gridSpan w:val="3"/>
          </w:tcPr>
          <w:p w14:paraId="33DA1A09" w14:textId="05F7C927" w:rsidR="002804BB" w:rsidRPr="00D5654D" w:rsidRDefault="002804BB" w:rsidP="004D63CF">
            <w:pPr>
              <w:spacing w:line="276" w:lineRule="auto"/>
              <w:rPr>
                <w:b w:val="0"/>
                <w:sz w:val="20"/>
                <w:szCs w:val="20"/>
              </w:rPr>
            </w:pPr>
            <w:r w:rsidRPr="00D5654D">
              <w:rPr>
                <w:b w:val="0"/>
                <w:sz w:val="20"/>
                <w:szCs w:val="20"/>
              </w:rPr>
              <w:t xml:space="preserve">PG 6.4.1 </w:t>
            </w:r>
            <w:r w:rsidR="006A1123" w:rsidRPr="00D5654D">
              <w:rPr>
                <w:rFonts w:eastAsia="Calibri" w:cs="Arial"/>
                <w:b w:val="0"/>
                <w:bCs w:val="0"/>
                <w:color w:val="auto"/>
                <w:sz w:val="20"/>
                <w:szCs w:val="20"/>
              </w:rPr>
              <w:t>Hayat boyu öğrenmeye katılım oranı (%)</w:t>
            </w:r>
          </w:p>
        </w:tc>
        <w:tc>
          <w:tcPr>
            <w:tcW w:w="311" w:type="pct"/>
          </w:tcPr>
          <w:p w14:paraId="51258E7B" w14:textId="77777777" w:rsidR="002804BB" w:rsidRPr="00D5654D" w:rsidRDefault="002804BB" w:rsidP="004D63C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91" w:type="pct"/>
          </w:tcPr>
          <w:p w14:paraId="28D7DBE7" w14:textId="63C6CAF8" w:rsidR="002804BB" w:rsidRPr="00D5654D" w:rsidRDefault="003D3AF8" w:rsidP="004D63C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%15</w:t>
            </w:r>
          </w:p>
        </w:tc>
        <w:tc>
          <w:tcPr>
            <w:tcW w:w="284" w:type="pct"/>
          </w:tcPr>
          <w:p w14:paraId="7C1BF0E0" w14:textId="639EC3F4" w:rsidR="002804BB" w:rsidRPr="00D5654D" w:rsidRDefault="003D3AF8" w:rsidP="004D63C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%16</w:t>
            </w:r>
          </w:p>
        </w:tc>
        <w:tc>
          <w:tcPr>
            <w:tcW w:w="285" w:type="pct"/>
          </w:tcPr>
          <w:p w14:paraId="56F4B7E9" w14:textId="79CD035E" w:rsidR="002804BB" w:rsidRPr="00D5654D" w:rsidRDefault="003D3AF8" w:rsidP="004D63C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%17</w:t>
            </w:r>
          </w:p>
        </w:tc>
        <w:tc>
          <w:tcPr>
            <w:tcW w:w="285" w:type="pct"/>
          </w:tcPr>
          <w:p w14:paraId="05404D46" w14:textId="424E6762" w:rsidR="002804BB" w:rsidRPr="00D5654D" w:rsidRDefault="003D3AF8" w:rsidP="004D63C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%18</w:t>
            </w:r>
          </w:p>
        </w:tc>
        <w:tc>
          <w:tcPr>
            <w:tcW w:w="285" w:type="pct"/>
          </w:tcPr>
          <w:p w14:paraId="0EE131ED" w14:textId="24644A9A" w:rsidR="002804BB" w:rsidRPr="00D5654D" w:rsidRDefault="003D3AF8" w:rsidP="004D63C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%18</w:t>
            </w:r>
          </w:p>
        </w:tc>
        <w:tc>
          <w:tcPr>
            <w:tcW w:w="285" w:type="pct"/>
          </w:tcPr>
          <w:p w14:paraId="70450D1D" w14:textId="1E6AEC88" w:rsidR="002804BB" w:rsidRPr="00D5654D" w:rsidRDefault="003D3AF8" w:rsidP="004D63C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%18</w:t>
            </w:r>
          </w:p>
        </w:tc>
        <w:tc>
          <w:tcPr>
            <w:tcW w:w="300" w:type="pct"/>
          </w:tcPr>
          <w:p w14:paraId="2414FE55" w14:textId="77777777" w:rsidR="002804BB" w:rsidRPr="00D5654D" w:rsidRDefault="002804BB" w:rsidP="004D63C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 Ay</w:t>
            </w:r>
          </w:p>
        </w:tc>
        <w:tc>
          <w:tcPr>
            <w:tcW w:w="297" w:type="pct"/>
          </w:tcPr>
          <w:p w14:paraId="546DD2D4" w14:textId="77777777" w:rsidR="002804BB" w:rsidRPr="00D5654D" w:rsidRDefault="002804BB" w:rsidP="004D63C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 Ay</w:t>
            </w:r>
          </w:p>
        </w:tc>
      </w:tr>
      <w:tr w:rsidR="002804BB" w:rsidRPr="00D5654D" w14:paraId="14FE2A7B" w14:textId="77777777" w:rsidTr="004D63CF">
        <w:trPr>
          <w:trHeight w:val="20"/>
        </w:trPr>
        <w:tc>
          <w:tcPr>
            <w:cnfStyle w:val="001000000000" w:firstRow="0" w:lastRow="0" w:firstColumn="1" w:lastColumn="0" w:oddVBand="0" w:evenVBand="0" w:oddHBand="0" w:evenHBand="0" w:firstRowFirstColumn="0" w:firstRowLastColumn="0" w:lastRowFirstColumn="0" w:lastRowLastColumn="0"/>
            <w:tcW w:w="2277" w:type="pct"/>
            <w:gridSpan w:val="3"/>
          </w:tcPr>
          <w:p w14:paraId="250417C7" w14:textId="4AD2C0EB" w:rsidR="002804BB" w:rsidRPr="00D5654D" w:rsidRDefault="002804BB" w:rsidP="006A1123">
            <w:pPr>
              <w:tabs>
                <w:tab w:val="left" w:pos="5239"/>
              </w:tabs>
              <w:rPr>
                <w:sz w:val="20"/>
                <w:szCs w:val="20"/>
              </w:rPr>
            </w:pPr>
            <w:r w:rsidRPr="00D5654D">
              <w:rPr>
                <w:b w:val="0"/>
                <w:sz w:val="20"/>
                <w:szCs w:val="20"/>
              </w:rPr>
              <w:t xml:space="preserve">PG 6.4.2 </w:t>
            </w:r>
            <w:r w:rsidR="006A1123" w:rsidRPr="00D5654D">
              <w:rPr>
                <w:rFonts w:eastAsia="Calibri" w:cs="Arial"/>
                <w:b w:val="0"/>
                <w:bCs w:val="0"/>
                <w:color w:val="auto"/>
                <w:sz w:val="20"/>
                <w:szCs w:val="20"/>
              </w:rPr>
              <w:t>Hayat boyu öğrenme kapsamındaki kursları tamamlama oranı (%)</w:t>
            </w:r>
          </w:p>
        </w:tc>
        <w:tc>
          <w:tcPr>
            <w:tcW w:w="311" w:type="pct"/>
          </w:tcPr>
          <w:p w14:paraId="2910F06E" w14:textId="77777777" w:rsidR="002804BB" w:rsidRPr="00D5654D" w:rsidRDefault="002804BB" w:rsidP="004D63CF">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25</w:t>
            </w:r>
          </w:p>
        </w:tc>
        <w:tc>
          <w:tcPr>
            <w:tcW w:w="391" w:type="pct"/>
          </w:tcPr>
          <w:p w14:paraId="09E47C36" w14:textId="6F138AFD" w:rsidR="002804BB" w:rsidRPr="00D5654D" w:rsidRDefault="003D3AF8" w:rsidP="004D63CF">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%80</w:t>
            </w:r>
          </w:p>
        </w:tc>
        <w:tc>
          <w:tcPr>
            <w:tcW w:w="284" w:type="pct"/>
          </w:tcPr>
          <w:p w14:paraId="1D7DEBB3" w14:textId="44634762" w:rsidR="002804BB" w:rsidRPr="00D5654D" w:rsidRDefault="003D3AF8" w:rsidP="004D63CF">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%81</w:t>
            </w:r>
          </w:p>
        </w:tc>
        <w:tc>
          <w:tcPr>
            <w:tcW w:w="285" w:type="pct"/>
          </w:tcPr>
          <w:p w14:paraId="02C801D4" w14:textId="7DF585CA" w:rsidR="002804BB" w:rsidRPr="00D5654D" w:rsidRDefault="003D3AF8" w:rsidP="004D63CF">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%82</w:t>
            </w:r>
          </w:p>
        </w:tc>
        <w:tc>
          <w:tcPr>
            <w:tcW w:w="285" w:type="pct"/>
          </w:tcPr>
          <w:p w14:paraId="4DFAE6A6" w14:textId="45A80A65" w:rsidR="002804BB" w:rsidRPr="00D5654D" w:rsidRDefault="003D3AF8" w:rsidP="004D63CF">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%83</w:t>
            </w:r>
          </w:p>
        </w:tc>
        <w:tc>
          <w:tcPr>
            <w:tcW w:w="285" w:type="pct"/>
          </w:tcPr>
          <w:p w14:paraId="2D6F56D5" w14:textId="0C106696" w:rsidR="002804BB" w:rsidRPr="00D5654D" w:rsidRDefault="003D3AF8" w:rsidP="004D63CF">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%84</w:t>
            </w:r>
          </w:p>
        </w:tc>
        <w:tc>
          <w:tcPr>
            <w:tcW w:w="285" w:type="pct"/>
          </w:tcPr>
          <w:p w14:paraId="236302C5" w14:textId="63EF2FD2" w:rsidR="002804BB" w:rsidRPr="00D5654D" w:rsidRDefault="003D3AF8" w:rsidP="004D63CF">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%85</w:t>
            </w:r>
          </w:p>
        </w:tc>
        <w:tc>
          <w:tcPr>
            <w:tcW w:w="300" w:type="pct"/>
          </w:tcPr>
          <w:p w14:paraId="286E0DCB" w14:textId="77777777" w:rsidR="002804BB" w:rsidRPr="00D5654D" w:rsidRDefault="002804BB" w:rsidP="004D63CF">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 Ay</w:t>
            </w:r>
          </w:p>
        </w:tc>
        <w:tc>
          <w:tcPr>
            <w:tcW w:w="297" w:type="pct"/>
          </w:tcPr>
          <w:p w14:paraId="2113F080" w14:textId="77777777" w:rsidR="002804BB" w:rsidRPr="00D5654D" w:rsidRDefault="002804BB" w:rsidP="004D63CF">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6 Ay</w:t>
            </w:r>
          </w:p>
        </w:tc>
      </w:tr>
      <w:tr w:rsidR="003D3AF8" w:rsidRPr="00D5654D" w14:paraId="7BB8C9BA" w14:textId="77777777" w:rsidTr="004D63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7" w:type="pct"/>
            <w:gridSpan w:val="3"/>
          </w:tcPr>
          <w:p w14:paraId="43C35551" w14:textId="32D5E0C7" w:rsidR="003D3AF8" w:rsidRPr="00D5654D" w:rsidRDefault="003D3AF8" w:rsidP="00284801">
            <w:pPr>
              <w:spacing w:line="276" w:lineRule="auto"/>
              <w:rPr>
                <w:b w:val="0"/>
                <w:sz w:val="20"/>
                <w:szCs w:val="20"/>
              </w:rPr>
            </w:pPr>
            <w:r w:rsidRPr="00D5654D">
              <w:rPr>
                <w:b w:val="0"/>
                <w:sz w:val="20"/>
                <w:szCs w:val="20"/>
              </w:rPr>
              <w:t xml:space="preserve">PG 6.4.3 </w:t>
            </w:r>
            <w:r w:rsidRPr="00284801">
              <w:rPr>
                <w:rFonts w:eastAsia="Calibri" w:cs="Arial"/>
                <w:b w:val="0"/>
                <w:bCs w:val="0"/>
                <w:color w:val="auto"/>
                <w:sz w:val="20"/>
                <w:szCs w:val="20"/>
              </w:rPr>
              <w:t>İl</w:t>
            </w:r>
            <w:r w:rsidR="00284801">
              <w:rPr>
                <w:rFonts w:eastAsia="Calibri" w:cs="Arial"/>
                <w:b w:val="0"/>
                <w:bCs w:val="0"/>
                <w:color w:val="auto"/>
                <w:sz w:val="20"/>
                <w:szCs w:val="20"/>
              </w:rPr>
              <w:t>çe</w:t>
            </w:r>
            <w:r w:rsidRPr="00284801">
              <w:rPr>
                <w:rFonts w:eastAsia="Calibri" w:cs="Arial"/>
                <w:b w:val="0"/>
                <w:bCs w:val="0"/>
                <w:color w:val="auto"/>
                <w:sz w:val="20"/>
                <w:szCs w:val="20"/>
              </w:rPr>
              <w:t>mizde geçici koruma altındaki 5-17 yaş grubundaki yabancı öğrencilerin okullaşma oranı (%)</w:t>
            </w:r>
          </w:p>
        </w:tc>
        <w:tc>
          <w:tcPr>
            <w:tcW w:w="311" w:type="pct"/>
          </w:tcPr>
          <w:p w14:paraId="37ACCF5B" w14:textId="77777777" w:rsidR="003D3AF8" w:rsidRPr="00D5654D" w:rsidRDefault="003D3AF8" w:rsidP="003D3AF8">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25</w:t>
            </w:r>
          </w:p>
        </w:tc>
        <w:tc>
          <w:tcPr>
            <w:tcW w:w="391" w:type="pct"/>
          </w:tcPr>
          <w:p w14:paraId="7B9BA21C" w14:textId="207E1990" w:rsidR="003D3AF8" w:rsidRPr="00D5654D" w:rsidRDefault="003D3AF8" w:rsidP="003D3AF8">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w:t>
            </w:r>
            <w:r w:rsidRPr="00D5654D">
              <w:rPr>
                <w:rFonts w:cs="Times New Roman"/>
                <w:sz w:val="20"/>
                <w:szCs w:val="20"/>
              </w:rPr>
              <w:t>0</w:t>
            </w:r>
          </w:p>
        </w:tc>
        <w:tc>
          <w:tcPr>
            <w:tcW w:w="284" w:type="pct"/>
          </w:tcPr>
          <w:p w14:paraId="1CA6F406" w14:textId="54D5470C" w:rsidR="003D3AF8" w:rsidRPr="00D5654D" w:rsidRDefault="003D3AF8" w:rsidP="003D3AF8">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w:t>
            </w:r>
            <w:r w:rsidRPr="00D5654D">
              <w:rPr>
                <w:rFonts w:cs="Times New Roman"/>
                <w:sz w:val="20"/>
                <w:szCs w:val="20"/>
              </w:rPr>
              <w:t>0</w:t>
            </w:r>
          </w:p>
        </w:tc>
        <w:tc>
          <w:tcPr>
            <w:tcW w:w="285" w:type="pct"/>
          </w:tcPr>
          <w:p w14:paraId="4BEC5ABA" w14:textId="26BF39A2" w:rsidR="003D3AF8" w:rsidRPr="00D5654D" w:rsidRDefault="003D3AF8" w:rsidP="003D3AF8">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w:t>
            </w:r>
            <w:r w:rsidRPr="00D5654D">
              <w:rPr>
                <w:rFonts w:cs="Times New Roman"/>
                <w:sz w:val="20"/>
                <w:szCs w:val="20"/>
              </w:rPr>
              <w:t>0</w:t>
            </w:r>
          </w:p>
        </w:tc>
        <w:tc>
          <w:tcPr>
            <w:tcW w:w="285" w:type="pct"/>
          </w:tcPr>
          <w:p w14:paraId="45617586" w14:textId="1516789B" w:rsidR="003D3AF8" w:rsidRPr="00D5654D" w:rsidRDefault="003D3AF8" w:rsidP="003D3AF8">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w:t>
            </w:r>
            <w:r w:rsidRPr="00D5654D">
              <w:rPr>
                <w:rFonts w:cs="Times New Roman"/>
                <w:sz w:val="20"/>
                <w:szCs w:val="20"/>
              </w:rPr>
              <w:t>0</w:t>
            </w:r>
          </w:p>
        </w:tc>
        <w:tc>
          <w:tcPr>
            <w:tcW w:w="285" w:type="pct"/>
          </w:tcPr>
          <w:p w14:paraId="46E67B5B" w14:textId="78B68C4B" w:rsidR="003D3AF8" w:rsidRPr="00D5654D" w:rsidRDefault="003D3AF8" w:rsidP="003D3AF8">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w:t>
            </w:r>
            <w:r w:rsidRPr="00D5654D">
              <w:rPr>
                <w:rFonts w:cs="Times New Roman"/>
                <w:sz w:val="20"/>
                <w:szCs w:val="20"/>
              </w:rPr>
              <w:t>0</w:t>
            </w:r>
          </w:p>
        </w:tc>
        <w:tc>
          <w:tcPr>
            <w:tcW w:w="285" w:type="pct"/>
          </w:tcPr>
          <w:p w14:paraId="13173E8F" w14:textId="0B7F2FFA" w:rsidR="003D3AF8" w:rsidRPr="00D5654D" w:rsidRDefault="003D3AF8" w:rsidP="003D3AF8">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w:t>
            </w:r>
            <w:r w:rsidRPr="00D5654D">
              <w:rPr>
                <w:rFonts w:cs="Times New Roman"/>
                <w:sz w:val="20"/>
                <w:szCs w:val="20"/>
              </w:rPr>
              <w:t>0</w:t>
            </w:r>
          </w:p>
        </w:tc>
        <w:tc>
          <w:tcPr>
            <w:tcW w:w="300" w:type="pct"/>
          </w:tcPr>
          <w:p w14:paraId="7DC7A805" w14:textId="77777777" w:rsidR="003D3AF8" w:rsidRPr="00D5654D" w:rsidRDefault="003D3AF8" w:rsidP="003D3AF8">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 Ay</w:t>
            </w:r>
          </w:p>
        </w:tc>
        <w:tc>
          <w:tcPr>
            <w:tcW w:w="297" w:type="pct"/>
          </w:tcPr>
          <w:p w14:paraId="6F85D13B" w14:textId="77777777" w:rsidR="003D3AF8" w:rsidRPr="00D5654D" w:rsidRDefault="003D3AF8" w:rsidP="003D3AF8">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6 Ay</w:t>
            </w:r>
          </w:p>
        </w:tc>
      </w:tr>
      <w:tr w:rsidR="002804BB" w:rsidRPr="00D5654D" w14:paraId="1F500269" w14:textId="77777777" w:rsidTr="00D13129">
        <w:trPr>
          <w:trHeight w:val="20"/>
        </w:trPr>
        <w:tc>
          <w:tcPr>
            <w:cnfStyle w:val="001000000000" w:firstRow="0" w:lastRow="0" w:firstColumn="1" w:lastColumn="0" w:oddVBand="0" w:evenVBand="0" w:oddHBand="0" w:evenHBand="0" w:firstRowFirstColumn="0" w:firstRowLastColumn="0" w:lastRowFirstColumn="0" w:lastRowLastColumn="0"/>
            <w:tcW w:w="1150" w:type="pct"/>
            <w:gridSpan w:val="2"/>
          </w:tcPr>
          <w:p w14:paraId="7B1FEA2A" w14:textId="77777777" w:rsidR="002804BB" w:rsidRPr="00D5654D" w:rsidRDefault="002804BB" w:rsidP="004D63CF">
            <w:pPr>
              <w:spacing w:line="276" w:lineRule="auto"/>
              <w:rPr>
                <w:b w:val="0"/>
                <w:sz w:val="20"/>
                <w:szCs w:val="20"/>
              </w:rPr>
            </w:pPr>
            <w:r w:rsidRPr="00D5654D">
              <w:rPr>
                <w:b w:val="0"/>
                <w:sz w:val="20"/>
                <w:szCs w:val="20"/>
              </w:rPr>
              <w:t>Koordinatör Birim</w:t>
            </w:r>
          </w:p>
        </w:tc>
        <w:tc>
          <w:tcPr>
            <w:tcW w:w="3850" w:type="pct"/>
            <w:gridSpan w:val="10"/>
          </w:tcPr>
          <w:p w14:paraId="1267485E" w14:textId="77777777" w:rsidR="002804BB" w:rsidRPr="00D5654D" w:rsidRDefault="002804BB" w:rsidP="004D63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Hayat Boyu Öğrenme Genel Müdürlüğü</w:t>
            </w:r>
          </w:p>
        </w:tc>
      </w:tr>
      <w:tr w:rsidR="002804BB" w:rsidRPr="00D5654D" w14:paraId="71282124" w14:textId="77777777" w:rsidTr="00D131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0" w:type="pct"/>
            <w:gridSpan w:val="2"/>
          </w:tcPr>
          <w:p w14:paraId="5B793BD4" w14:textId="77777777" w:rsidR="002804BB" w:rsidRPr="00D5654D" w:rsidRDefault="002804BB" w:rsidP="004D63CF">
            <w:pPr>
              <w:spacing w:line="276" w:lineRule="auto"/>
              <w:rPr>
                <w:b w:val="0"/>
                <w:sz w:val="20"/>
                <w:szCs w:val="20"/>
              </w:rPr>
            </w:pPr>
            <w:r w:rsidRPr="00D5654D">
              <w:rPr>
                <w:b w:val="0"/>
                <w:sz w:val="20"/>
                <w:szCs w:val="20"/>
              </w:rPr>
              <w:t>İş Birliği Yapılacak Birimler</w:t>
            </w:r>
          </w:p>
        </w:tc>
        <w:tc>
          <w:tcPr>
            <w:tcW w:w="3850" w:type="pct"/>
            <w:gridSpan w:val="10"/>
          </w:tcPr>
          <w:p w14:paraId="54F90B02" w14:textId="77777777" w:rsidR="002804BB" w:rsidRPr="00D5654D" w:rsidRDefault="002804BB" w:rsidP="004D63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ÖÖKGM, TTKB, DÖGM, MTEGM, OGM, ÖDSHGM, TEGM, DHGM, YEĞİTEK.</w:t>
            </w:r>
          </w:p>
        </w:tc>
      </w:tr>
      <w:tr w:rsidR="002804BB" w:rsidRPr="00D5654D" w14:paraId="107211AA" w14:textId="77777777" w:rsidTr="00D13129">
        <w:trPr>
          <w:trHeight w:val="20"/>
        </w:trPr>
        <w:tc>
          <w:tcPr>
            <w:cnfStyle w:val="001000000000" w:firstRow="0" w:lastRow="0" w:firstColumn="1" w:lastColumn="0" w:oddVBand="0" w:evenVBand="0" w:oddHBand="0" w:evenHBand="0" w:firstRowFirstColumn="0" w:firstRowLastColumn="0" w:lastRowFirstColumn="0" w:lastRowLastColumn="0"/>
            <w:tcW w:w="1150" w:type="pct"/>
            <w:gridSpan w:val="2"/>
          </w:tcPr>
          <w:p w14:paraId="2B8C64FB" w14:textId="77777777" w:rsidR="002804BB" w:rsidRPr="00D5654D" w:rsidRDefault="002804BB" w:rsidP="004D63CF">
            <w:pPr>
              <w:spacing w:line="276" w:lineRule="auto"/>
              <w:rPr>
                <w:b w:val="0"/>
                <w:sz w:val="20"/>
                <w:szCs w:val="20"/>
              </w:rPr>
            </w:pPr>
            <w:r w:rsidRPr="00D5654D">
              <w:rPr>
                <w:b w:val="0"/>
                <w:sz w:val="20"/>
                <w:szCs w:val="20"/>
              </w:rPr>
              <w:t>Riskler</w:t>
            </w:r>
          </w:p>
        </w:tc>
        <w:tc>
          <w:tcPr>
            <w:tcW w:w="3850" w:type="pct"/>
            <w:gridSpan w:val="10"/>
          </w:tcPr>
          <w:p w14:paraId="440AB13F" w14:textId="77777777" w:rsidR="002804BB" w:rsidRPr="00D5654D" w:rsidRDefault="002804BB" w:rsidP="004D63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Bireylerin hayat boyu öğrenmenin kapsamı konusunda yeterli farkındalığa sahip olmaması,</w:t>
            </w:r>
          </w:p>
          <w:p w14:paraId="693EA356" w14:textId="77777777" w:rsidR="002804BB" w:rsidRPr="00D5654D" w:rsidRDefault="002804BB" w:rsidP="004D63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Hayat boyu öğrenme kapsamında katılım sağlanan kursların bireylerin mesleki kariyerlerinde dikkate alınmaması,</w:t>
            </w:r>
          </w:p>
          <w:p w14:paraId="230D1833" w14:textId="77777777" w:rsidR="002804BB" w:rsidRPr="00D5654D" w:rsidRDefault="002804BB" w:rsidP="004D63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Geçici koruma altındaki nüfusun yoğun olarak yaşadığı şehirlerde eğitim ortamlarının yetersiz oluşu,</w:t>
            </w:r>
          </w:p>
          <w:p w14:paraId="48661CF7" w14:textId="77777777" w:rsidR="002804BB" w:rsidRPr="00D5654D" w:rsidRDefault="002804BB" w:rsidP="004D63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Ailelerin eğitim olanakları ve Türkçeyi öğrenme hususunda farkındalıkları yeterli düzeyde olmayışı.</w:t>
            </w:r>
          </w:p>
        </w:tc>
      </w:tr>
      <w:tr w:rsidR="002804BB" w:rsidRPr="00D5654D" w14:paraId="6662CFD2" w14:textId="77777777" w:rsidTr="00D1312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49" w:type="pct"/>
            <w:vMerge w:val="restart"/>
          </w:tcPr>
          <w:p w14:paraId="031C69BF" w14:textId="77777777" w:rsidR="002804BB" w:rsidRPr="00D5654D" w:rsidRDefault="002804BB" w:rsidP="004D63CF">
            <w:pPr>
              <w:spacing w:line="276" w:lineRule="auto"/>
              <w:rPr>
                <w:b w:val="0"/>
                <w:sz w:val="20"/>
                <w:szCs w:val="20"/>
              </w:rPr>
            </w:pPr>
            <w:r w:rsidRPr="00D5654D">
              <w:rPr>
                <w:b w:val="0"/>
                <w:sz w:val="20"/>
                <w:szCs w:val="20"/>
              </w:rPr>
              <w:t>Stratejiler</w:t>
            </w:r>
          </w:p>
        </w:tc>
        <w:tc>
          <w:tcPr>
            <w:tcW w:w="601" w:type="pct"/>
          </w:tcPr>
          <w:p w14:paraId="741186B2"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sz w:val="20"/>
                <w:szCs w:val="20"/>
              </w:rPr>
            </w:pPr>
            <w:r w:rsidRPr="00D5654D">
              <w:rPr>
                <w:b/>
                <w:sz w:val="20"/>
                <w:szCs w:val="20"/>
              </w:rPr>
              <w:t>S 6.4.1</w:t>
            </w:r>
          </w:p>
        </w:tc>
        <w:tc>
          <w:tcPr>
            <w:tcW w:w="3850" w:type="pct"/>
            <w:gridSpan w:val="10"/>
          </w:tcPr>
          <w:p w14:paraId="5F69515A" w14:textId="6ED1CC64" w:rsidR="002804BB" w:rsidRPr="00D5654D" w:rsidRDefault="00D13129" w:rsidP="00D13129">
            <w:pPr>
              <w:pStyle w:val="ListeParagraf"/>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5654D">
              <w:rPr>
                <w:rFonts w:asciiTheme="minorHAnsi" w:hAnsiTheme="minorHAnsi"/>
                <w:b/>
                <w:sz w:val="20"/>
                <w:szCs w:val="20"/>
              </w:rPr>
              <w:t>Hayat boyu öğrenme programlarına katılım ve tamamlama oranlarının artırılması sağlanacaktır.</w:t>
            </w:r>
          </w:p>
        </w:tc>
      </w:tr>
      <w:tr w:rsidR="002804BB" w:rsidRPr="00D5654D" w14:paraId="404EE8EF" w14:textId="77777777" w:rsidTr="00D13129">
        <w:trPr>
          <w:trHeight w:val="246"/>
        </w:trPr>
        <w:tc>
          <w:tcPr>
            <w:cnfStyle w:val="001000000000" w:firstRow="0" w:lastRow="0" w:firstColumn="1" w:lastColumn="0" w:oddVBand="0" w:evenVBand="0" w:oddHBand="0" w:evenHBand="0" w:firstRowFirstColumn="0" w:firstRowLastColumn="0" w:lastRowFirstColumn="0" w:lastRowLastColumn="0"/>
            <w:tcW w:w="549" w:type="pct"/>
            <w:vMerge/>
          </w:tcPr>
          <w:p w14:paraId="77CB9B3B" w14:textId="77777777" w:rsidR="002804BB" w:rsidRPr="00D5654D" w:rsidRDefault="002804BB" w:rsidP="004D63CF">
            <w:pPr>
              <w:rPr>
                <w:b w:val="0"/>
                <w:sz w:val="20"/>
                <w:szCs w:val="20"/>
              </w:rPr>
            </w:pPr>
          </w:p>
        </w:tc>
        <w:tc>
          <w:tcPr>
            <w:tcW w:w="601" w:type="pct"/>
          </w:tcPr>
          <w:p w14:paraId="590F0E82" w14:textId="77777777" w:rsidR="002804BB" w:rsidRPr="00D5654D" w:rsidRDefault="002804BB" w:rsidP="004D63CF">
            <w:pPr>
              <w:cnfStyle w:val="000000000000" w:firstRow="0" w:lastRow="0" w:firstColumn="0" w:lastColumn="0" w:oddVBand="0" w:evenVBand="0" w:oddHBand="0" w:evenHBand="0" w:firstRowFirstColumn="0" w:firstRowLastColumn="0" w:lastRowFirstColumn="0" w:lastRowLastColumn="0"/>
              <w:rPr>
                <w:b/>
                <w:sz w:val="20"/>
                <w:szCs w:val="20"/>
              </w:rPr>
            </w:pPr>
            <w:r w:rsidRPr="00D5654D">
              <w:rPr>
                <w:b/>
                <w:sz w:val="20"/>
                <w:szCs w:val="20"/>
              </w:rPr>
              <w:t>S 6.4.2</w:t>
            </w:r>
          </w:p>
        </w:tc>
        <w:tc>
          <w:tcPr>
            <w:tcW w:w="3850" w:type="pct"/>
            <w:gridSpan w:val="10"/>
          </w:tcPr>
          <w:p w14:paraId="31AC769B" w14:textId="46F0F0D6" w:rsidR="002804BB" w:rsidRPr="00D5654D" w:rsidRDefault="00D13129" w:rsidP="00D13129">
            <w:pPr>
              <w:pStyle w:val="ListeParagraf"/>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D5654D">
              <w:rPr>
                <w:rFonts w:asciiTheme="minorHAnsi" w:hAnsiTheme="minorHAnsi"/>
                <w:b/>
                <w:sz w:val="20"/>
                <w:szCs w:val="20"/>
              </w:rPr>
              <w:t>İlçemiz tarafından Hayat boyu öğrenme programlarının niteliğinin geliştirilmesine yönelik çalışmalar yakından takip edilerek yenilikler zaman kaybetmeden uygulamaya geçirilecektir.</w:t>
            </w:r>
          </w:p>
        </w:tc>
      </w:tr>
      <w:tr w:rsidR="002804BB" w:rsidRPr="00D5654D" w14:paraId="1CADCF56" w14:textId="77777777" w:rsidTr="00D131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49" w:type="pct"/>
            <w:vMerge/>
          </w:tcPr>
          <w:p w14:paraId="2E4ADD63" w14:textId="77777777" w:rsidR="002804BB" w:rsidRPr="00D5654D" w:rsidRDefault="002804BB" w:rsidP="004D63CF">
            <w:pPr>
              <w:rPr>
                <w:b w:val="0"/>
                <w:sz w:val="20"/>
                <w:szCs w:val="20"/>
              </w:rPr>
            </w:pPr>
          </w:p>
        </w:tc>
        <w:tc>
          <w:tcPr>
            <w:tcW w:w="601" w:type="pct"/>
          </w:tcPr>
          <w:p w14:paraId="091BDA29" w14:textId="77777777" w:rsidR="002804BB" w:rsidRPr="00D5654D" w:rsidRDefault="002804BB" w:rsidP="004D63CF">
            <w:pPr>
              <w:cnfStyle w:val="000000100000" w:firstRow="0" w:lastRow="0" w:firstColumn="0" w:lastColumn="0" w:oddVBand="0" w:evenVBand="0" w:oddHBand="1" w:evenHBand="0" w:firstRowFirstColumn="0" w:firstRowLastColumn="0" w:lastRowFirstColumn="0" w:lastRowLastColumn="0"/>
              <w:rPr>
                <w:b/>
                <w:sz w:val="20"/>
                <w:szCs w:val="20"/>
              </w:rPr>
            </w:pPr>
            <w:r w:rsidRPr="00D5654D">
              <w:rPr>
                <w:b/>
                <w:sz w:val="20"/>
                <w:szCs w:val="20"/>
              </w:rPr>
              <w:t>S 6.4.3</w:t>
            </w:r>
          </w:p>
        </w:tc>
        <w:tc>
          <w:tcPr>
            <w:tcW w:w="3850" w:type="pct"/>
            <w:gridSpan w:val="10"/>
          </w:tcPr>
          <w:p w14:paraId="0C8D1D68" w14:textId="3B7A7516" w:rsidR="002804BB" w:rsidRPr="00D5654D" w:rsidRDefault="00D13129" w:rsidP="00D13129">
            <w:pPr>
              <w:pStyle w:val="ListeParagraf"/>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D5654D">
              <w:rPr>
                <w:rFonts w:asciiTheme="minorHAnsi" w:hAnsiTheme="minorHAnsi"/>
                <w:b/>
                <w:sz w:val="20"/>
                <w:szCs w:val="20"/>
              </w:rPr>
              <w:t>İlçemizde geçici koruma altında bulunan yabancıların çocuklarının eğitim ve öğretime erişim imkânları artırılacaktır.</w:t>
            </w:r>
          </w:p>
        </w:tc>
      </w:tr>
      <w:tr w:rsidR="002804BB" w:rsidRPr="00D5654D" w14:paraId="159BAEFC" w14:textId="77777777" w:rsidTr="00D13129">
        <w:trPr>
          <w:trHeight w:val="20"/>
        </w:trPr>
        <w:tc>
          <w:tcPr>
            <w:cnfStyle w:val="001000000000" w:firstRow="0" w:lastRow="0" w:firstColumn="1" w:lastColumn="0" w:oddVBand="0" w:evenVBand="0" w:oddHBand="0" w:evenHBand="0" w:firstRowFirstColumn="0" w:firstRowLastColumn="0" w:lastRowFirstColumn="0" w:lastRowLastColumn="0"/>
            <w:tcW w:w="1150" w:type="pct"/>
            <w:gridSpan w:val="2"/>
          </w:tcPr>
          <w:p w14:paraId="52F7E4B1" w14:textId="77777777" w:rsidR="002804BB" w:rsidRPr="00D5654D" w:rsidRDefault="002804BB" w:rsidP="004D63CF">
            <w:pPr>
              <w:spacing w:line="276" w:lineRule="auto"/>
              <w:rPr>
                <w:b w:val="0"/>
                <w:sz w:val="20"/>
                <w:szCs w:val="20"/>
              </w:rPr>
            </w:pPr>
            <w:r w:rsidRPr="00D5654D">
              <w:rPr>
                <w:b w:val="0"/>
                <w:sz w:val="20"/>
                <w:szCs w:val="20"/>
              </w:rPr>
              <w:lastRenderedPageBreak/>
              <w:t>Maliyet Tahmini</w:t>
            </w:r>
          </w:p>
        </w:tc>
        <w:tc>
          <w:tcPr>
            <w:tcW w:w="3850" w:type="pct"/>
            <w:gridSpan w:val="10"/>
          </w:tcPr>
          <w:p w14:paraId="0B0D3AF6" w14:textId="60AB6E61" w:rsidR="002804BB" w:rsidRPr="00D5654D" w:rsidRDefault="00774BAE" w:rsidP="004D63CF">
            <w:pPr>
              <w:cnfStyle w:val="000000000000" w:firstRow="0" w:lastRow="0" w:firstColumn="0" w:lastColumn="0" w:oddVBand="0" w:evenVBand="0" w:oddHBand="0" w:evenHBand="0" w:firstRowFirstColumn="0" w:firstRowLastColumn="0" w:lastRowFirstColumn="0" w:lastRowLastColumn="0"/>
              <w:rPr>
                <w:rFonts w:cs="Calibri"/>
                <w:color w:val="000000"/>
              </w:rPr>
            </w:pPr>
            <w:r w:rsidRPr="00D5654D">
              <w:rPr>
                <w:rFonts w:cs="Calibri"/>
                <w:color w:val="000000"/>
              </w:rPr>
              <w:t>11.223.328,35</w:t>
            </w:r>
          </w:p>
        </w:tc>
      </w:tr>
      <w:tr w:rsidR="002804BB" w:rsidRPr="00D5654D" w14:paraId="2AE09EAC" w14:textId="77777777" w:rsidTr="00D131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0" w:type="pct"/>
            <w:gridSpan w:val="2"/>
          </w:tcPr>
          <w:p w14:paraId="1094B531" w14:textId="77777777" w:rsidR="002804BB" w:rsidRPr="00D5654D" w:rsidRDefault="002804BB" w:rsidP="004D63CF">
            <w:pPr>
              <w:spacing w:line="276" w:lineRule="auto"/>
              <w:rPr>
                <w:b w:val="0"/>
                <w:sz w:val="20"/>
                <w:szCs w:val="20"/>
              </w:rPr>
            </w:pPr>
            <w:r w:rsidRPr="00D5654D">
              <w:rPr>
                <w:b w:val="0"/>
                <w:sz w:val="20"/>
                <w:szCs w:val="20"/>
              </w:rPr>
              <w:t>Tespitler</w:t>
            </w:r>
          </w:p>
        </w:tc>
        <w:tc>
          <w:tcPr>
            <w:tcW w:w="3850" w:type="pct"/>
            <w:gridSpan w:val="10"/>
          </w:tcPr>
          <w:p w14:paraId="33F7E2C2" w14:textId="77777777" w:rsidR="002804BB" w:rsidRPr="00D5654D" w:rsidRDefault="002804BB" w:rsidP="004D63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Hayat boyu öğrenme kapsamında yeterli düzeyde uzaktan eğitim veya e-sertifika çalışması bulunmaması,</w:t>
            </w:r>
          </w:p>
          <w:p w14:paraId="47C2EAAB" w14:textId="77777777" w:rsidR="002804BB" w:rsidRPr="00D5654D" w:rsidRDefault="002804BB" w:rsidP="004D63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Bireylerin hayat boyu öğrenme kapsamında verilen kurslara katılım oranlarının az olması,</w:t>
            </w:r>
          </w:p>
          <w:p w14:paraId="1BB172D2" w14:textId="77777777" w:rsidR="002804BB" w:rsidRPr="00D5654D" w:rsidRDefault="002804BB" w:rsidP="004D63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Geçici koruma altındaki nüfusun yoğun olarak yaşadığı şehirlerde eğitim ortamlarının yetersiz kalması,</w:t>
            </w:r>
          </w:p>
          <w:p w14:paraId="018EADD2" w14:textId="77777777" w:rsidR="002804BB" w:rsidRPr="00D5654D" w:rsidRDefault="002804BB" w:rsidP="004D63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Ailelerin eğitim olanakları ve Türkçeyi öğrenme hususunda farkındalıkları yeterli düzeyde değildir ve bazı bölgelerde çocukların resmi okullara kayıt edilmesi hususunda direnç göstermesi,</w:t>
            </w:r>
          </w:p>
          <w:p w14:paraId="59AF085C" w14:textId="77777777" w:rsidR="002804BB" w:rsidRPr="00D5654D" w:rsidRDefault="002804BB" w:rsidP="004D63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5654D">
              <w:rPr>
                <w:sz w:val="20"/>
                <w:szCs w:val="20"/>
              </w:rPr>
              <w:t>- Özellikle lise çağındaki öğrenciler aile ekonomisine katkı sağlamak amacıyla çeşitli sektörlerde çalışması.</w:t>
            </w:r>
          </w:p>
        </w:tc>
      </w:tr>
      <w:tr w:rsidR="002804BB" w:rsidRPr="00D5654D" w14:paraId="061DD15D" w14:textId="77777777" w:rsidTr="00D13129">
        <w:trPr>
          <w:trHeight w:val="20"/>
        </w:trPr>
        <w:tc>
          <w:tcPr>
            <w:cnfStyle w:val="001000000000" w:firstRow="0" w:lastRow="0" w:firstColumn="1" w:lastColumn="0" w:oddVBand="0" w:evenVBand="0" w:oddHBand="0" w:evenHBand="0" w:firstRowFirstColumn="0" w:firstRowLastColumn="0" w:lastRowFirstColumn="0" w:lastRowLastColumn="0"/>
            <w:tcW w:w="1150" w:type="pct"/>
            <w:gridSpan w:val="2"/>
          </w:tcPr>
          <w:p w14:paraId="0633E4FC" w14:textId="77777777" w:rsidR="002804BB" w:rsidRPr="00D5654D" w:rsidRDefault="002804BB" w:rsidP="004D63CF">
            <w:pPr>
              <w:spacing w:line="276" w:lineRule="auto"/>
              <w:rPr>
                <w:b w:val="0"/>
                <w:sz w:val="20"/>
                <w:szCs w:val="20"/>
              </w:rPr>
            </w:pPr>
            <w:r w:rsidRPr="00D5654D">
              <w:rPr>
                <w:b w:val="0"/>
                <w:sz w:val="20"/>
                <w:szCs w:val="20"/>
              </w:rPr>
              <w:t>İhtiyaçlar</w:t>
            </w:r>
          </w:p>
        </w:tc>
        <w:tc>
          <w:tcPr>
            <w:tcW w:w="3850" w:type="pct"/>
            <w:gridSpan w:val="10"/>
          </w:tcPr>
          <w:p w14:paraId="0FE44961" w14:textId="77777777" w:rsidR="002804BB" w:rsidRPr="00D5654D" w:rsidRDefault="002804BB" w:rsidP="004D63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Başta çocuk ve kadına yönelik olmak üzere şiddetle mücadele bağlamında farkındalık eğitimleri düzenlenmesi,</w:t>
            </w:r>
          </w:p>
          <w:p w14:paraId="43DFB9B2" w14:textId="77777777" w:rsidR="002804BB" w:rsidRPr="00D5654D" w:rsidRDefault="002804BB" w:rsidP="004D63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Uzaktan eğitim modelleri için sistem ve altyapı oluşturulması,</w:t>
            </w:r>
          </w:p>
          <w:p w14:paraId="78E3C8FD" w14:textId="77777777" w:rsidR="002804BB" w:rsidRPr="00D5654D" w:rsidRDefault="002804BB" w:rsidP="004D63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Hayat boyu öğrenme süreçlerine yönelik toplumsal farkındalığa ilişkin çalışmalar yapılması,</w:t>
            </w:r>
          </w:p>
          <w:p w14:paraId="55A27E41" w14:textId="77777777" w:rsidR="002804BB" w:rsidRPr="00D5654D" w:rsidRDefault="002804BB" w:rsidP="004D63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Ülkemizde bulunan geçici koruma altındaki öğrencilerin eğitime erişimlerinin artırılmasına yönelik politika, strateji ve mevzuat geliştirme ve güncelleştirme çalışmaları hızlandırılması,</w:t>
            </w:r>
          </w:p>
          <w:p w14:paraId="55D276A1" w14:textId="77777777" w:rsidR="002804BB" w:rsidRPr="00D5654D" w:rsidRDefault="002804BB" w:rsidP="004D63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5654D">
              <w:rPr>
                <w:sz w:val="20"/>
                <w:szCs w:val="20"/>
              </w:rPr>
              <w:t>- Uluslararası kurum kuruluşların finansal olarak desteğinin sağlanması.</w:t>
            </w:r>
          </w:p>
        </w:tc>
      </w:tr>
    </w:tbl>
    <w:p w14:paraId="40F58C37" w14:textId="77777777" w:rsidR="002804BB" w:rsidRPr="00D5654D" w:rsidRDefault="002804BB" w:rsidP="002804BB">
      <w:bookmarkStart w:id="86" w:name="_Toc532132482"/>
      <w:bookmarkStart w:id="87" w:name="_Toc529978987"/>
    </w:p>
    <w:p w14:paraId="3C5F28F1" w14:textId="0E2D3287" w:rsidR="00284801" w:rsidRPr="00864646" w:rsidRDefault="00284801" w:rsidP="00864646">
      <w:pPr>
        <w:pStyle w:val="Balk2"/>
      </w:pPr>
      <w:bookmarkStart w:id="88" w:name="_Toc27130777"/>
      <w:bookmarkEnd w:id="87"/>
      <w:r w:rsidRPr="00864646">
        <w:t>Amaç 7:</w:t>
      </w:r>
      <w:bookmarkEnd w:id="88"/>
      <w:r w:rsidRPr="00864646">
        <w:t xml:space="preserve"> </w:t>
      </w:r>
    </w:p>
    <w:p w14:paraId="20651530" w14:textId="4C502269" w:rsidR="002804BB" w:rsidRPr="00D5654D" w:rsidRDefault="002804BB" w:rsidP="002804BB">
      <w:pPr>
        <w:rPr>
          <w:b/>
          <w:bCs/>
          <w:color w:val="5B9BD5" w:themeColor="accent5"/>
          <w:sz w:val="32"/>
          <w:szCs w:val="32"/>
        </w:rPr>
      </w:pPr>
      <w:r w:rsidRPr="00D5654D">
        <w:rPr>
          <w:b/>
          <w:bCs/>
          <w:color w:val="5B9BD5" w:themeColor="accent5"/>
          <w:sz w:val="32"/>
          <w:szCs w:val="32"/>
        </w:rPr>
        <w:t xml:space="preserve">Uluslararası standartlar çerçevesinde faaliyet göstermesi </w:t>
      </w:r>
      <w:r w:rsidR="00B01162" w:rsidRPr="00D5654D">
        <w:rPr>
          <w:b/>
          <w:bCs/>
          <w:color w:val="5B9BD5" w:themeColor="accent5"/>
          <w:sz w:val="32"/>
          <w:szCs w:val="32"/>
        </w:rPr>
        <w:t>hedeflenen özel</w:t>
      </w:r>
      <w:r w:rsidRPr="00D5654D">
        <w:rPr>
          <w:b/>
          <w:bCs/>
          <w:color w:val="5B9BD5" w:themeColor="accent5"/>
          <w:sz w:val="32"/>
          <w:szCs w:val="32"/>
        </w:rPr>
        <w:t xml:space="preserve"> öğretim kurumlarını destekleyen bir anlayışı </w:t>
      </w:r>
      <w:bookmarkEnd w:id="86"/>
      <w:r w:rsidRPr="00D5654D">
        <w:rPr>
          <w:b/>
          <w:bCs/>
          <w:color w:val="5B9BD5" w:themeColor="accent5"/>
          <w:sz w:val="32"/>
          <w:szCs w:val="32"/>
        </w:rPr>
        <w:t>geliştirmek.</w:t>
      </w:r>
    </w:p>
    <w:tbl>
      <w:tblPr>
        <w:tblStyle w:val="GridTable6ColorfulAccent11"/>
        <w:tblW w:w="4731" w:type="pct"/>
        <w:tblLayout w:type="fixed"/>
        <w:tblLook w:val="04A0" w:firstRow="1" w:lastRow="0" w:firstColumn="1" w:lastColumn="0" w:noHBand="0" w:noVBand="1"/>
      </w:tblPr>
      <w:tblGrid>
        <w:gridCol w:w="3947"/>
        <w:gridCol w:w="1437"/>
        <w:gridCol w:w="1156"/>
        <w:gridCol w:w="1089"/>
        <w:gridCol w:w="702"/>
        <w:gridCol w:w="901"/>
        <w:gridCol w:w="898"/>
        <w:gridCol w:w="898"/>
        <w:gridCol w:w="898"/>
        <w:gridCol w:w="898"/>
        <w:gridCol w:w="1621"/>
      </w:tblGrid>
      <w:tr w:rsidR="001A24F6" w:rsidRPr="00D5654D" w14:paraId="65D7D746" w14:textId="77777777" w:rsidTr="00311637">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000" w:type="pct"/>
            <w:gridSpan w:val="11"/>
          </w:tcPr>
          <w:p w14:paraId="2CCA3ECC" w14:textId="77777777" w:rsidR="001A24F6" w:rsidRPr="00D5654D" w:rsidRDefault="001A24F6" w:rsidP="001A24F6">
            <w:pPr>
              <w:spacing w:line="360" w:lineRule="auto"/>
              <w:rPr>
                <w:sz w:val="23"/>
                <w:szCs w:val="23"/>
              </w:rPr>
            </w:pPr>
            <w:r w:rsidRPr="00D5654D">
              <w:rPr>
                <w:color w:val="C00000"/>
                <w:sz w:val="23"/>
                <w:szCs w:val="23"/>
              </w:rPr>
              <w:t>Amaç 7:</w:t>
            </w:r>
            <w:r w:rsidRPr="00D5654D">
              <w:rPr>
                <w:color w:val="000000"/>
                <w:sz w:val="23"/>
                <w:szCs w:val="23"/>
              </w:rPr>
              <w:t xml:space="preserve"> </w:t>
            </w:r>
            <w:r w:rsidRPr="00D5654D">
              <w:rPr>
                <w:color w:val="C00000"/>
                <w:sz w:val="23"/>
                <w:szCs w:val="23"/>
              </w:rPr>
              <w:t>:</w:t>
            </w:r>
            <w:r w:rsidRPr="00D5654D">
              <w:rPr>
                <w:sz w:val="23"/>
                <w:szCs w:val="23"/>
              </w:rPr>
              <w:t xml:space="preserve"> Bakanlığımız tarafından düzenlenecek olan destekleyici bir özel öğretim yapısı ile özel öğretim kurumlarımızın uluslararası standartlara uygunluğunu geliştirmek. </w:t>
            </w:r>
          </w:p>
        </w:tc>
      </w:tr>
      <w:tr w:rsidR="001A24F6" w:rsidRPr="00D5654D" w14:paraId="2363AA98" w14:textId="77777777" w:rsidTr="0031163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000" w:type="pct"/>
            <w:gridSpan w:val="11"/>
          </w:tcPr>
          <w:p w14:paraId="246A76FE" w14:textId="235266C2" w:rsidR="001A24F6" w:rsidRPr="00D5654D" w:rsidRDefault="00B01162" w:rsidP="001A24F6">
            <w:pPr>
              <w:spacing w:line="360" w:lineRule="auto"/>
              <w:rPr>
                <w:color w:val="C00000"/>
                <w:sz w:val="23"/>
                <w:szCs w:val="23"/>
              </w:rPr>
            </w:pPr>
            <w:r w:rsidRPr="00D5654D">
              <w:rPr>
                <w:color w:val="C00000"/>
                <w:sz w:val="23"/>
                <w:szCs w:val="23"/>
              </w:rPr>
              <w:t>Hedef 7,1</w:t>
            </w:r>
            <w:r w:rsidR="001A24F6" w:rsidRPr="00D5654D">
              <w:rPr>
                <w:color w:val="C00000"/>
                <w:sz w:val="23"/>
                <w:szCs w:val="23"/>
              </w:rPr>
              <w:t>:</w:t>
            </w:r>
            <w:r w:rsidR="001A24F6" w:rsidRPr="00D5654D">
              <w:rPr>
                <w:sz w:val="23"/>
                <w:szCs w:val="23"/>
              </w:rPr>
              <w:t xml:space="preserve"> </w:t>
            </w:r>
            <w:r w:rsidRPr="00D5654D">
              <w:rPr>
                <w:sz w:val="23"/>
                <w:szCs w:val="23"/>
              </w:rPr>
              <w:t xml:space="preserve">Özel öğretime devam eden öğrenci oranları artırılarak kurumsal yapılarının gelişimine yönelik katkı sağlanacaktır.  </w:t>
            </w:r>
          </w:p>
        </w:tc>
      </w:tr>
      <w:tr w:rsidR="001A24F6" w:rsidRPr="00D5654D" w14:paraId="2386C963" w14:textId="77777777" w:rsidTr="00311637">
        <w:trPr>
          <w:trHeight w:val="245"/>
        </w:trPr>
        <w:tc>
          <w:tcPr>
            <w:cnfStyle w:val="001000000000" w:firstRow="0" w:lastRow="0" w:firstColumn="1" w:lastColumn="0" w:oddVBand="0" w:evenVBand="0" w:oddHBand="0" w:evenHBand="0" w:firstRowFirstColumn="0" w:firstRowLastColumn="0" w:lastRowFirstColumn="0" w:lastRowLastColumn="0"/>
            <w:tcW w:w="1863" w:type="pct"/>
            <w:gridSpan w:val="2"/>
          </w:tcPr>
          <w:p w14:paraId="41944529" w14:textId="77777777" w:rsidR="001A24F6" w:rsidRPr="00D5654D" w:rsidRDefault="001A24F6" w:rsidP="001A24F6">
            <w:pPr>
              <w:spacing w:line="360" w:lineRule="auto"/>
              <w:rPr>
                <w:color w:val="000000"/>
                <w:sz w:val="23"/>
                <w:szCs w:val="23"/>
              </w:rPr>
            </w:pPr>
            <w:r w:rsidRPr="00D5654D">
              <w:rPr>
                <w:color w:val="000000"/>
                <w:sz w:val="23"/>
                <w:szCs w:val="23"/>
              </w:rPr>
              <w:t>PERFORMANS GÖSTERGELERİ</w:t>
            </w:r>
          </w:p>
        </w:tc>
        <w:tc>
          <w:tcPr>
            <w:tcW w:w="400" w:type="pct"/>
          </w:tcPr>
          <w:p w14:paraId="702E1BB8"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23"/>
              </w:rPr>
            </w:pPr>
            <w:r w:rsidRPr="00D5654D">
              <w:rPr>
                <w:b/>
                <w:color w:val="000000"/>
                <w:sz w:val="18"/>
                <w:szCs w:val="23"/>
              </w:rPr>
              <w:t>Hedefe Etkisi (%)</w:t>
            </w:r>
          </w:p>
        </w:tc>
        <w:tc>
          <w:tcPr>
            <w:tcW w:w="377" w:type="pct"/>
          </w:tcPr>
          <w:p w14:paraId="33EA5C47"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23"/>
              </w:rPr>
            </w:pPr>
            <w:r w:rsidRPr="00D5654D">
              <w:rPr>
                <w:b/>
                <w:color w:val="000000"/>
                <w:sz w:val="18"/>
                <w:szCs w:val="23"/>
              </w:rPr>
              <w:t>Başlangıç Değeri</w:t>
            </w:r>
          </w:p>
        </w:tc>
        <w:tc>
          <w:tcPr>
            <w:tcW w:w="243" w:type="pct"/>
          </w:tcPr>
          <w:p w14:paraId="40E2E224"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23"/>
              </w:rPr>
            </w:pPr>
            <w:r w:rsidRPr="00D5654D">
              <w:rPr>
                <w:b/>
                <w:color w:val="000000"/>
                <w:sz w:val="18"/>
                <w:szCs w:val="23"/>
              </w:rPr>
              <w:t>2019</w:t>
            </w:r>
          </w:p>
        </w:tc>
        <w:tc>
          <w:tcPr>
            <w:tcW w:w="312" w:type="pct"/>
          </w:tcPr>
          <w:p w14:paraId="5B0A4A74"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23"/>
              </w:rPr>
            </w:pPr>
            <w:r w:rsidRPr="00D5654D">
              <w:rPr>
                <w:b/>
                <w:color w:val="000000"/>
                <w:sz w:val="18"/>
                <w:szCs w:val="23"/>
              </w:rPr>
              <w:t>2020</w:t>
            </w:r>
          </w:p>
        </w:tc>
        <w:tc>
          <w:tcPr>
            <w:tcW w:w="311" w:type="pct"/>
          </w:tcPr>
          <w:p w14:paraId="34D73A01"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23"/>
              </w:rPr>
            </w:pPr>
            <w:r w:rsidRPr="00D5654D">
              <w:rPr>
                <w:b/>
                <w:color w:val="000000"/>
                <w:sz w:val="18"/>
                <w:szCs w:val="23"/>
              </w:rPr>
              <w:t>2021</w:t>
            </w:r>
          </w:p>
        </w:tc>
        <w:tc>
          <w:tcPr>
            <w:tcW w:w="311" w:type="pct"/>
          </w:tcPr>
          <w:p w14:paraId="3FD9077D"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23"/>
              </w:rPr>
            </w:pPr>
            <w:r w:rsidRPr="00D5654D">
              <w:rPr>
                <w:b/>
                <w:color w:val="000000"/>
                <w:sz w:val="18"/>
                <w:szCs w:val="23"/>
              </w:rPr>
              <w:t>2022</w:t>
            </w:r>
          </w:p>
        </w:tc>
        <w:tc>
          <w:tcPr>
            <w:tcW w:w="311" w:type="pct"/>
          </w:tcPr>
          <w:p w14:paraId="0401190F"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23"/>
              </w:rPr>
            </w:pPr>
            <w:r w:rsidRPr="00D5654D">
              <w:rPr>
                <w:b/>
                <w:color w:val="000000"/>
                <w:sz w:val="18"/>
                <w:szCs w:val="23"/>
              </w:rPr>
              <w:t>2023</w:t>
            </w:r>
          </w:p>
        </w:tc>
        <w:tc>
          <w:tcPr>
            <w:tcW w:w="311" w:type="pct"/>
          </w:tcPr>
          <w:p w14:paraId="392B1556"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23"/>
              </w:rPr>
            </w:pPr>
            <w:r w:rsidRPr="00D5654D">
              <w:rPr>
                <w:b/>
                <w:color w:val="000000"/>
                <w:sz w:val="18"/>
                <w:szCs w:val="23"/>
              </w:rPr>
              <w:t>İzleme Aralığı</w:t>
            </w:r>
          </w:p>
        </w:tc>
        <w:tc>
          <w:tcPr>
            <w:tcW w:w="561" w:type="pct"/>
          </w:tcPr>
          <w:p w14:paraId="44DE699F"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23"/>
              </w:rPr>
            </w:pPr>
            <w:r w:rsidRPr="00D5654D">
              <w:rPr>
                <w:b/>
                <w:color w:val="000000"/>
                <w:sz w:val="18"/>
                <w:szCs w:val="23"/>
              </w:rPr>
              <w:t>Rapor Aralığı</w:t>
            </w:r>
          </w:p>
        </w:tc>
      </w:tr>
      <w:tr w:rsidR="001A24F6" w:rsidRPr="00D5654D" w14:paraId="2E1DEC95" w14:textId="77777777" w:rsidTr="0031163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63" w:type="pct"/>
            <w:gridSpan w:val="2"/>
          </w:tcPr>
          <w:p w14:paraId="04E89F87" w14:textId="7216B6C4" w:rsidR="001A24F6" w:rsidRPr="00D5654D" w:rsidRDefault="00B01162" w:rsidP="001A24F6">
            <w:pPr>
              <w:spacing w:line="360" w:lineRule="auto"/>
              <w:rPr>
                <w:rFonts w:eastAsia="Times New Roman"/>
                <w:color w:val="000000"/>
                <w:sz w:val="23"/>
                <w:szCs w:val="23"/>
              </w:rPr>
            </w:pPr>
            <w:r w:rsidRPr="00D5654D">
              <w:rPr>
                <w:rFonts w:eastAsia="Times New Roman"/>
                <w:color w:val="000000"/>
                <w:sz w:val="23"/>
                <w:szCs w:val="23"/>
              </w:rPr>
              <w:t>PG 7.1</w:t>
            </w:r>
            <w:r w:rsidR="001A24F6" w:rsidRPr="00D5654D">
              <w:rPr>
                <w:rFonts w:eastAsia="Times New Roman"/>
                <w:color w:val="000000"/>
                <w:sz w:val="23"/>
                <w:szCs w:val="23"/>
              </w:rPr>
              <w:t>.1. Uzaktan eğitim veren özel öğretim kurumlarından sertifika alan kişi sayısı</w:t>
            </w:r>
          </w:p>
        </w:tc>
        <w:tc>
          <w:tcPr>
            <w:tcW w:w="400" w:type="pct"/>
          </w:tcPr>
          <w:p w14:paraId="6B3CB93C" w14:textId="77777777" w:rsidR="001A24F6" w:rsidRPr="00D5654D" w:rsidRDefault="001A24F6" w:rsidP="001A24F6">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D5654D">
              <w:rPr>
                <w:color w:val="000000"/>
                <w:sz w:val="23"/>
                <w:szCs w:val="23"/>
              </w:rPr>
              <w:t>50</w:t>
            </w:r>
          </w:p>
        </w:tc>
        <w:tc>
          <w:tcPr>
            <w:tcW w:w="377" w:type="pct"/>
          </w:tcPr>
          <w:p w14:paraId="139B1FAC" w14:textId="77777777" w:rsidR="001A24F6" w:rsidRPr="00D5654D" w:rsidRDefault="001A24F6" w:rsidP="001A24F6">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D5654D">
              <w:rPr>
                <w:color w:val="000000"/>
                <w:sz w:val="23"/>
                <w:szCs w:val="23"/>
              </w:rPr>
              <w:t>290</w:t>
            </w:r>
          </w:p>
        </w:tc>
        <w:tc>
          <w:tcPr>
            <w:tcW w:w="243" w:type="pct"/>
          </w:tcPr>
          <w:p w14:paraId="411ABA1D" w14:textId="77777777" w:rsidR="001A24F6" w:rsidRPr="00D5654D" w:rsidRDefault="001A24F6" w:rsidP="001A24F6">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D5654D">
              <w:rPr>
                <w:color w:val="000000"/>
                <w:sz w:val="23"/>
                <w:szCs w:val="23"/>
              </w:rPr>
              <w:t>350</w:t>
            </w:r>
          </w:p>
        </w:tc>
        <w:tc>
          <w:tcPr>
            <w:tcW w:w="312" w:type="pct"/>
          </w:tcPr>
          <w:p w14:paraId="3962BFF4" w14:textId="77777777" w:rsidR="001A24F6" w:rsidRPr="00D5654D" w:rsidRDefault="001A24F6" w:rsidP="001A24F6">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D5654D">
              <w:rPr>
                <w:color w:val="000000"/>
                <w:sz w:val="23"/>
                <w:szCs w:val="23"/>
              </w:rPr>
              <w:t>400</w:t>
            </w:r>
          </w:p>
        </w:tc>
        <w:tc>
          <w:tcPr>
            <w:tcW w:w="311" w:type="pct"/>
          </w:tcPr>
          <w:p w14:paraId="1C6AD02E" w14:textId="77777777" w:rsidR="001A24F6" w:rsidRPr="00D5654D" w:rsidRDefault="001A24F6" w:rsidP="001A24F6">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D5654D">
              <w:rPr>
                <w:color w:val="000000"/>
                <w:sz w:val="23"/>
                <w:szCs w:val="23"/>
              </w:rPr>
              <w:t>450</w:t>
            </w:r>
          </w:p>
        </w:tc>
        <w:tc>
          <w:tcPr>
            <w:tcW w:w="311" w:type="pct"/>
          </w:tcPr>
          <w:p w14:paraId="48C134B3" w14:textId="77777777" w:rsidR="001A24F6" w:rsidRPr="00D5654D" w:rsidRDefault="001A24F6" w:rsidP="001A24F6">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D5654D">
              <w:rPr>
                <w:color w:val="000000"/>
                <w:sz w:val="23"/>
                <w:szCs w:val="23"/>
              </w:rPr>
              <w:t>500</w:t>
            </w:r>
          </w:p>
        </w:tc>
        <w:tc>
          <w:tcPr>
            <w:tcW w:w="311" w:type="pct"/>
          </w:tcPr>
          <w:p w14:paraId="370F9583" w14:textId="77777777" w:rsidR="001A24F6" w:rsidRPr="00D5654D" w:rsidRDefault="001A24F6" w:rsidP="001A24F6">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D5654D">
              <w:rPr>
                <w:color w:val="000000"/>
                <w:sz w:val="23"/>
                <w:szCs w:val="23"/>
              </w:rPr>
              <w:t>550</w:t>
            </w:r>
          </w:p>
        </w:tc>
        <w:tc>
          <w:tcPr>
            <w:tcW w:w="311" w:type="pct"/>
          </w:tcPr>
          <w:p w14:paraId="6BE79E4D" w14:textId="77777777" w:rsidR="001A24F6" w:rsidRPr="00D5654D" w:rsidRDefault="001A24F6" w:rsidP="001A24F6">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D5654D">
              <w:rPr>
                <w:color w:val="000000"/>
                <w:sz w:val="23"/>
                <w:szCs w:val="23"/>
              </w:rPr>
              <w:t>6 Ay</w:t>
            </w:r>
          </w:p>
        </w:tc>
        <w:tc>
          <w:tcPr>
            <w:tcW w:w="561" w:type="pct"/>
          </w:tcPr>
          <w:p w14:paraId="2FB0D667" w14:textId="77777777" w:rsidR="001A24F6" w:rsidRPr="00D5654D" w:rsidRDefault="001A24F6" w:rsidP="001A24F6">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D5654D">
              <w:rPr>
                <w:color w:val="000000"/>
                <w:sz w:val="23"/>
                <w:szCs w:val="23"/>
              </w:rPr>
              <w:t>6 Ay</w:t>
            </w:r>
          </w:p>
        </w:tc>
      </w:tr>
      <w:tr w:rsidR="001A24F6" w:rsidRPr="00D5654D" w14:paraId="37AD90F1" w14:textId="77777777" w:rsidTr="00311637">
        <w:trPr>
          <w:trHeight w:val="910"/>
        </w:trPr>
        <w:tc>
          <w:tcPr>
            <w:cnfStyle w:val="001000000000" w:firstRow="0" w:lastRow="0" w:firstColumn="1" w:lastColumn="0" w:oddVBand="0" w:evenVBand="0" w:oddHBand="0" w:evenHBand="0" w:firstRowFirstColumn="0" w:firstRowLastColumn="0" w:lastRowFirstColumn="0" w:lastRowLastColumn="0"/>
            <w:tcW w:w="1863" w:type="pct"/>
            <w:gridSpan w:val="2"/>
          </w:tcPr>
          <w:p w14:paraId="4D09EEB0" w14:textId="77172B37" w:rsidR="001A24F6" w:rsidRPr="00D5654D" w:rsidRDefault="00B01162" w:rsidP="001A24F6">
            <w:pPr>
              <w:spacing w:line="360" w:lineRule="auto"/>
              <w:rPr>
                <w:rFonts w:eastAsia="Times New Roman"/>
                <w:color w:val="000000"/>
                <w:sz w:val="23"/>
                <w:szCs w:val="23"/>
              </w:rPr>
            </w:pPr>
            <w:r w:rsidRPr="00D5654D">
              <w:rPr>
                <w:rFonts w:eastAsia="Times New Roman"/>
                <w:color w:val="000000"/>
                <w:sz w:val="23"/>
                <w:szCs w:val="23"/>
              </w:rPr>
              <w:t>PG 7.1</w:t>
            </w:r>
            <w:r w:rsidR="001A24F6" w:rsidRPr="00D5654D">
              <w:rPr>
                <w:rFonts w:eastAsia="Times New Roman"/>
                <w:color w:val="000000"/>
                <w:sz w:val="23"/>
                <w:szCs w:val="23"/>
              </w:rPr>
              <w:t xml:space="preserve">.2. Uzaktan eğitim içeriklerine ilişkin öğretmen ve kursiyerlerde farkındalık çalışma sayısı(seminer, </w:t>
            </w:r>
            <w:r w:rsidR="001A24F6" w:rsidRPr="00D5654D">
              <w:rPr>
                <w:rFonts w:eastAsia="Times New Roman"/>
                <w:color w:val="000000"/>
                <w:sz w:val="23"/>
                <w:szCs w:val="23"/>
              </w:rPr>
              <w:lastRenderedPageBreak/>
              <w:t>afiş, broşür vb.)</w:t>
            </w:r>
          </w:p>
        </w:tc>
        <w:tc>
          <w:tcPr>
            <w:tcW w:w="400" w:type="pct"/>
          </w:tcPr>
          <w:p w14:paraId="1116B89F"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D5654D">
              <w:rPr>
                <w:color w:val="000000"/>
                <w:sz w:val="23"/>
                <w:szCs w:val="23"/>
              </w:rPr>
              <w:lastRenderedPageBreak/>
              <w:t>50</w:t>
            </w:r>
          </w:p>
        </w:tc>
        <w:tc>
          <w:tcPr>
            <w:tcW w:w="377" w:type="pct"/>
          </w:tcPr>
          <w:p w14:paraId="2FB567B5"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D5654D">
              <w:rPr>
                <w:color w:val="000000"/>
                <w:sz w:val="23"/>
                <w:szCs w:val="23"/>
              </w:rPr>
              <w:t>0</w:t>
            </w:r>
          </w:p>
        </w:tc>
        <w:tc>
          <w:tcPr>
            <w:tcW w:w="243" w:type="pct"/>
          </w:tcPr>
          <w:p w14:paraId="5D584A37"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D5654D">
              <w:rPr>
                <w:color w:val="000000"/>
                <w:sz w:val="23"/>
                <w:szCs w:val="23"/>
              </w:rPr>
              <w:t>10</w:t>
            </w:r>
          </w:p>
        </w:tc>
        <w:tc>
          <w:tcPr>
            <w:tcW w:w="312" w:type="pct"/>
          </w:tcPr>
          <w:p w14:paraId="1F241A6A"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D5654D">
              <w:rPr>
                <w:color w:val="000000"/>
                <w:sz w:val="23"/>
                <w:szCs w:val="23"/>
              </w:rPr>
              <w:t>20</w:t>
            </w:r>
          </w:p>
        </w:tc>
        <w:tc>
          <w:tcPr>
            <w:tcW w:w="311" w:type="pct"/>
          </w:tcPr>
          <w:p w14:paraId="471626B4"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D5654D">
              <w:rPr>
                <w:color w:val="000000"/>
                <w:sz w:val="23"/>
                <w:szCs w:val="23"/>
              </w:rPr>
              <w:t>30</w:t>
            </w:r>
          </w:p>
        </w:tc>
        <w:tc>
          <w:tcPr>
            <w:tcW w:w="311" w:type="pct"/>
          </w:tcPr>
          <w:p w14:paraId="37D7AB32"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D5654D">
              <w:rPr>
                <w:color w:val="000000"/>
                <w:sz w:val="23"/>
                <w:szCs w:val="23"/>
              </w:rPr>
              <w:t>40</w:t>
            </w:r>
          </w:p>
        </w:tc>
        <w:tc>
          <w:tcPr>
            <w:tcW w:w="311" w:type="pct"/>
          </w:tcPr>
          <w:p w14:paraId="67CF74E7"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D5654D">
              <w:rPr>
                <w:color w:val="000000"/>
                <w:sz w:val="23"/>
                <w:szCs w:val="23"/>
              </w:rPr>
              <w:t>50</w:t>
            </w:r>
          </w:p>
        </w:tc>
        <w:tc>
          <w:tcPr>
            <w:tcW w:w="311" w:type="pct"/>
          </w:tcPr>
          <w:p w14:paraId="1CC4B6A9"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D5654D">
              <w:rPr>
                <w:color w:val="000000"/>
                <w:sz w:val="23"/>
                <w:szCs w:val="23"/>
              </w:rPr>
              <w:t>6 Ay</w:t>
            </w:r>
          </w:p>
        </w:tc>
        <w:tc>
          <w:tcPr>
            <w:tcW w:w="561" w:type="pct"/>
          </w:tcPr>
          <w:p w14:paraId="41A024B8" w14:textId="77777777" w:rsidR="001A24F6" w:rsidRPr="00D5654D" w:rsidRDefault="001A24F6" w:rsidP="001A24F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D5654D">
              <w:rPr>
                <w:color w:val="000000"/>
                <w:sz w:val="23"/>
                <w:szCs w:val="23"/>
              </w:rPr>
              <w:t>6 Ay</w:t>
            </w:r>
          </w:p>
        </w:tc>
      </w:tr>
      <w:tr w:rsidR="001A24F6" w:rsidRPr="00D5654D" w14:paraId="09067306" w14:textId="77777777" w:rsidTr="0031163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3" w:type="pct"/>
            <w:gridSpan w:val="2"/>
          </w:tcPr>
          <w:p w14:paraId="189E4F2F" w14:textId="77777777" w:rsidR="001A24F6" w:rsidRPr="00D5654D" w:rsidRDefault="001A24F6" w:rsidP="001A24F6">
            <w:pPr>
              <w:spacing w:line="360" w:lineRule="auto"/>
              <w:rPr>
                <w:color w:val="000000"/>
                <w:sz w:val="23"/>
                <w:szCs w:val="23"/>
              </w:rPr>
            </w:pPr>
            <w:r w:rsidRPr="00D5654D">
              <w:rPr>
                <w:color w:val="000000"/>
                <w:sz w:val="23"/>
                <w:szCs w:val="23"/>
              </w:rPr>
              <w:lastRenderedPageBreak/>
              <w:t>KOORDİNATÖR BİRİM</w:t>
            </w:r>
          </w:p>
        </w:tc>
        <w:tc>
          <w:tcPr>
            <w:tcW w:w="3137" w:type="pct"/>
            <w:gridSpan w:val="9"/>
          </w:tcPr>
          <w:p w14:paraId="0C508B8E" w14:textId="77777777" w:rsidR="001A24F6" w:rsidRPr="00D5654D" w:rsidRDefault="001A24F6" w:rsidP="001A24F6">
            <w:pPr>
              <w:spacing w:line="360" w:lineRule="auto"/>
              <w:cnfStyle w:val="000000100000" w:firstRow="0" w:lastRow="0" w:firstColumn="0" w:lastColumn="0" w:oddVBand="0" w:evenVBand="0" w:oddHBand="1" w:evenHBand="0" w:firstRowFirstColumn="0" w:firstRowLastColumn="0" w:lastRowFirstColumn="0" w:lastRowLastColumn="0"/>
              <w:rPr>
                <w:color w:val="000000"/>
                <w:sz w:val="23"/>
                <w:szCs w:val="23"/>
              </w:rPr>
            </w:pPr>
            <w:r w:rsidRPr="00D5654D">
              <w:rPr>
                <w:color w:val="000000"/>
                <w:sz w:val="23"/>
                <w:szCs w:val="23"/>
              </w:rPr>
              <w:t>Özel Öğretim Kurumları Şube Müdürlüğü</w:t>
            </w:r>
          </w:p>
        </w:tc>
      </w:tr>
      <w:tr w:rsidR="001A24F6" w:rsidRPr="00D5654D" w14:paraId="37D4AADA" w14:textId="77777777" w:rsidTr="00311637">
        <w:trPr>
          <w:trHeight w:val="315"/>
        </w:trPr>
        <w:tc>
          <w:tcPr>
            <w:cnfStyle w:val="001000000000" w:firstRow="0" w:lastRow="0" w:firstColumn="1" w:lastColumn="0" w:oddVBand="0" w:evenVBand="0" w:oddHBand="0" w:evenHBand="0" w:firstRowFirstColumn="0" w:firstRowLastColumn="0" w:lastRowFirstColumn="0" w:lastRowLastColumn="0"/>
            <w:tcW w:w="1863" w:type="pct"/>
            <w:gridSpan w:val="2"/>
          </w:tcPr>
          <w:p w14:paraId="577755A4" w14:textId="77777777" w:rsidR="001A24F6" w:rsidRPr="00D5654D" w:rsidRDefault="001A24F6" w:rsidP="001A24F6">
            <w:pPr>
              <w:spacing w:line="360" w:lineRule="auto"/>
              <w:rPr>
                <w:color w:val="000000"/>
                <w:sz w:val="23"/>
                <w:szCs w:val="23"/>
              </w:rPr>
            </w:pPr>
            <w:r w:rsidRPr="00D5654D">
              <w:rPr>
                <w:color w:val="000000"/>
                <w:sz w:val="23"/>
                <w:szCs w:val="23"/>
              </w:rPr>
              <w:t>İŞ BİRLİĞİ YAPILACAK BİRİMLER</w:t>
            </w:r>
          </w:p>
        </w:tc>
        <w:tc>
          <w:tcPr>
            <w:tcW w:w="3137" w:type="pct"/>
            <w:gridSpan w:val="9"/>
          </w:tcPr>
          <w:p w14:paraId="181D51B7" w14:textId="77777777" w:rsidR="001A24F6" w:rsidRPr="00D5654D" w:rsidRDefault="001A24F6" w:rsidP="001A24F6">
            <w:pPr>
              <w:spacing w:line="360" w:lineRule="auto"/>
              <w:cnfStyle w:val="000000000000" w:firstRow="0" w:lastRow="0" w:firstColumn="0" w:lastColumn="0" w:oddVBand="0" w:evenVBand="0" w:oddHBand="0" w:evenHBand="0" w:firstRowFirstColumn="0" w:firstRowLastColumn="0" w:lastRowFirstColumn="0" w:lastRowLastColumn="0"/>
              <w:rPr>
                <w:color w:val="000000"/>
                <w:sz w:val="23"/>
                <w:szCs w:val="23"/>
              </w:rPr>
            </w:pPr>
            <w:r w:rsidRPr="00D5654D">
              <w:rPr>
                <w:color w:val="000000"/>
                <w:sz w:val="23"/>
                <w:szCs w:val="23"/>
              </w:rPr>
              <w:t xml:space="preserve"> BİŞM,</w:t>
            </w:r>
            <w:r w:rsidRPr="00D5654D">
              <w:rPr>
                <w:rFonts w:eastAsia="Times New Roman"/>
                <w:color w:val="000000"/>
                <w:sz w:val="23"/>
                <w:szCs w:val="23"/>
              </w:rPr>
              <w:t xml:space="preserve"> ÖERHŞM</w:t>
            </w:r>
            <w:r w:rsidRPr="00D5654D">
              <w:rPr>
                <w:color w:val="000000"/>
                <w:sz w:val="23"/>
                <w:szCs w:val="23"/>
              </w:rPr>
              <w:t xml:space="preserve">, </w:t>
            </w:r>
            <w:r w:rsidRPr="00D5654D">
              <w:rPr>
                <w:rFonts w:eastAsia="Times New Roman"/>
                <w:color w:val="000000"/>
                <w:sz w:val="23"/>
                <w:szCs w:val="23"/>
              </w:rPr>
              <w:t>MTEŞM, HBÖŞM</w:t>
            </w:r>
          </w:p>
        </w:tc>
      </w:tr>
      <w:tr w:rsidR="001A24F6" w:rsidRPr="00D5654D" w14:paraId="1F61A206" w14:textId="77777777" w:rsidTr="0031163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3" w:type="pct"/>
            <w:gridSpan w:val="2"/>
          </w:tcPr>
          <w:p w14:paraId="74AB5112" w14:textId="77777777" w:rsidR="001A24F6" w:rsidRPr="00D5654D" w:rsidRDefault="001A24F6" w:rsidP="001A24F6">
            <w:pPr>
              <w:spacing w:line="360" w:lineRule="auto"/>
              <w:rPr>
                <w:color w:val="000000"/>
                <w:sz w:val="23"/>
                <w:szCs w:val="23"/>
              </w:rPr>
            </w:pPr>
            <w:r w:rsidRPr="00D5654D">
              <w:rPr>
                <w:color w:val="000000"/>
                <w:sz w:val="23"/>
                <w:szCs w:val="23"/>
              </w:rPr>
              <w:t>TESPİT EDİLEN RİSKLER</w:t>
            </w:r>
          </w:p>
        </w:tc>
        <w:tc>
          <w:tcPr>
            <w:tcW w:w="3137" w:type="pct"/>
            <w:gridSpan w:val="9"/>
          </w:tcPr>
          <w:p w14:paraId="6B52249C" w14:textId="77777777" w:rsidR="001A24F6" w:rsidRPr="00D5654D" w:rsidRDefault="001A24F6" w:rsidP="00AA3475">
            <w:pPr>
              <w:numPr>
                <w:ilvl w:val="0"/>
                <w:numId w:val="80"/>
              </w:numPr>
              <w:spacing w:line="360" w:lineRule="auto"/>
              <w:ind w:left="249" w:hanging="284"/>
              <w:contextualSpacing/>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3"/>
                <w:szCs w:val="23"/>
              </w:rPr>
            </w:pPr>
            <w:r w:rsidRPr="00D5654D">
              <w:rPr>
                <w:rFonts w:eastAsia="Times New Roman" w:cs="Calibri"/>
                <w:color w:val="000000"/>
                <w:sz w:val="23"/>
                <w:szCs w:val="23"/>
              </w:rPr>
              <w:t>Uzaktan eğitim yöntemine ilişkin öğretmen ve kursiyerlerde yeterli farkındalık olmaması,</w:t>
            </w:r>
          </w:p>
          <w:p w14:paraId="4953654A" w14:textId="77777777" w:rsidR="001A24F6" w:rsidRPr="00D5654D" w:rsidRDefault="001A24F6" w:rsidP="00AA3475">
            <w:pPr>
              <w:numPr>
                <w:ilvl w:val="0"/>
                <w:numId w:val="80"/>
              </w:numPr>
              <w:spacing w:line="360" w:lineRule="auto"/>
              <w:ind w:left="249" w:hanging="284"/>
              <w:contextualSpacing/>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3"/>
                <w:szCs w:val="23"/>
              </w:rPr>
            </w:pPr>
            <w:r w:rsidRPr="00D5654D">
              <w:rPr>
                <w:rFonts w:eastAsia="Times New Roman" w:cs="Calibri"/>
                <w:color w:val="000000"/>
                <w:sz w:val="23"/>
                <w:szCs w:val="23"/>
              </w:rPr>
              <w:t>Uzaktan eğitim yöntemine kursiyerlerden yeterli talep olmaması.</w:t>
            </w:r>
          </w:p>
        </w:tc>
      </w:tr>
      <w:tr w:rsidR="001A24F6" w:rsidRPr="00D5654D" w14:paraId="0D410315" w14:textId="77777777" w:rsidTr="00311637">
        <w:trPr>
          <w:trHeight w:val="377"/>
        </w:trPr>
        <w:tc>
          <w:tcPr>
            <w:cnfStyle w:val="001000000000" w:firstRow="0" w:lastRow="0" w:firstColumn="1" w:lastColumn="0" w:oddVBand="0" w:evenVBand="0" w:oddHBand="0" w:evenHBand="0" w:firstRowFirstColumn="0" w:firstRowLastColumn="0" w:lastRowFirstColumn="0" w:lastRowLastColumn="0"/>
            <w:tcW w:w="1366" w:type="pct"/>
          </w:tcPr>
          <w:p w14:paraId="7F91875C" w14:textId="77777777" w:rsidR="001A24F6" w:rsidRPr="00D5654D" w:rsidRDefault="001A24F6" w:rsidP="001A24F6">
            <w:pPr>
              <w:spacing w:line="360" w:lineRule="auto"/>
              <w:rPr>
                <w:color w:val="000000"/>
                <w:sz w:val="23"/>
                <w:szCs w:val="23"/>
              </w:rPr>
            </w:pPr>
            <w:r w:rsidRPr="00D5654D">
              <w:rPr>
                <w:color w:val="000000"/>
                <w:sz w:val="23"/>
                <w:szCs w:val="23"/>
              </w:rPr>
              <w:t>STRATEJİLER</w:t>
            </w:r>
          </w:p>
        </w:tc>
        <w:tc>
          <w:tcPr>
            <w:tcW w:w="497" w:type="pct"/>
          </w:tcPr>
          <w:p w14:paraId="0D02C3B2" w14:textId="2E0806C4" w:rsidR="001A24F6" w:rsidRPr="00D5654D" w:rsidRDefault="00B01162" w:rsidP="001A24F6">
            <w:pPr>
              <w:spacing w:line="360" w:lineRule="auto"/>
              <w:cnfStyle w:val="000000000000" w:firstRow="0" w:lastRow="0" w:firstColumn="0" w:lastColumn="0" w:oddVBand="0" w:evenVBand="0" w:oddHBand="0" w:evenHBand="0" w:firstRowFirstColumn="0" w:firstRowLastColumn="0" w:lastRowFirstColumn="0" w:lastRowLastColumn="0"/>
              <w:rPr>
                <w:b/>
                <w:bCs/>
                <w:color w:val="000000"/>
                <w:sz w:val="23"/>
                <w:szCs w:val="23"/>
              </w:rPr>
            </w:pPr>
            <w:r w:rsidRPr="00D5654D">
              <w:rPr>
                <w:b/>
                <w:bCs/>
                <w:color w:val="000000"/>
                <w:sz w:val="23"/>
                <w:szCs w:val="23"/>
              </w:rPr>
              <w:t>S.7.1</w:t>
            </w:r>
            <w:r w:rsidR="001A24F6" w:rsidRPr="00D5654D">
              <w:rPr>
                <w:b/>
                <w:bCs/>
                <w:color w:val="000000"/>
                <w:sz w:val="23"/>
                <w:szCs w:val="23"/>
              </w:rPr>
              <w:t>.1</w:t>
            </w:r>
          </w:p>
        </w:tc>
        <w:tc>
          <w:tcPr>
            <w:tcW w:w="3137" w:type="pct"/>
            <w:gridSpan w:val="9"/>
          </w:tcPr>
          <w:p w14:paraId="3E1A2D1A" w14:textId="77777777" w:rsidR="001A24F6" w:rsidRPr="00D5654D" w:rsidRDefault="001A24F6" w:rsidP="001A24F6">
            <w:pPr>
              <w:adjustRightInd w:val="0"/>
              <w:spacing w:before="170" w:line="360" w:lineRule="auto"/>
              <w:ind w:firstLine="57"/>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3"/>
                <w:szCs w:val="23"/>
              </w:rPr>
            </w:pPr>
            <w:r w:rsidRPr="00D5654D">
              <w:rPr>
                <w:rFonts w:eastAsia="Times New Roman" w:cs="Calibri"/>
                <w:color w:val="000000"/>
                <w:szCs w:val="23"/>
              </w:rPr>
              <w:t>Özel çeşitli kurslar ile özel eğitim ve rehabilitasyon merkezlerinde verilen eğitimin niteliğini artırmaya yönelik çalışmalar yapılacaktır.</w:t>
            </w:r>
          </w:p>
        </w:tc>
      </w:tr>
      <w:tr w:rsidR="001A24F6" w:rsidRPr="00D5654D" w14:paraId="3E3A13A5" w14:textId="77777777" w:rsidTr="0031163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863" w:type="pct"/>
            <w:gridSpan w:val="2"/>
          </w:tcPr>
          <w:p w14:paraId="121FFECB" w14:textId="77777777" w:rsidR="001A24F6" w:rsidRPr="00D5654D" w:rsidRDefault="001A24F6" w:rsidP="001A24F6">
            <w:pPr>
              <w:spacing w:line="360" w:lineRule="auto"/>
              <w:rPr>
                <w:color w:val="000000"/>
                <w:sz w:val="23"/>
                <w:szCs w:val="23"/>
              </w:rPr>
            </w:pPr>
            <w:r w:rsidRPr="00D5654D">
              <w:rPr>
                <w:color w:val="000000"/>
                <w:sz w:val="23"/>
                <w:szCs w:val="23"/>
              </w:rPr>
              <w:t>MALİYET TAHMİNİ</w:t>
            </w:r>
          </w:p>
        </w:tc>
        <w:tc>
          <w:tcPr>
            <w:tcW w:w="3137" w:type="pct"/>
            <w:gridSpan w:val="9"/>
          </w:tcPr>
          <w:p w14:paraId="707E7421" w14:textId="60D5F0CE" w:rsidR="001A24F6" w:rsidRPr="00D5654D" w:rsidRDefault="00774BAE" w:rsidP="00774BAE">
            <w:pPr>
              <w:cnfStyle w:val="000000100000" w:firstRow="0" w:lastRow="0" w:firstColumn="0" w:lastColumn="0" w:oddVBand="0" w:evenVBand="0" w:oddHBand="1" w:evenHBand="0" w:firstRowFirstColumn="0" w:firstRowLastColumn="0" w:lastRowFirstColumn="0" w:lastRowLastColumn="0"/>
              <w:rPr>
                <w:rFonts w:cs="Calibri"/>
                <w:color w:val="000000"/>
              </w:rPr>
            </w:pPr>
            <w:r w:rsidRPr="00D5654D">
              <w:rPr>
                <w:rFonts w:cs="Calibri"/>
                <w:color w:val="000000"/>
              </w:rPr>
              <w:t>1.402.919,07</w:t>
            </w:r>
          </w:p>
        </w:tc>
      </w:tr>
      <w:tr w:rsidR="001A24F6" w:rsidRPr="00D5654D" w14:paraId="032CB58F" w14:textId="77777777" w:rsidTr="00311637">
        <w:trPr>
          <w:trHeight w:val="245"/>
        </w:trPr>
        <w:tc>
          <w:tcPr>
            <w:cnfStyle w:val="001000000000" w:firstRow="0" w:lastRow="0" w:firstColumn="1" w:lastColumn="0" w:oddVBand="0" w:evenVBand="0" w:oddHBand="0" w:evenHBand="0" w:firstRowFirstColumn="0" w:firstRowLastColumn="0" w:lastRowFirstColumn="0" w:lastRowLastColumn="0"/>
            <w:tcW w:w="1863" w:type="pct"/>
            <w:gridSpan w:val="2"/>
          </w:tcPr>
          <w:p w14:paraId="55106BF2" w14:textId="77777777" w:rsidR="001A24F6" w:rsidRPr="00D5654D" w:rsidRDefault="001A24F6" w:rsidP="001A24F6">
            <w:pPr>
              <w:spacing w:line="360" w:lineRule="auto"/>
              <w:rPr>
                <w:color w:val="000000"/>
                <w:sz w:val="23"/>
                <w:szCs w:val="23"/>
              </w:rPr>
            </w:pPr>
            <w:r w:rsidRPr="00D5654D">
              <w:rPr>
                <w:color w:val="000000"/>
                <w:sz w:val="23"/>
                <w:szCs w:val="23"/>
              </w:rPr>
              <w:t>TESPİTLER</w:t>
            </w:r>
          </w:p>
        </w:tc>
        <w:tc>
          <w:tcPr>
            <w:tcW w:w="3137" w:type="pct"/>
            <w:gridSpan w:val="9"/>
          </w:tcPr>
          <w:p w14:paraId="7209F5EF" w14:textId="77777777" w:rsidR="001A24F6" w:rsidRPr="00D5654D" w:rsidRDefault="001A24F6" w:rsidP="00AA3475">
            <w:pPr>
              <w:numPr>
                <w:ilvl w:val="0"/>
                <w:numId w:val="81"/>
              </w:numPr>
              <w:spacing w:line="360" w:lineRule="auto"/>
              <w:ind w:left="249" w:hanging="249"/>
              <w:contextualSpacing/>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3"/>
                <w:szCs w:val="23"/>
              </w:rPr>
            </w:pPr>
            <w:r w:rsidRPr="00D5654D">
              <w:rPr>
                <w:rFonts w:eastAsia="Times New Roman" w:cs="Calibri"/>
                <w:color w:val="000000"/>
                <w:sz w:val="23"/>
                <w:szCs w:val="23"/>
              </w:rPr>
              <w:t>Uzaktan eğitim verilecek eğitim alanlarına ilişkin meslek standartlarının belirlenmemiş olması,</w:t>
            </w:r>
          </w:p>
        </w:tc>
      </w:tr>
      <w:tr w:rsidR="001A24F6" w:rsidRPr="00D5654D" w14:paraId="62E74194" w14:textId="77777777" w:rsidTr="0031163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3" w:type="pct"/>
            <w:gridSpan w:val="2"/>
          </w:tcPr>
          <w:p w14:paraId="653DD96E" w14:textId="77777777" w:rsidR="001A24F6" w:rsidRPr="00D5654D" w:rsidRDefault="001A24F6" w:rsidP="001A24F6">
            <w:pPr>
              <w:spacing w:line="360" w:lineRule="auto"/>
              <w:rPr>
                <w:color w:val="000000"/>
                <w:sz w:val="23"/>
                <w:szCs w:val="23"/>
              </w:rPr>
            </w:pPr>
            <w:r w:rsidRPr="00D5654D">
              <w:rPr>
                <w:color w:val="000000"/>
                <w:sz w:val="23"/>
                <w:szCs w:val="23"/>
              </w:rPr>
              <w:t>İHTİYAÇLAR</w:t>
            </w:r>
          </w:p>
        </w:tc>
        <w:tc>
          <w:tcPr>
            <w:tcW w:w="3137" w:type="pct"/>
            <w:gridSpan w:val="9"/>
          </w:tcPr>
          <w:p w14:paraId="10CB50CB" w14:textId="77777777" w:rsidR="001A24F6" w:rsidRPr="00D5654D" w:rsidRDefault="001A24F6" w:rsidP="00AA3475">
            <w:pPr>
              <w:numPr>
                <w:ilvl w:val="0"/>
                <w:numId w:val="79"/>
              </w:numPr>
              <w:spacing w:line="360" w:lineRule="auto"/>
              <w:ind w:left="249" w:hanging="284"/>
              <w:contextualSpacing/>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3"/>
                <w:szCs w:val="23"/>
              </w:rPr>
            </w:pPr>
            <w:r w:rsidRPr="00D5654D">
              <w:rPr>
                <w:rFonts w:eastAsia="Times New Roman" w:cs="Calibri"/>
                <w:color w:val="000000"/>
                <w:sz w:val="23"/>
                <w:szCs w:val="23"/>
              </w:rPr>
              <w:t>Özel eğitim ve rehabilitasyon merkezlerinde devam durumu ve eğitim kalitesinin izlenmesine yönelik düzenleme yapılması.</w:t>
            </w:r>
          </w:p>
        </w:tc>
      </w:tr>
    </w:tbl>
    <w:p w14:paraId="774407F9" w14:textId="77777777" w:rsidR="002804BB" w:rsidRPr="00D5654D" w:rsidRDefault="002804BB" w:rsidP="002804BB">
      <w:pPr>
        <w:rPr>
          <w:rFonts w:eastAsia="Times New Roman" w:cs="Times New Roman"/>
          <w:b/>
          <w:szCs w:val="20"/>
        </w:rPr>
      </w:pPr>
    </w:p>
    <w:p w14:paraId="0D88A82E" w14:textId="313885E4" w:rsidR="002804BB" w:rsidRPr="00D5654D" w:rsidRDefault="00311331" w:rsidP="002804BB">
      <w:pPr>
        <w:pStyle w:val="Balk1"/>
      </w:pPr>
      <w:bookmarkStart w:id="89" w:name="_Toc534193178"/>
      <w:bookmarkStart w:id="90" w:name="_Toc27130778"/>
      <w:r w:rsidRPr="00D5654D">
        <w:t>MALİYETLENDİRME</w:t>
      </w:r>
      <w:bookmarkEnd w:id="89"/>
      <w:bookmarkEnd w:id="90"/>
    </w:p>
    <w:p w14:paraId="4EA8A80E" w14:textId="71B328B5" w:rsidR="002804BB" w:rsidRPr="00D5654D" w:rsidRDefault="0067725D" w:rsidP="00311331">
      <w:proofErr w:type="gramStart"/>
      <w:r w:rsidRPr="00D5654D">
        <w:t xml:space="preserve">Köprüköy </w:t>
      </w:r>
      <w:r w:rsidR="002804BB" w:rsidRPr="00D5654D">
        <w:t xml:space="preserve"> İl</w:t>
      </w:r>
      <w:r w:rsidRPr="00D5654D">
        <w:t>çe</w:t>
      </w:r>
      <w:proofErr w:type="gramEnd"/>
      <w:r w:rsidRPr="00D5654D">
        <w:t xml:space="preserve"> </w:t>
      </w:r>
      <w:r w:rsidR="002804BB" w:rsidRPr="00D5654D">
        <w:t xml:space="preserve"> Eğitim Müdürlüğünün 2019-2023 Stratejik Planı’nın </w:t>
      </w:r>
      <w:proofErr w:type="spellStart"/>
      <w:r w:rsidR="002804BB" w:rsidRPr="00D5654D">
        <w:t>maliyetlendirilmesi</w:t>
      </w:r>
      <w:proofErr w:type="spellEnd"/>
      <w:r w:rsidR="002804BB" w:rsidRPr="00D5654D">
        <w:t xml:space="preserve">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w:t>
      </w:r>
      <w:proofErr w:type="spellStart"/>
      <w:r w:rsidR="002804BB" w:rsidRPr="00D5654D">
        <w:t>önceliklendirilme</w:t>
      </w:r>
      <w:proofErr w:type="spellEnd"/>
      <w:r w:rsidR="002804BB" w:rsidRPr="00D5654D">
        <w:t xml:space="preserve"> süreci iyileştirilecektir. </w:t>
      </w:r>
    </w:p>
    <w:p w14:paraId="3743F588" w14:textId="77777777" w:rsidR="002804BB" w:rsidRPr="00D5654D" w:rsidRDefault="002804BB" w:rsidP="00311331">
      <w:r w:rsidRPr="00D5654D">
        <w:t xml:space="preserve">Bu temel gayeden hareketle planın tahmini </w:t>
      </w:r>
      <w:proofErr w:type="spellStart"/>
      <w:r w:rsidRPr="00D5654D">
        <w:t>maliyetlendirilmesi</w:t>
      </w:r>
      <w:proofErr w:type="spellEnd"/>
      <w:r w:rsidRPr="00D5654D">
        <w:t xml:space="preserve"> şu şekilde yapılmıştır: </w:t>
      </w:r>
    </w:p>
    <w:p w14:paraId="452F3115" w14:textId="77777777" w:rsidR="002804BB" w:rsidRPr="00D5654D" w:rsidRDefault="002804BB" w:rsidP="00311331">
      <w:pPr>
        <w:pStyle w:val="ListeParagraf"/>
        <w:numPr>
          <w:ilvl w:val="0"/>
          <w:numId w:val="84"/>
        </w:numPr>
      </w:pPr>
      <w:r w:rsidRPr="00D5654D">
        <w:t>Hedeflere ilişkin eylemler durum analizi çalışmaları sonuçlarından hareketle birimlerin katılımlarıyla tespit edilmiştir,</w:t>
      </w:r>
    </w:p>
    <w:p w14:paraId="3E7AC1D4" w14:textId="4027A798" w:rsidR="002804BB" w:rsidRPr="00D5654D" w:rsidRDefault="002804BB" w:rsidP="00311331">
      <w:pPr>
        <w:pStyle w:val="ListeParagraf"/>
        <w:numPr>
          <w:ilvl w:val="0"/>
          <w:numId w:val="84"/>
        </w:numPr>
      </w:pPr>
      <w:r w:rsidRPr="00D5654D">
        <w:t>Eylemlere ilişkin maliyetlerin bütçe dağılımları yapılmadan önce genel yönetim giderleri ayrılmıştır,</w:t>
      </w:r>
    </w:p>
    <w:p w14:paraId="066ABBA2" w14:textId="77777777" w:rsidR="002804BB" w:rsidRPr="00D5654D" w:rsidRDefault="002804BB" w:rsidP="00311331">
      <w:pPr>
        <w:pStyle w:val="ListeParagraf"/>
        <w:numPr>
          <w:ilvl w:val="0"/>
          <w:numId w:val="84"/>
        </w:numPr>
      </w:pPr>
      <w:r w:rsidRPr="00D5654D">
        <w:lastRenderedPageBreak/>
        <w:t>Müdürlüğümüze merkezi yönetim bütçesinden ayrılan pay, valiliğimizin ve belediyelerin katkıları ile okul aile birliklerinin katkıları, sosyal yardımlaşma ve diğer gelirler hesaplanmıştır,</w:t>
      </w:r>
    </w:p>
    <w:p w14:paraId="47ACF29E" w14:textId="14C32451" w:rsidR="002804BB" w:rsidRPr="00D5654D" w:rsidRDefault="002804BB" w:rsidP="00311331">
      <w:pPr>
        <w:pStyle w:val="ListeParagraf"/>
        <w:numPr>
          <w:ilvl w:val="0"/>
          <w:numId w:val="84"/>
        </w:numPr>
      </w:pPr>
      <w:r w:rsidRPr="00D5654D">
        <w:t>Eylemlere ilişkin tahmini maliyetler belirlenmiştir,</w:t>
      </w:r>
    </w:p>
    <w:p w14:paraId="50E47D26" w14:textId="69048376" w:rsidR="002804BB" w:rsidRPr="00D5654D" w:rsidRDefault="002804BB" w:rsidP="00311331">
      <w:pPr>
        <w:pStyle w:val="ListeParagraf"/>
        <w:numPr>
          <w:ilvl w:val="0"/>
          <w:numId w:val="84"/>
        </w:numPr>
      </w:pPr>
      <w:r w:rsidRPr="00D5654D">
        <w:t>Eylem maliyetlerinden hareketle hedef maliyetleri belirlenmiştir,</w:t>
      </w:r>
    </w:p>
    <w:p w14:paraId="68A20E44" w14:textId="678C1BC3" w:rsidR="002804BB" w:rsidRPr="00D5654D" w:rsidRDefault="002804BB" w:rsidP="00311331">
      <w:pPr>
        <w:pStyle w:val="ListeParagraf"/>
        <w:numPr>
          <w:ilvl w:val="0"/>
          <w:numId w:val="84"/>
        </w:numPr>
      </w:pPr>
      <w:r w:rsidRPr="00D5654D">
        <w:t>Hedef maliyetlerinden yola çıkılarak amaç maliyetleri belirlenmiş ve amaç maliyetlerinden de stratejik plan maliyeti belirlenmiştir.</w:t>
      </w:r>
    </w:p>
    <w:p w14:paraId="2C0A4363" w14:textId="2264AD0D" w:rsidR="002804BB" w:rsidRPr="00D5654D" w:rsidRDefault="002804BB" w:rsidP="00311331">
      <w:r w:rsidRPr="00D5654D">
        <w:t xml:space="preserve">Genel bütçe, valilikler, belediyeler ve okul aile birliklerinin yıllık bütçe artışları ve eğilimleri dikkate alındığında Millî Eğitim Bakanlığı 2015-2019 Stratejik Planı’nda yer alan stratejik amaçların gerçekleştirilebilmesi için tabloda da belirtildiği üzere beş yıllık süre için </w:t>
      </w:r>
      <w:proofErr w:type="gramStart"/>
      <w:r w:rsidRPr="00D5654D">
        <w:t xml:space="preserve">tahmini </w:t>
      </w:r>
      <w:r w:rsidR="00F331C3" w:rsidRPr="00D5654D">
        <w:t xml:space="preserve"> 8</w:t>
      </w:r>
      <w:proofErr w:type="gramEnd"/>
      <w:r w:rsidR="00F331C3" w:rsidRPr="00D5654D">
        <w:t>.258.624,61</w:t>
      </w:r>
      <w:r w:rsidRPr="00D5654D">
        <w:t xml:space="preserve"> TL’lik kaynağın elde edileceği düşünülmektedir. </w:t>
      </w:r>
    </w:p>
    <w:p w14:paraId="2795D9F3" w14:textId="2C0C9FA1" w:rsidR="00311331" w:rsidRDefault="00311331" w:rsidP="00311331">
      <w:pPr>
        <w:pStyle w:val="ResimYazs"/>
        <w:keepNext/>
      </w:pPr>
      <w:bookmarkStart w:id="91" w:name="_Toc27130747"/>
      <w:r>
        <w:t xml:space="preserve">Tablo </w:t>
      </w:r>
      <w:r>
        <w:fldChar w:fldCharType="begin"/>
      </w:r>
      <w:r>
        <w:instrText xml:space="preserve"> SEQ Tablo \* ARABIC </w:instrText>
      </w:r>
      <w:r>
        <w:fldChar w:fldCharType="separate"/>
      </w:r>
      <w:r w:rsidR="00FB4E21">
        <w:rPr>
          <w:noProof/>
        </w:rPr>
        <w:t>19</w:t>
      </w:r>
      <w:r>
        <w:fldChar w:fldCharType="end"/>
      </w:r>
      <w:r>
        <w:t xml:space="preserve">. </w:t>
      </w:r>
      <w:r w:rsidRPr="00D07C7E">
        <w:t>Kaynak Tablosu</w:t>
      </w:r>
      <w:bookmarkEnd w:id="91"/>
    </w:p>
    <w:tbl>
      <w:tblPr>
        <w:tblW w:w="14460" w:type="dxa"/>
        <w:tblInd w:w="75" w:type="dxa"/>
        <w:tblCellMar>
          <w:left w:w="70" w:type="dxa"/>
          <w:right w:w="70" w:type="dxa"/>
        </w:tblCellMar>
        <w:tblLook w:val="04A0" w:firstRow="1" w:lastRow="0" w:firstColumn="1" w:lastColumn="0" w:noHBand="0" w:noVBand="1"/>
      </w:tblPr>
      <w:tblGrid>
        <w:gridCol w:w="2000"/>
        <w:gridCol w:w="1800"/>
        <w:gridCol w:w="2260"/>
        <w:gridCol w:w="1840"/>
        <w:gridCol w:w="2260"/>
        <w:gridCol w:w="2340"/>
        <w:gridCol w:w="1960"/>
      </w:tblGrid>
      <w:tr w:rsidR="00374640" w:rsidRPr="00D5654D" w14:paraId="14DD8DA1" w14:textId="77777777" w:rsidTr="00374640">
        <w:trPr>
          <w:trHeight w:val="315"/>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A9346" w14:textId="77777777" w:rsidR="00374640" w:rsidRPr="00D5654D" w:rsidRDefault="00374640" w:rsidP="00374640">
            <w:pPr>
              <w:spacing w:after="0" w:line="240" w:lineRule="auto"/>
              <w:rPr>
                <w:rFonts w:eastAsia="Times New Roman" w:cs="Calibri"/>
                <w:lang w:eastAsia="tr-TR"/>
              </w:rPr>
            </w:pPr>
            <w:r w:rsidRPr="00D5654D">
              <w:rPr>
                <w:rFonts w:eastAsia="Times New Roman" w:cs="Calibri"/>
                <w:lang w:eastAsia="tr-TR"/>
              </w:rPr>
              <w:t>Kaynak Tablosu</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5790AEFB" w14:textId="77777777" w:rsidR="00374640" w:rsidRPr="00D5654D" w:rsidRDefault="00374640" w:rsidP="00374640">
            <w:pPr>
              <w:spacing w:after="0" w:line="240" w:lineRule="auto"/>
              <w:jc w:val="center"/>
              <w:rPr>
                <w:rFonts w:eastAsia="Times New Roman" w:cs="Calibri"/>
                <w:lang w:eastAsia="tr-TR"/>
              </w:rPr>
            </w:pPr>
            <w:r w:rsidRPr="00D5654D">
              <w:rPr>
                <w:rFonts w:eastAsia="Times New Roman" w:cs="Calibri"/>
                <w:lang w:eastAsia="tr-TR"/>
              </w:rPr>
              <w:t>2019</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14:paraId="6495C91E" w14:textId="77777777" w:rsidR="00374640" w:rsidRPr="00D5654D" w:rsidRDefault="00374640" w:rsidP="00374640">
            <w:pPr>
              <w:spacing w:after="0" w:line="240" w:lineRule="auto"/>
              <w:jc w:val="center"/>
              <w:rPr>
                <w:rFonts w:eastAsia="Times New Roman" w:cs="Calibri"/>
                <w:lang w:eastAsia="tr-TR"/>
              </w:rPr>
            </w:pPr>
            <w:r w:rsidRPr="00D5654D">
              <w:rPr>
                <w:rFonts w:eastAsia="Times New Roman" w:cs="Calibri"/>
                <w:lang w:eastAsia="tr-TR"/>
              </w:rPr>
              <w:t>2020</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14:paraId="6151805A" w14:textId="77777777" w:rsidR="00374640" w:rsidRPr="00D5654D" w:rsidRDefault="00374640" w:rsidP="00374640">
            <w:pPr>
              <w:spacing w:after="0" w:line="240" w:lineRule="auto"/>
              <w:jc w:val="center"/>
              <w:rPr>
                <w:rFonts w:eastAsia="Times New Roman" w:cs="Calibri"/>
                <w:lang w:eastAsia="tr-TR"/>
              </w:rPr>
            </w:pPr>
            <w:r w:rsidRPr="00D5654D">
              <w:rPr>
                <w:rFonts w:eastAsia="Times New Roman" w:cs="Calibri"/>
                <w:lang w:eastAsia="tr-TR"/>
              </w:rPr>
              <w:t>2021</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14:paraId="0EB5F196" w14:textId="77777777" w:rsidR="00374640" w:rsidRPr="00D5654D" w:rsidRDefault="00374640" w:rsidP="00374640">
            <w:pPr>
              <w:spacing w:after="0" w:line="240" w:lineRule="auto"/>
              <w:jc w:val="center"/>
              <w:rPr>
                <w:rFonts w:eastAsia="Times New Roman" w:cs="Calibri"/>
                <w:lang w:eastAsia="tr-TR"/>
              </w:rPr>
            </w:pPr>
            <w:r w:rsidRPr="00D5654D">
              <w:rPr>
                <w:rFonts w:eastAsia="Times New Roman" w:cs="Calibri"/>
                <w:lang w:eastAsia="tr-TR"/>
              </w:rPr>
              <w:t>2022</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7501C8C0" w14:textId="77777777" w:rsidR="00374640" w:rsidRPr="00D5654D" w:rsidRDefault="00374640" w:rsidP="00374640">
            <w:pPr>
              <w:spacing w:after="0" w:line="240" w:lineRule="auto"/>
              <w:jc w:val="center"/>
              <w:rPr>
                <w:rFonts w:eastAsia="Times New Roman" w:cs="Calibri"/>
                <w:lang w:eastAsia="tr-TR"/>
              </w:rPr>
            </w:pPr>
            <w:r w:rsidRPr="00D5654D">
              <w:rPr>
                <w:rFonts w:eastAsia="Times New Roman" w:cs="Calibri"/>
                <w:lang w:eastAsia="tr-TR"/>
              </w:rPr>
              <w:t>2023</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14:paraId="607F75F8" w14:textId="77777777" w:rsidR="00374640" w:rsidRPr="00D5654D" w:rsidRDefault="00374640" w:rsidP="00374640">
            <w:pPr>
              <w:spacing w:after="0" w:line="240" w:lineRule="auto"/>
              <w:rPr>
                <w:rFonts w:eastAsia="Times New Roman" w:cs="Calibri"/>
                <w:lang w:eastAsia="tr-TR"/>
              </w:rPr>
            </w:pPr>
            <w:r w:rsidRPr="00D5654D">
              <w:rPr>
                <w:rFonts w:eastAsia="Times New Roman" w:cs="Calibri"/>
                <w:lang w:eastAsia="tr-TR"/>
              </w:rPr>
              <w:t>Toplam Maliyet</w:t>
            </w:r>
          </w:p>
        </w:tc>
      </w:tr>
      <w:tr w:rsidR="00374640" w:rsidRPr="00D5654D" w14:paraId="27B42748" w14:textId="77777777" w:rsidTr="00374640">
        <w:trPr>
          <w:trHeight w:val="345"/>
        </w:trPr>
        <w:tc>
          <w:tcPr>
            <w:tcW w:w="2000" w:type="dxa"/>
            <w:tcBorders>
              <w:top w:val="nil"/>
              <w:left w:val="single" w:sz="4" w:space="0" w:color="auto"/>
              <w:bottom w:val="single" w:sz="4" w:space="0" w:color="auto"/>
              <w:right w:val="single" w:sz="4" w:space="0" w:color="auto"/>
            </w:tcBorders>
            <w:shd w:val="clear" w:color="000000" w:fill="FFFFFF"/>
            <w:vAlign w:val="center"/>
            <w:hideMark/>
          </w:tcPr>
          <w:p w14:paraId="128F077F" w14:textId="77777777" w:rsidR="00374640" w:rsidRPr="00D5654D" w:rsidRDefault="00374640" w:rsidP="00374640">
            <w:pPr>
              <w:spacing w:after="0" w:line="240" w:lineRule="auto"/>
              <w:rPr>
                <w:rFonts w:eastAsia="Times New Roman" w:cs="Calibri"/>
                <w:lang w:eastAsia="tr-TR"/>
              </w:rPr>
            </w:pPr>
            <w:r w:rsidRPr="00D5654D">
              <w:rPr>
                <w:rFonts w:eastAsia="Times New Roman" w:cs="Calibri"/>
                <w:lang w:eastAsia="tr-TR"/>
              </w:rPr>
              <w:t>Genel Bütçe</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1F5AD9" w14:textId="0E5AC0C4" w:rsidR="00374640" w:rsidRPr="00D5654D" w:rsidRDefault="00374640" w:rsidP="00374640">
            <w:pPr>
              <w:spacing w:after="0" w:line="240" w:lineRule="auto"/>
              <w:jc w:val="right"/>
              <w:rPr>
                <w:rFonts w:eastAsia="Times New Roman" w:cs="Calibri"/>
                <w:b/>
                <w:bCs/>
                <w:color w:val="000000"/>
                <w:szCs w:val="24"/>
                <w:lang w:eastAsia="tr-TR"/>
              </w:rPr>
            </w:pPr>
            <w:r w:rsidRPr="00D5654D">
              <w:rPr>
                <w:rFonts w:eastAsia="Times New Roman" w:cs="Calibri"/>
                <w:b/>
                <w:bCs/>
                <w:color w:val="000000"/>
                <w:szCs w:val="24"/>
                <w:lang w:eastAsia="tr-TR"/>
              </w:rPr>
              <w:t>19.761.294,28</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11ECE3CB" w14:textId="3938C5FB" w:rsidR="00374640" w:rsidRPr="00D5654D" w:rsidRDefault="00374640" w:rsidP="00374640">
            <w:pPr>
              <w:spacing w:after="0" w:line="240" w:lineRule="auto"/>
              <w:jc w:val="right"/>
              <w:rPr>
                <w:rFonts w:eastAsia="Times New Roman" w:cs="Calibri"/>
                <w:b/>
                <w:bCs/>
                <w:color w:val="000000"/>
                <w:szCs w:val="24"/>
                <w:lang w:eastAsia="tr-TR"/>
              </w:rPr>
            </w:pPr>
            <w:r w:rsidRPr="00D5654D">
              <w:rPr>
                <w:rFonts w:eastAsia="Times New Roman" w:cs="Calibri"/>
                <w:b/>
                <w:bCs/>
                <w:color w:val="000000"/>
                <w:szCs w:val="24"/>
                <w:lang w:eastAsia="tr-TR"/>
              </w:rPr>
              <w:t>21.736.523,71</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47EB959F" w14:textId="2D1DD7DE" w:rsidR="00374640" w:rsidRPr="00D5654D" w:rsidRDefault="00374640" w:rsidP="00374640">
            <w:pPr>
              <w:spacing w:after="0" w:line="240" w:lineRule="auto"/>
              <w:jc w:val="right"/>
              <w:rPr>
                <w:rFonts w:eastAsia="Times New Roman" w:cs="Calibri"/>
                <w:b/>
                <w:bCs/>
                <w:color w:val="000000"/>
                <w:szCs w:val="24"/>
                <w:lang w:eastAsia="tr-TR"/>
              </w:rPr>
            </w:pPr>
            <w:r w:rsidRPr="00D5654D">
              <w:rPr>
                <w:rFonts w:eastAsia="Times New Roman" w:cs="Calibri"/>
                <w:b/>
                <w:bCs/>
                <w:color w:val="000000"/>
                <w:szCs w:val="24"/>
                <w:lang w:eastAsia="tr-TR"/>
              </w:rPr>
              <w:t>23.909.376,08</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33D7DB6A" w14:textId="07C36C10" w:rsidR="00374640" w:rsidRPr="00D5654D" w:rsidRDefault="00374640" w:rsidP="00374640">
            <w:pPr>
              <w:spacing w:after="0" w:line="240" w:lineRule="auto"/>
              <w:jc w:val="right"/>
              <w:rPr>
                <w:rFonts w:eastAsia="Times New Roman" w:cs="Calibri"/>
                <w:b/>
                <w:bCs/>
                <w:color w:val="000000"/>
                <w:szCs w:val="24"/>
                <w:lang w:eastAsia="tr-TR"/>
              </w:rPr>
            </w:pPr>
            <w:r w:rsidRPr="00D5654D">
              <w:rPr>
                <w:rFonts w:eastAsia="Times New Roman" w:cs="Calibri"/>
                <w:b/>
                <w:bCs/>
                <w:color w:val="000000"/>
                <w:szCs w:val="24"/>
                <w:lang w:eastAsia="tr-TR"/>
              </w:rPr>
              <w:t>26.299.613,69</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7B094580" w14:textId="3CF411B3" w:rsidR="00374640" w:rsidRPr="00D5654D" w:rsidRDefault="00374640" w:rsidP="00374640">
            <w:pPr>
              <w:spacing w:after="0" w:line="240" w:lineRule="auto"/>
              <w:jc w:val="right"/>
              <w:rPr>
                <w:rFonts w:eastAsia="Times New Roman" w:cs="Calibri"/>
                <w:b/>
                <w:bCs/>
                <w:color w:val="000000"/>
                <w:szCs w:val="24"/>
                <w:lang w:eastAsia="tr-TR"/>
              </w:rPr>
            </w:pPr>
            <w:r w:rsidRPr="00D5654D">
              <w:rPr>
                <w:rFonts w:eastAsia="Times New Roman" w:cs="Calibri"/>
                <w:b/>
                <w:bCs/>
                <w:color w:val="000000"/>
                <w:szCs w:val="24"/>
                <w:lang w:eastAsia="tr-TR"/>
              </w:rPr>
              <w:t>28.928.975,06</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2DBC3118" w14:textId="4968892C" w:rsidR="00374640" w:rsidRPr="00D5654D" w:rsidRDefault="00374640" w:rsidP="00374640">
            <w:pPr>
              <w:spacing w:after="0" w:line="240" w:lineRule="auto"/>
              <w:jc w:val="right"/>
              <w:rPr>
                <w:rFonts w:eastAsia="Times New Roman" w:cs="Calibri"/>
                <w:color w:val="000000"/>
                <w:szCs w:val="24"/>
                <w:lang w:eastAsia="tr-TR"/>
              </w:rPr>
            </w:pPr>
            <w:r w:rsidRPr="00D5654D">
              <w:rPr>
                <w:rFonts w:eastAsia="Times New Roman" w:cs="Calibri"/>
                <w:color w:val="000000"/>
                <w:szCs w:val="24"/>
                <w:lang w:eastAsia="tr-TR"/>
              </w:rPr>
              <w:t>120.635.782,81</w:t>
            </w:r>
          </w:p>
        </w:tc>
      </w:tr>
      <w:tr w:rsidR="00374640" w:rsidRPr="00D5654D" w14:paraId="102B8EDD" w14:textId="77777777" w:rsidTr="00374640">
        <w:trPr>
          <w:trHeight w:val="315"/>
        </w:trPr>
        <w:tc>
          <w:tcPr>
            <w:tcW w:w="2000" w:type="dxa"/>
            <w:tcBorders>
              <w:top w:val="nil"/>
              <w:left w:val="single" w:sz="4" w:space="0" w:color="auto"/>
              <w:bottom w:val="single" w:sz="4" w:space="0" w:color="auto"/>
              <w:right w:val="single" w:sz="4" w:space="0" w:color="auto"/>
            </w:tcBorders>
            <w:shd w:val="clear" w:color="000000" w:fill="FFFFFF"/>
            <w:vAlign w:val="center"/>
            <w:hideMark/>
          </w:tcPr>
          <w:p w14:paraId="4553CC86" w14:textId="77777777" w:rsidR="00374640" w:rsidRPr="00D5654D" w:rsidRDefault="00374640" w:rsidP="00374640">
            <w:pPr>
              <w:spacing w:after="0" w:line="240" w:lineRule="auto"/>
              <w:rPr>
                <w:rFonts w:eastAsia="Times New Roman" w:cs="Calibri"/>
                <w:lang w:eastAsia="tr-TR"/>
              </w:rPr>
            </w:pPr>
            <w:r w:rsidRPr="00D5654D">
              <w:rPr>
                <w:rFonts w:eastAsia="Times New Roman" w:cs="Calibri"/>
                <w:lang w:eastAsia="tr-TR"/>
              </w:rPr>
              <w:t>Okul Aile Birlikleri</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3ADA0294" w14:textId="77777777" w:rsidR="00374640" w:rsidRPr="00D5654D" w:rsidRDefault="00374640" w:rsidP="00374640">
            <w:pPr>
              <w:spacing w:after="0" w:line="240" w:lineRule="auto"/>
              <w:jc w:val="right"/>
              <w:rPr>
                <w:rFonts w:eastAsia="Times New Roman" w:cs="Calibri"/>
                <w:szCs w:val="24"/>
                <w:lang w:eastAsia="tr-TR"/>
              </w:rPr>
            </w:pPr>
            <w:r w:rsidRPr="00D5654D">
              <w:rPr>
                <w:rFonts w:eastAsia="Times New Roman" w:cs="Calibri"/>
                <w:szCs w:val="24"/>
                <w:lang w:eastAsia="tr-TR"/>
              </w:rPr>
              <w:t>1.000,00</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14:paraId="58A1AFB2" w14:textId="77777777" w:rsidR="00374640" w:rsidRPr="00D5654D" w:rsidRDefault="00374640" w:rsidP="00374640">
            <w:pPr>
              <w:spacing w:after="0" w:line="240" w:lineRule="auto"/>
              <w:jc w:val="right"/>
              <w:rPr>
                <w:rFonts w:eastAsia="Times New Roman" w:cs="Calibri"/>
                <w:szCs w:val="24"/>
                <w:lang w:eastAsia="tr-TR"/>
              </w:rPr>
            </w:pPr>
            <w:r w:rsidRPr="00D5654D">
              <w:rPr>
                <w:rFonts w:eastAsia="Times New Roman" w:cs="Calibri"/>
                <w:szCs w:val="24"/>
                <w:lang w:eastAsia="tr-TR"/>
              </w:rPr>
              <w:t>2.000,00</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14:paraId="4DDE27E4" w14:textId="77777777" w:rsidR="00374640" w:rsidRPr="00D5654D" w:rsidRDefault="00374640" w:rsidP="00374640">
            <w:pPr>
              <w:spacing w:after="0" w:line="240" w:lineRule="auto"/>
              <w:jc w:val="right"/>
              <w:rPr>
                <w:rFonts w:eastAsia="Times New Roman" w:cs="Calibri"/>
                <w:szCs w:val="24"/>
                <w:lang w:eastAsia="tr-TR"/>
              </w:rPr>
            </w:pPr>
            <w:r w:rsidRPr="00D5654D">
              <w:rPr>
                <w:rFonts w:eastAsia="Times New Roman" w:cs="Calibri"/>
                <w:szCs w:val="24"/>
                <w:lang w:eastAsia="tr-TR"/>
              </w:rPr>
              <w:t>3.000,00</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14:paraId="5EAD22B4" w14:textId="77777777" w:rsidR="00374640" w:rsidRPr="00D5654D" w:rsidRDefault="00374640" w:rsidP="00374640">
            <w:pPr>
              <w:spacing w:after="0" w:line="240" w:lineRule="auto"/>
              <w:jc w:val="right"/>
              <w:rPr>
                <w:rFonts w:eastAsia="Times New Roman" w:cs="Calibri"/>
                <w:szCs w:val="24"/>
                <w:lang w:eastAsia="tr-TR"/>
              </w:rPr>
            </w:pPr>
            <w:r w:rsidRPr="00D5654D">
              <w:rPr>
                <w:rFonts w:eastAsia="Times New Roman" w:cs="Calibri"/>
                <w:szCs w:val="24"/>
                <w:lang w:eastAsia="tr-TR"/>
              </w:rPr>
              <w:t>4.000,00</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33193B2B" w14:textId="77777777" w:rsidR="00374640" w:rsidRPr="00D5654D" w:rsidRDefault="00374640" w:rsidP="00374640">
            <w:pPr>
              <w:spacing w:after="0" w:line="240" w:lineRule="auto"/>
              <w:jc w:val="right"/>
              <w:rPr>
                <w:rFonts w:eastAsia="Times New Roman" w:cs="Calibri"/>
                <w:szCs w:val="24"/>
                <w:lang w:eastAsia="tr-TR"/>
              </w:rPr>
            </w:pPr>
            <w:r w:rsidRPr="00D5654D">
              <w:rPr>
                <w:rFonts w:eastAsia="Times New Roman" w:cs="Calibri"/>
                <w:szCs w:val="24"/>
                <w:lang w:eastAsia="tr-TR"/>
              </w:rPr>
              <w:t>5.000,00</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14:paraId="69FFAA0C" w14:textId="77777777" w:rsidR="00374640" w:rsidRPr="00D5654D" w:rsidRDefault="00374640" w:rsidP="00374640">
            <w:pPr>
              <w:spacing w:after="0" w:line="240" w:lineRule="auto"/>
              <w:jc w:val="right"/>
              <w:rPr>
                <w:rFonts w:eastAsia="Times New Roman" w:cs="Calibri"/>
                <w:szCs w:val="24"/>
                <w:lang w:eastAsia="tr-TR"/>
              </w:rPr>
            </w:pPr>
            <w:r w:rsidRPr="00D5654D">
              <w:rPr>
                <w:rFonts w:eastAsia="Times New Roman" w:cs="Calibri"/>
                <w:szCs w:val="24"/>
                <w:lang w:eastAsia="tr-TR"/>
              </w:rPr>
              <w:t>15.000,00</w:t>
            </w:r>
          </w:p>
        </w:tc>
      </w:tr>
      <w:tr w:rsidR="00374640" w:rsidRPr="00D5654D" w14:paraId="03A2C717" w14:textId="77777777" w:rsidTr="00374640">
        <w:trPr>
          <w:trHeight w:val="330"/>
        </w:trPr>
        <w:tc>
          <w:tcPr>
            <w:tcW w:w="2000" w:type="dxa"/>
            <w:tcBorders>
              <w:top w:val="nil"/>
              <w:left w:val="single" w:sz="4" w:space="0" w:color="auto"/>
              <w:bottom w:val="single" w:sz="4" w:space="0" w:color="auto"/>
              <w:right w:val="single" w:sz="4" w:space="0" w:color="auto"/>
            </w:tcBorders>
            <w:shd w:val="clear" w:color="000000" w:fill="FFFFFF"/>
            <w:vAlign w:val="center"/>
            <w:hideMark/>
          </w:tcPr>
          <w:p w14:paraId="72147B77" w14:textId="77777777" w:rsidR="00374640" w:rsidRPr="00D5654D" w:rsidRDefault="00374640" w:rsidP="00374640">
            <w:pPr>
              <w:spacing w:after="0" w:line="240" w:lineRule="auto"/>
              <w:rPr>
                <w:rFonts w:eastAsia="Times New Roman" w:cs="Calibri"/>
                <w:lang w:eastAsia="tr-TR"/>
              </w:rPr>
            </w:pPr>
            <w:r w:rsidRPr="00D5654D">
              <w:rPr>
                <w:rFonts w:eastAsia="Times New Roman" w:cs="Calibri"/>
                <w:lang w:eastAsia="tr-TR"/>
              </w:rPr>
              <w:t>TOPLAM</w:t>
            </w:r>
          </w:p>
        </w:tc>
        <w:tc>
          <w:tcPr>
            <w:tcW w:w="1800" w:type="dxa"/>
            <w:tcBorders>
              <w:top w:val="nil"/>
              <w:left w:val="nil"/>
              <w:bottom w:val="single" w:sz="4" w:space="0" w:color="auto"/>
              <w:right w:val="single" w:sz="4" w:space="0" w:color="auto"/>
            </w:tcBorders>
            <w:shd w:val="clear" w:color="000000" w:fill="5B9BD5"/>
            <w:noWrap/>
            <w:vAlign w:val="bottom"/>
            <w:hideMark/>
          </w:tcPr>
          <w:p w14:paraId="16D17380" w14:textId="77777777" w:rsidR="00374640" w:rsidRPr="00D5654D" w:rsidRDefault="00374640" w:rsidP="00374640">
            <w:pPr>
              <w:spacing w:after="0" w:line="240" w:lineRule="auto"/>
              <w:jc w:val="right"/>
              <w:rPr>
                <w:rFonts w:eastAsia="Times New Roman" w:cs="Calibri"/>
                <w:b/>
                <w:bCs/>
                <w:color w:val="000000"/>
                <w:szCs w:val="24"/>
                <w:lang w:eastAsia="tr-TR"/>
              </w:rPr>
            </w:pPr>
            <w:r w:rsidRPr="00D5654D">
              <w:rPr>
                <w:rFonts w:eastAsia="Times New Roman" w:cs="Calibri"/>
                <w:b/>
                <w:bCs/>
                <w:color w:val="000000"/>
                <w:szCs w:val="24"/>
                <w:lang w:eastAsia="tr-TR"/>
              </w:rPr>
              <w:t>19.762.294,28</w:t>
            </w:r>
          </w:p>
        </w:tc>
        <w:tc>
          <w:tcPr>
            <w:tcW w:w="2260" w:type="dxa"/>
            <w:tcBorders>
              <w:top w:val="nil"/>
              <w:left w:val="nil"/>
              <w:bottom w:val="single" w:sz="4" w:space="0" w:color="auto"/>
              <w:right w:val="single" w:sz="4" w:space="0" w:color="auto"/>
            </w:tcBorders>
            <w:shd w:val="clear" w:color="000000" w:fill="5B9BD5"/>
            <w:noWrap/>
            <w:vAlign w:val="center"/>
            <w:hideMark/>
          </w:tcPr>
          <w:p w14:paraId="7C48C54C" w14:textId="77777777" w:rsidR="00374640" w:rsidRPr="00D5654D" w:rsidRDefault="00374640" w:rsidP="00374640">
            <w:pPr>
              <w:spacing w:after="0" w:line="240" w:lineRule="auto"/>
              <w:jc w:val="right"/>
              <w:rPr>
                <w:rFonts w:eastAsia="Times New Roman" w:cs="Calibri"/>
                <w:b/>
                <w:bCs/>
                <w:color w:val="000000"/>
                <w:szCs w:val="24"/>
                <w:lang w:eastAsia="tr-TR"/>
              </w:rPr>
            </w:pPr>
            <w:r w:rsidRPr="00D5654D">
              <w:rPr>
                <w:rFonts w:eastAsia="Times New Roman" w:cs="Calibri"/>
                <w:b/>
                <w:bCs/>
                <w:color w:val="000000"/>
                <w:szCs w:val="24"/>
                <w:lang w:eastAsia="tr-TR"/>
              </w:rPr>
              <w:t>21.738.523,71</w:t>
            </w:r>
          </w:p>
        </w:tc>
        <w:tc>
          <w:tcPr>
            <w:tcW w:w="1840" w:type="dxa"/>
            <w:tcBorders>
              <w:top w:val="nil"/>
              <w:left w:val="nil"/>
              <w:bottom w:val="single" w:sz="4" w:space="0" w:color="auto"/>
              <w:right w:val="single" w:sz="4" w:space="0" w:color="auto"/>
            </w:tcBorders>
            <w:shd w:val="clear" w:color="000000" w:fill="5B9BD5"/>
            <w:noWrap/>
            <w:vAlign w:val="center"/>
            <w:hideMark/>
          </w:tcPr>
          <w:p w14:paraId="0EC5DF9C" w14:textId="77777777" w:rsidR="00374640" w:rsidRPr="00D5654D" w:rsidRDefault="00374640" w:rsidP="00374640">
            <w:pPr>
              <w:spacing w:after="0" w:line="240" w:lineRule="auto"/>
              <w:jc w:val="right"/>
              <w:rPr>
                <w:rFonts w:eastAsia="Times New Roman" w:cs="Calibri"/>
                <w:b/>
                <w:bCs/>
                <w:color w:val="000000"/>
                <w:szCs w:val="24"/>
                <w:lang w:eastAsia="tr-TR"/>
              </w:rPr>
            </w:pPr>
            <w:r w:rsidRPr="00D5654D">
              <w:rPr>
                <w:rFonts w:eastAsia="Times New Roman" w:cs="Calibri"/>
                <w:b/>
                <w:bCs/>
                <w:color w:val="000000"/>
                <w:szCs w:val="24"/>
                <w:lang w:eastAsia="tr-TR"/>
              </w:rPr>
              <w:t>23.912.376,08</w:t>
            </w:r>
          </w:p>
        </w:tc>
        <w:tc>
          <w:tcPr>
            <w:tcW w:w="2260" w:type="dxa"/>
            <w:tcBorders>
              <w:top w:val="nil"/>
              <w:left w:val="nil"/>
              <w:bottom w:val="single" w:sz="4" w:space="0" w:color="auto"/>
              <w:right w:val="single" w:sz="4" w:space="0" w:color="auto"/>
            </w:tcBorders>
            <w:shd w:val="clear" w:color="000000" w:fill="5B9BD5"/>
            <w:noWrap/>
            <w:vAlign w:val="center"/>
            <w:hideMark/>
          </w:tcPr>
          <w:p w14:paraId="582025D5" w14:textId="77777777" w:rsidR="00374640" w:rsidRPr="00D5654D" w:rsidRDefault="00374640" w:rsidP="00374640">
            <w:pPr>
              <w:spacing w:after="0" w:line="240" w:lineRule="auto"/>
              <w:jc w:val="right"/>
              <w:rPr>
                <w:rFonts w:eastAsia="Times New Roman" w:cs="Calibri"/>
                <w:b/>
                <w:bCs/>
                <w:color w:val="000000"/>
                <w:szCs w:val="24"/>
                <w:lang w:eastAsia="tr-TR"/>
              </w:rPr>
            </w:pPr>
            <w:r w:rsidRPr="00D5654D">
              <w:rPr>
                <w:rFonts w:eastAsia="Times New Roman" w:cs="Calibri"/>
                <w:b/>
                <w:bCs/>
                <w:color w:val="000000"/>
                <w:szCs w:val="24"/>
                <w:lang w:eastAsia="tr-TR"/>
              </w:rPr>
              <w:t>26.303.613,69</w:t>
            </w:r>
          </w:p>
        </w:tc>
        <w:tc>
          <w:tcPr>
            <w:tcW w:w="2340" w:type="dxa"/>
            <w:tcBorders>
              <w:top w:val="nil"/>
              <w:left w:val="nil"/>
              <w:bottom w:val="single" w:sz="4" w:space="0" w:color="auto"/>
              <w:right w:val="single" w:sz="4" w:space="0" w:color="auto"/>
            </w:tcBorders>
            <w:shd w:val="clear" w:color="000000" w:fill="5B9BD5"/>
            <w:noWrap/>
            <w:vAlign w:val="center"/>
            <w:hideMark/>
          </w:tcPr>
          <w:p w14:paraId="64584520" w14:textId="77777777" w:rsidR="00374640" w:rsidRPr="00D5654D" w:rsidRDefault="00374640" w:rsidP="00374640">
            <w:pPr>
              <w:spacing w:after="0" w:line="240" w:lineRule="auto"/>
              <w:jc w:val="right"/>
              <w:rPr>
                <w:rFonts w:eastAsia="Times New Roman" w:cs="Calibri"/>
                <w:b/>
                <w:bCs/>
                <w:color w:val="000000"/>
                <w:szCs w:val="24"/>
                <w:lang w:eastAsia="tr-TR"/>
              </w:rPr>
            </w:pPr>
            <w:r w:rsidRPr="00D5654D">
              <w:rPr>
                <w:rFonts w:eastAsia="Times New Roman" w:cs="Calibri"/>
                <w:b/>
                <w:bCs/>
                <w:color w:val="000000"/>
                <w:szCs w:val="24"/>
                <w:lang w:eastAsia="tr-TR"/>
              </w:rPr>
              <w:t>28.933.975,06</w:t>
            </w:r>
          </w:p>
        </w:tc>
        <w:tc>
          <w:tcPr>
            <w:tcW w:w="1960" w:type="dxa"/>
            <w:tcBorders>
              <w:top w:val="nil"/>
              <w:left w:val="nil"/>
              <w:bottom w:val="single" w:sz="4" w:space="0" w:color="auto"/>
              <w:right w:val="single" w:sz="4" w:space="0" w:color="auto"/>
            </w:tcBorders>
            <w:shd w:val="clear" w:color="000000" w:fill="5B9BD5"/>
            <w:noWrap/>
            <w:vAlign w:val="center"/>
            <w:hideMark/>
          </w:tcPr>
          <w:p w14:paraId="2960DA48" w14:textId="77777777" w:rsidR="00374640" w:rsidRPr="00D5654D" w:rsidRDefault="00374640" w:rsidP="00374640">
            <w:pPr>
              <w:spacing w:after="0" w:line="240" w:lineRule="auto"/>
              <w:jc w:val="right"/>
              <w:rPr>
                <w:rFonts w:eastAsia="Times New Roman" w:cs="Calibri"/>
                <w:b/>
                <w:bCs/>
                <w:color w:val="000000"/>
                <w:szCs w:val="24"/>
                <w:lang w:eastAsia="tr-TR"/>
              </w:rPr>
            </w:pPr>
            <w:r w:rsidRPr="00D5654D">
              <w:rPr>
                <w:rFonts w:eastAsia="Times New Roman" w:cs="Calibri"/>
                <w:b/>
                <w:bCs/>
                <w:color w:val="000000"/>
                <w:szCs w:val="24"/>
                <w:lang w:eastAsia="tr-TR"/>
              </w:rPr>
              <w:t>120.650.782,81</w:t>
            </w:r>
          </w:p>
        </w:tc>
      </w:tr>
    </w:tbl>
    <w:p w14:paraId="6FFB2499" w14:textId="25C8B5F9" w:rsidR="002804BB" w:rsidRPr="00D5654D" w:rsidRDefault="002804BB" w:rsidP="002804BB"/>
    <w:p w14:paraId="10B7FFC4" w14:textId="5218CC20" w:rsidR="002804BB" w:rsidRPr="00D5654D" w:rsidRDefault="002804BB" w:rsidP="00311331">
      <w:r w:rsidRPr="00D5654D">
        <w:t>Bu kaynağın dağılı</w:t>
      </w:r>
      <w:r w:rsidR="00374640" w:rsidRPr="00D5654D">
        <w:t>m oranlarına bakıldığında %99,97’ünün ilçemiz</w:t>
      </w:r>
      <w:r w:rsidR="00F331C3" w:rsidRPr="00D5654D">
        <w:t xml:space="preserve"> bütçesi </w:t>
      </w:r>
      <w:r w:rsidRPr="00D5654D">
        <w:t>olduğu görülmektedir. Dolayısıyla eğitime ayrılan kaynakların artırılması için finansman çeşitliliğinin sağlanması ve bunların genel bütçesine oranının artırmasına yönelik çalışmalara ağırlık vermesi gerekmektedir. 2019-2023 stratejik plan döneminde bu husus Bakanlığımızın öncelikleri arasına alınmıştır.</w:t>
      </w:r>
    </w:p>
    <w:p w14:paraId="4FBD8151" w14:textId="6F336143" w:rsidR="003D3AF8" w:rsidRPr="00D5654D" w:rsidRDefault="003D3AF8" w:rsidP="002804BB">
      <w:pPr>
        <w:rPr>
          <w:color w:val="FF0000"/>
        </w:rPr>
      </w:pPr>
    </w:p>
    <w:p w14:paraId="21273616" w14:textId="64D58F9C" w:rsidR="003D3AF8" w:rsidRPr="00D5654D" w:rsidRDefault="003D3AF8" w:rsidP="002804BB">
      <w:pPr>
        <w:rPr>
          <w:color w:val="FF0000"/>
        </w:rPr>
      </w:pPr>
    </w:p>
    <w:p w14:paraId="6FF3366D" w14:textId="44C73652" w:rsidR="003D3AF8" w:rsidRPr="00D5654D" w:rsidRDefault="003D3AF8" w:rsidP="002804BB">
      <w:pPr>
        <w:rPr>
          <w:color w:val="FF0000"/>
        </w:rPr>
      </w:pPr>
    </w:p>
    <w:p w14:paraId="297BC959" w14:textId="08D93DAF" w:rsidR="00374640" w:rsidRPr="00D5654D" w:rsidRDefault="00374640" w:rsidP="002804BB">
      <w:pPr>
        <w:rPr>
          <w:color w:val="FF0000"/>
        </w:rPr>
      </w:pPr>
    </w:p>
    <w:p w14:paraId="17AA3193" w14:textId="6834EB92" w:rsidR="00374640" w:rsidRPr="00D5654D" w:rsidRDefault="00374640" w:rsidP="002804BB">
      <w:pPr>
        <w:jc w:val="center"/>
      </w:pPr>
    </w:p>
    <w:p w14:paraId="688259A9" w14:textId="62BE4067" w:rsidR="00311331" w:rsidRDefault="00311331" w:rsidP="00311331">
      <w:pPr>
        <w:pStyle w:val="ResimYazs"/>
        <w:keepNext/>
      </w:pPr>
      <w:bookmarkStart w:id="92" w:name="_Toc27130748"/>
      <w:r>
        <w:t xml:space="preserve">Tablo </w:t>
      </w:r>
      <w:r>
        <w:fldChar w:fldCharType="begin"/>
      </w:r>
      <w:r>
        <w:instrText xml:space="preserve"> SEQ Tablo \* ARABIC </w:instrText>
      </w:r>
      <w:r>
        <w:fldChar w:fldCharType="separate"/>
      </w:r>
      <w:r w:rsidR="00FB4E21">
        <w:rPr>
          <w:noProof/>
        </w:rPr>
        <w:t>20</w:t>
      </w:r>
      <w:r>
        <w:fldChar w:fldCharType="end"/>
      </w:r>
      <w:r>
        <w:t xml:space="preserve">. </w:t>
      </w:r>
      <w:r w:rsidRPr="00EE4D38">
        <w:t>Amaç ve Hedef Maliyetleri Tablosu</w:t>
      </w:r>
      <w:bookmarkEnd w:id="92"/>
    </w:p>
    <w:tbl>
      <w:tblPr>
        <w:tblW w:w="14180" w:type="dxa"/>
        <w:tblInd w:w="75" w:type="dxa"/>
        <w:tblCellMar>
          <w:left w:w="70" w:type="dxa"/>
          <w:right w:w="70" w:type="dxa"/>
        </w:tblCellMar>
        <w:tblLook w:val="04A0" w:firstRow="1" w:lastRow="0" w:firstColumn="1" w:lastColumn="0" w:noHBand="0" w:noVBand="1"/>
      </w:tblPr>
      <w:tblGrid>
        <w:gridCol w:w="2560"/>
        <w:gridCol w:w="1760"/>
        <w:gridCol w:w="1720"/>
        <w:gridCol w:w="1760"/>
        <w:gridCol w:w="1860"/>
        <w:gridCol w:w="2220"/>
        <w:gridCol w:w="2300"/>
      </w:tblGrid>
      <w:tr w:rsidR="00374640" w:rsidRPr="00D5654D" w14:paraId="29FDE6A8" w14:textId="77777777" w:rsidTr="00374640">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452E7013"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AMAÇ VE HEDEF NO</w:t>
            </w:r>
          </w:p>
        </w:tc>
        <w:tc>
          <w:tcPr>
            <w:tcW w:w="1760" w:type="dxa"/>
            <w:tcBorders>
              <w:top w:val="single" w:sz="4" w:space="0" w:color="auto"/>
              <w:left w:val="nil"/>
              <w:bottom w:val="single" w:sz="4" w:space="0" w:color="auto"/>
              <w:right w:val="single" w:sz="4" w:space="0" w:color="auto"/>
            </w:tcBorders>
            <w:shd w:val="clear" w:color="000000" w:fill="ED7D31"/>
            <w:noWrap/>
            <w:vAlign w:val="center"/>
            <w:hideMark/>
          </w:tcPr>
          <w:p w14:paraId="218E6764" w14:textId="77777777" w:rsidR="00374640" w:rsidRPr="00D5654D" w:rsidRDefault="00374640" w:rsidP="00374640">
            <w:pPr>
              <w:spacing w:after="0" w:line="240" w:lineRule="auto"/>
              <w:jc w:val="center"/>
              <w:rPr>
                <w:rFonts w:eastAsia="Times New Roman" w:cs="Calibri"/>
                <w:b/>
                <w:bCs/>
                <w:color w:val="FFFFFF"/>
                <w:lang w:eastAsia="tr-TR"/>
              </w:rPr>
            </w:pPr>
            <w:r w:rsidRPr="00D5654D">
              <w:rPr>
                <w:rFonts w:eastAsia="Times New Roman" w:cs="Calibri"/>
                <w:b/>
                <w:bCs/>
                <w:color w:val="FFFFFF"/>
                <w:lang w:eastAsia="tr-TR"/>
              </w:rPr>
              <w:t>2019</w:t>
            </w:r>
          </w:p>
        </w:tc>
        <w:tc>
          <w:tcPr>
            <w:tcW w:w="1720" w:type="dxa"/>
            <w:tcBorders>
              <w:top w:val="single" w:sz="4" w:space="0" w:color="auto"/>
              <w:left w:val="nil"/>
              <w:bottom w:val="single" w:sz="4" w:space="0" w:color="auto"/>
              <w:right w:val="single" w:sz="4" w:space="0" w:color="auto"/>
            </w:tcBorders>
            <w:shd w:val="clear" w:color="000000" w:fill="ED7D31"/>
            <w:noWrap/>
            <w:vAlign w:val="center"/>
            <w:hideMark/>
          </w:tcPr>
          <w:p w14:paraId="6F211CAD" w14:textId="77777777" w:rsidR="00374640" w:rsidRPr="00D5654D" w:rsidRDefault="00374640" w:rsidP="00374640">
            <w:pPr>
              <w:spacing w:after="0" w:line="240" w:lineRule="auto"/>
              <w:jc w:val="center"/>
              <w:rPr>
                <w:rFonts w:eastAsia="Times New Roman" w:cs="Calibri"/>
                <w:b/>
                <w:bCs/>
                <w:color w:val="FFFFFF"/>
                <w:lang w:eastAsia="tr-TR"/>
              </w:rPr>
            </w:pPr>
            <w:r w:rsidRPr="00D5654D">
              <w:rPr>
                <w:rFonts w:eastAsia="Times New Roman" w:cs="Calibri"/>
                <w:b/>
                <w:bCs/>
                <w:color w:val="FFFFFF"/>
                <w:lang w:eastAsia="tr-TR"/>
              </w:rPr>
              <w:t>2020</w:t>
            </w:r>
          </w:p>
        </w:tc>
        <w:tc>
          <w:tcPr>
            <w:tcW w:w="1760" w:type="dxa"/>
            <w:tcBorders>
              <w:top w:val="single" w:sz="4" w:space="0" w:color="auto"/>
              <w:left w:val="nil"/>
              <w:bottom w:val="single" w:sz="4" w:space="0" w:color="auto"/>
              <w:right w:val="single" w:sz="4" w:space="0" w:color="auto"/>
            </w:tcBorders>
            <w:shd w:val="clear" w:color="000000" w:fill="ED7D31"/>
            <w:noWrap/>
            <w:vAlign w:val="center"/>
            <w:hideMark/>
          </w:tcPr>
          <w:p w14:paraId="6455FF46" w14:textId="77777777" w:rsidR="00374640" w:rsidRPr="00D5654D" w:rsidRDefault="00374640" w:rsidP="00374640">
            <w:pPr>
              <w:spacing w:after="0" w:line="240" w:lineRule="auto"/>
              <w:jc w:val="center"/>
              <w:rPr>
                <w:rFonts w:eastAsia="Times New Roman" w:cs="Calibri"/>
                <w:b/>
                <w:bCs/>
                <w:color w:val="FFFFFF"/>
                <w:lang w:eastAsia="tr-TR"/>
              </w:rPr>
            </w:pPr>
            <w:r w:rsidRPr="00D5654D">
              <w:rPr>
                <w:rFonts w:eastAsia="Times New Roman" w:cs="Calibri"/>
                <w:b/>
                <w:bCs/>
                <w:color w:val="FFFFFF"/>
                <w:lang w:eastAsia="tr-TR"/>
              </w:rPr>
              <w:t>2021</w:t>
            </w:r>
          </w:p>
        </w:tc>
        <w:tc>
          <w:tcPr>
            <w:tcW w:w="1860" w:type="dxa"/>
            <w:tcBorders>
              <w:top w:val="single" w:sz="4" w:space="0" w:color="auto"/>
              <w:left w:val="nil"/>
              <w:bottom w:val="single" w:sz="4" w:space="0" w:color="auto"/>
              <w:right w:val="single" w:sz="4" w:space="0" w:color="auto"/>
            </w:tcBorders>
            <w:shd w:val="clear" w:color="000000" w:fill="ED7D31"/>
            <w:noWrap/>
            <w:vAlign w:val="center"/>
            <w:hideMark/>
          </w:tcPr>
          <w:p w14:paraId="522F05F5" w14:textId="77777777" w:rsidR="00374640" w:rsidRPr="00D5654D" w:rsidRDefault="00374640" w:rsidP="00374640">
            <w:pPr>
              <w:spacing w:after="0" w:line="240" w:lineRule="auto"/>
              <w:jc w:val="center"/>
              <w:rPr>
                <w:rFonts w:eastAsia="Times New Roman" w:cs="Calibri"/>
                <w:b/>
                <w:bCs/>
                <w:color w:val="FFFFFF"/>
                <w:lang w:eastAsia="tr-TR"/>
              </w:rPr>
            </w:pPr>
            <w:r w:rsidRPr="00D5654D">
              <w:rPr>
                <w:rFonts w:eastAsia="Times New Roman" w:cs="Calibri"/>
                <w:b/>
                <w:bCs/>
                <w:color w:val="FFFFFF"/>
                <w:lang w:eastAsia="tr-TR"/>
              </w:rPr>
              <w:t>2022</w:t>
            </w:r>
          </w:p>
        </w:tc>
        <w:tc>
          <w:tcPr>
            <w:tcW w:w="2220" w:type="dxa"/>
            <w:tcBorders>
              <w:top w:val="single" w:sz="4" w:space="0" w:color="auto"/>
              <w:left w:val="nil"/>
              <w:bottom w:val="single" w:sz="4" w:space="0" w:color="auto"/>
              <w:right w:val="single" w:sz="4" w:space="0" w:color="auto"/>
            </w:tcBorders>
            <w:shd w:val="clear" w:color="000000" w:fill="ED7D31"/>
            <w:noWrap/>
            <w:vAlign w:val="center"/>
            <w:hideMark/>
          </w:tcPr>
          <w:p w14:paraId="71046690" w14:textId="77777777" w:rsidR="00374640" w:rsidRPr="00D5654D" w:rsidRDefault="00374640" w:rsidP="00374640">
            <w:pPr>
              <w:spacing w:after="0" w:line="240" w:lineRule="auto"/>
              <w:jc w:val="center"/>
              <w:rPr>
                <w:rFonts w:eastAsia="Times New Roman" w:cs="Calibri"/>
                <w:b/>
                <w:bCs/>
                <w:color w:val="FFFFFF"/>
                <w:lang w:eastAsia="tr-TR"/>
              </w:rPr>
            </w:pPr>
            <w:r w:rsidRPr="00D5654D">
              <w:rPr>
                <w:rFonts w:eastAsia="Times New Roman" w:cs="Calibri"/>
                <w:b/>
                <w:bCs/>
                <w:color w:val="FFFFFF"/>
                <w:lang w:eastAsia="tr-TR"/>
              </w:rPr>
              <w:t>2023</w:t>
            </w:r>
          </w:p>
        </w:tc>
        <w:tc>
          <w:tcPr>
            <w:tcW w:w="2300" w:type="dxa"/>
            <w:tcBorders>
              <w:top w:val="single" w:sz="4" w:space="0" w:color="auto"/>
              <w:left w:val="nil"/>
              <w:bottom w:val="single" w:sz="4" w:space="0" w:color="auto"/>
              <w:right w:val="single" w:sz="4" w:space="0" w:color="auto"/>
            </w:tcBorders>
            <w:shd w:val="clear" w:color="000000" w:fill="ED7D31"/>
            <w:noWrap/>
            <w:vAlign w:val="center"/>
            <w:hideMark/>
          </w:tcPr>
          <w:p w14:paraId="50DF84FE" w14:textId="77777777" w:rsidR="00374640" w:rsidRPr="00D5654D" w:rsidRDefault="00374640" w:rsidP="00374640">
            <w:pPr>
              <w:spacing w:after="0" w:line="240" w:lineRule="auto"/>
              <w:jc w:val="center"/>
              <w:rPr>
                <w:rFonts w:eastAsia="Times New Roman" w:cs="Calibri"/>
                <w:b/>
                <w:bCs/>
                <w:color w:val="FF0000"/>
                <w:lang w:eastAsia="tr-TR"/>
              </w:rPr>
            </w:pPr>
            <w:r w:rsidRPr="00D5654D">
              <w:rPr>
                <w:rFonts w:eastAsia="Times New Roman" w:cs="Calibri"/>
                <w:b/>
                <w:bCs/>
                <w:color w:val="FF0000"/>
                <w:lang w:eastAsia="tr-TR"/>
              </w:rPr>
              <w:t>TOPLAM MALİYET</w:t>
            </w:r>
          </w:p>
        </w:tc>
      </w:tr>
      <w:tr w:rsidR="00374640" w:rsidRPr="00D5654D" w14:paraId="1E8F419E" w14:textId="77777777" w:rsidTr="00374640">
        <w:trPr>
          <w:trHeight w:val="30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0C868178"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AMAÇ 1</w:t>
            </w:r>
          </w:p>
        </w:tc>
        <w:tc>
          <w:tcPr>
            <w:tcW w:w="1760" w:type="dxa"/>
            <w:tcBorders>
              <w:top w:val="nil"/>
              <w:left w:val="nil"/>
              <w:bottom w:val="single" w:sz="4" w:space="0" w:color="auto"/>
              <w:right w:val="single" w:sz="4" w:space="0" w:color="auto"/>
            </w:tcBorders>
            <w:shd w:val="clear" w:color="auto" w:fill="auto"/>
            <w:noWrap/>
            <w:vAlign w:val="center"/>
            <w:hideMark/>
          </w:tcPr>
          <w:p w14:paraId="1F21822E"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3.446.911,71</w:t>
            </w:r>
          </w:p>
        </w:tc>
        <w:tc>
          <w:tcPr>
            <w:tcW w:w="1720" w:type="dxa"/>
            <w:tcBorders>
              <w:top w:val="nil"/>
              <w:left w:val="nil"/>
              <w:bottom w:val="single" w:sz="4" w:space="0" w:color="auto"/>
              <w:right w:val="single" w:sz="4" w:space="0" w:color="auto"/>
            </w:tcBorders>
            <w:shd w:val="clear" w:color="auto" w:fill="auto"/>
            <w:noWrap/>
            <w:vAlign w:val="center"/>
            <w:hideMark/>
          </w:tcPr>
          <w:p w14:paraId="638BF148"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3.791.602,88</w:t>
            </w:r>
          </w:p>
        </w:tc>
        <w:tc>
          <w:tcPr>
            <w:tcW w:w="1760" w:type="dxa"/>
            <w:tcBorders>
              <w:top w:val="nil"/>
              <w:left w:val="nil"/>
              <w:bottom w:val="single" w:sz="4" w:space="0" w:color="auto"/>
              <w:right w:val="single" w:sz="4" w:space="0" w:color="auto"/>
            </w:tcBorders>
            <w:shd w:val="clear" w:color="auto" w:fill="auto"/>
            <w:noWrap/>
            <w:vAlign w:val="center"/>
            <w:hideMark/>
          </w:tcPr>
          <w:p w14:paraId="0AB43771"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4.170.763,17</w:t>
            </w:r>
          </w:p>
        </w:tc>
        <w:tc>
          <w:tcPr>
            <w:tcW w:w="1860" w:type="dxa"/>
            <w:tcBorders>
              <w:top w:val="nil"/>
              <w:left w:val="nil"/>
              <w:bottom w:val="single" w:sz="4" w:space="0" w:color="auto"/>
              <w:right w:val="single" w:sz="4" w:space="0" w:color="auto"/>
            </w:tcBorders>
            <w:shd w:val="clear" w:color="auto" w:fill="auto"/>
            <w:noWrap/>
            <w:vAlign w:val="center"/>
            <w:hideMark/>
          </w:tcPr>
          <w:p w14:paraId="3EBFAD30"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4.587.839,49</w:t>
            </w:r>
          </w:p>
        </w:tc>
        <w:tc>
          <w:tcPr>
            <w:tcW w:w="2220" w:type="dxa"/>
            <w:tcBorders>
              <w:top w:val="nil"/>
              <w:left w:val="nil"/>
              <w:bottom w:val="single" w:sz="4" w:space="0" w:color="auto"/>
              <w:right w:val="single" w:sz="4" w:space="0" w:color="auto"/>
            </w:tcBorders>
            <w:shd w:val="clear" w:color="auto" w:fill="auto"/>
            <w:noWrap/>
            <w:vAlign w:val="center"/>
            <w:hideMark/>
          </w:tcPr>
          <w:p w14:paraId="5A63DAAF"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5.046.623,43</w:t>
            </w:r>
          </w:p>
        </w:tc>
        <w:tc>
          <w:tcPr>
            <w:tcW w:w="2300" w:type="dxa"/>
            <w:tcBorders>
              <w:top w:val="nil"/>
              <w:left w:val="nil"/>
              <w:bottom w:val="single" w:sz="4" w:space="0" w:color="auto"/>
              <w:right w:val="single" w:sz="4" w:space="0" w:color="auto"/>
            </w:tcBorders>
            <w:shd w:val="clear" w:color="auto" w:fill="auto"/>
            <w:noWrap/>
            <w:vAlign w:val="center"/>
            <w:hideMark/>
          </w:tcPr>
          <w:p w14:paraId="43C95A05"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21.043.740,68</w:t>
            </w:r>
          </w:p>
        </w:tc>
      </w:tr>
      <w:tr w:rsidR="00374640" w:rsidRPr="00D5654D" w14:paraId="3B2D1E8B"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78D50F08"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1.1.</w:t>
            </w:r>
          </w:p>
        </w:tc>
        <w:tc>
          <w:tcPr>
            <w:tcW w:w="1760" w:type="dxa"/>
            <w:tcBorders>
              <w:top w:val="nil"/>
              <w:left w:val="nil"/>
              <w:bottom w:val="single" w:sz="4" w:space="0" w:color="auto"/>
              <w:right w:val="single" w:sz="4" w:space="0" w:color="auto"/>
            </w:tcBorders>
            <w:shd w:val="clear" w:color="auto" w:fill="auto"/>
            <w:noWrap/>
            <w:vAlign w:val="bottom"/>
            <w:hideMark/>
          </w:tcPr>
          <w:p w14:paraId="20AE8E6F"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2.297.941,14</w:t>
            </w:r>
          </w:p>
        </w:tc>
        <w:tc>
          <w:tcPr>
            <w:tcW w:w="1720" w:type="dxa"/>
            <w:tcBorders>
              <w:top w:val="nil"/>
              <w:left w:val="nil"/>
              <w:bottom w:val="single" w:sz="4" w:space="0" w:color="auto"/>
              <w:right w:val="single" w:sz="4" w:space="0" w:color="auto"/>
            </w:tcBorders>
            <w:shd w:val="clear" w:color="auto" w:fill="auto"/>
            <w:noWrap/>
            <w:vAlign w:val="bottom"/>
            <w:hideMark/>
          </w:tcPr>
          <w:p w14:paraId="639AFAC9"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2.527.735,25</w:t>
            </w:r>
          </w:p>
        </w:tc>
        <w:tc>
          <w:tcPr>
            <w:tcW w:w="1760" w:type="dxa"/>
            <w:tcBorders>
              <w:top w:val="nil"/>
              <w:left w:val="nil"/>
              <w:bottom w:val="single" w:sz="4" w:space="0" w:color="auto"/>
              <w:right w:val="single" w:sz="4" w:space="0" w:color="auto"/>
            </w:tcBorders>
            <w:shd w:val="clear" w:color="auto" w:fill="auto"/>
            <w:noWrap/>
            <w:vAlign w:val="center"/>
            <w:hideMark/>
          </w:tcPr>
          <w:p w14:paraId="4B93CF4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2.780.508,78</w:t>
            </w:r>
          </w:p>
        </w:tc>
        <w:tc>
          <w:tcPr>
            <w:tcW w:w="1860" w:type="dxa"/>
            <w:tcBorders>
              <w:top w:val="nil"/>
              <w:left w:val="nil"/>
              <w:bottom w:val="single" w:sz="4" w:space="0" w:color="auto"/>
              <w:right w:val="single" w:sz="4" w:space="0" w:color="auto"/>
            </w:tcBorders>
            <w:shd w:val="clear" w:color="auto" w:fill="auto"/>
            <w:noWrap/>
            <w:vAlign w:val="bottom"/>
            <w:hideMark/>
          </w:tcPr>
          <w:p w14:paraId="0083C3F8"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3.058.559,66</w:t>
            </w:r>
          </w:p>
        </w:tc>
        <w:tc>
          <w:tcPr>
            <w:tcW w:w="2220" w:type="dxa"/>
            <w:tcBorders>
              <w:top w:val="nil"/>
              <w:left w:val="nil"/>
              <w:bottom w:val="single" w:sz="4" w:space="0" w:color="auto"/>
              <w:right w:val="single" w:sz="4" w:space="0" w:color="auto"/>
            </w:tcBorders>
            <w:shd w:val="clear" w:color="auto" w:fill="auto"/>
            <w:noWrap/>
            <w:vAlign w:val="center"/>
            <w:hideMark/>
          </w:tcPr>
          <w:p w14:paraId="5A01A728"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3.364.415,62</w:t>
            </w:r>
          </w:p>
        </w:tc>
        <w:tc>
          <w:tcPr>
            <w:tcW w:w="2300" w:type="dxa"/>
            <w:tcBorders>
              <w:top w:val="nil"/>
              <w:left w:val="nil"/>
              <w:bottom w:val="single" w:sz="4" w:space="0" w:color="auto"/>
              <w:right w:val="single" w:sz="4" w:space="0" w:color="auto"/>
            </w:tcBorders>
            <w:shd w:val="clear" w:color="auto" w:fill="auto"/>
            <w:noWrap/>
            <w:vAlign w:val="center"/>
            <w:hideMark/>
          </w:tcPr>
          <w:p w14:paraId="0C768DDD"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14.029.160,45</w:t>
            </w:r>
          </w:p>
        </w:tc>
      </w:tr>
      <w:tr w:rsidR="00374640" w:rsidRPr="00D5654D" w14:paraId="210B0BB1"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4CF98A5F"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1.2.</w:t>
            </w:r>
          </w:p>
        </w:tc>
        <w:tc>
          <w:tcPr>
            <w:tcW w:w="1760" w:type="dxa"/>
            <w:tcBorders>
              <w:top w:val="nil"/>
              <w:left w:val="nil"/>
              <w:bottom w:val="single" w:sz="4" w:space="0" w:color="auto"/>
              <w:right w:val="single" w:sz="4" w:space="0" w:color="auto"/>
            </w:tcBorders>
            <w:shd w:val="clear" w:color="auto" w:fill="auto"/>
            <w:noWrap/>
            <w:vAlign w:val="center"/>
            <w:hideMark/>
          </w:tcPr>
          <w:p w14:paraId="1C3E2A1E"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689.382,34</w:t>
            </w:r>
          </w:p>
        </w:tc>
        <w:tc>
          <w:tcPr>
            <w:tcW w:w="1720" w:type="dxa"/>
            <w:tcBorders>
              <w:top w:val="nil"/>
              <w:left w:val="nil"/>
              <w:bottom w:val="single" w:sz="4" w:space="0" w:color="auto"/>
              <w:right w:val="single" w:sz="4" w:space="0" w:color="auto"/>
            </w:tcBorders>
            <w:shd w:val="clear" w:color="auto" w:fill="auto"/>
            <w:noWrap/>
            <w:vAlign w:val="center"/>
            <w:hideMark/>
          </w:tcPr>
          <w:p w14:paraId="17E27EF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758.320,57</w:t>
            </w:r>
          </w:p>
        </w:tc>
        <w:tc>
          <w:tcPr>
            <w:tcW w:w="1760" w:type="dxa"/>
            <w:tcBorders>
              <w:top w:val="nil"/>
              <w:left w:val="nil"/>
              <w:bottom w:val="single" w:sz="4" w:space="0" w:color="auto"/>
              <w:right w:val="single" w:sz="4" w:space="0" w:color="auto"/>
            </w:tcBorders>
            <w:shd w:val="clear" w:color="auto" w:fill="auto"/>
            <w:noWrap/>
            <w:vAlign w:val="center"/>
            <w:hideMark/>
          </w:tcPr>
          <w:p w14:paraId="672CA64F"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834.152,63</w:t>
            </w:r>
          </w:p>
        </w:tc>
        <w:tc>
          <w:tcPr>
            <w:tcW w:w="1860" w:type="dxa"/>
            <w:tcBorders>
              <w:top w:val="nil"/>
              <w:left w:val="nil"/>
              <w:bottom w:val="single" w:sz="4" w:space="0" w:color="auto"/>
              <w:right w:val="single" w:sz="4" w:space="0" w:color="auto"/>
            </w:tcBorders>
            <w:shd w:val="clear" w:color="auto" w:fill="auto"/>
            <w:noWrap/>
            <w:vAlign w:val="center"/>
            <w:hideMark/>
          </w:tcPr>
          <w:p w14:paraId="36F51ED5"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917.567,89</w:t>
            </w:r>
          </w:p>
        </w:tc>
        <w:tc>
          <w:tcPr>
            <w:tcW w:w="2220" w:type="dxa"/>
            <w:tcBorders>
              <w:top w:val="nil"/>
              <w:left w:val="nil"/>
              <w:bottom w:val="single" w:sz="4" w:space="0" w:color="auto"/>
              <w:right w:val="single" w:sz="4" w:space="0" w:color="auto"/>
            </w:tcBorders>
            <w:shd w:val="clear" w:color="auto" w:fill="auto"/>
            <w:noWrap/>
            <w:vAlign w:val="bottom"/>
            <w:hideMark/>
          </w:tcPr>
          <w:p w14:paraId="74ACAE1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1.009.324,68</w:t>
            </w:r>
          </w:p>
        </w:tc>
        <w:tc>
          <w:tcPr>
            <w:tcW w:w="2300" w:type="dxa"/>
            <w:tcBorders>
              <w:top w:val="nil"/>
              <w:left w:val="nil"/>
              <w:bottom w:val="single" w:sz="4" w:space="0" w:color="auto"/>
              <w:right w:val="single" w:sz="4" w:space="0" w:color="auto"/>
            </w:tcBorders>
            <w:shd w:val="clear" w:color="auto" w:fill="auto"/>
            <w:noWrap/>
            <w:vAlign w:val="center"/>
            <w:hideMark/>
          </w:tcPr>
          <w:p w14:paraId="1F9E901A"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4.208.748,12</w:t>
            </w:r>
          </w:p>
        </w:tc>
      </w:tr>
      <w:tr w:rsidR="00374640" w:rsidRPr="00D5654D" w14:paraId="20DDC2FD"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3FCC3B66"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1.3.</w:t>
            </w:r>
          </w:p>
        </w:tc>
        <w:tc>
          <w:tcPr>
            <w:tcW w:w="1760" w:type="dxa"/>
            <w:tcBorders>
              <w:top w:val="nil"/>
              <w:left w:val="nil"/>
              <w:bottom w:val="single" w:sz="4" w:space="0" w:color="auto"/>
              <w:right w:val="single" w:sz="4" w:space="0" w:color="auto"/>
            </w:tcBorders>
            <w:shd w:val="clear" w:color="auto" w:fill="auto"/>
            <w:noWrap/>
            <w:vAlign w:val="center"/>
            <w:hideMark/>
          </w:tcPr>
          <w:p w14:paraId="190F977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459.588,23</w:t>
            </w:r>
          </w:p>
        </w:tc>
        <w:tc>
          <w:tcPr>
            <w:tcW w:w="1720" w:type="dxa"/>
            <w:tcBorders>
              <w:top w:val="nil"/>
              <w:left w:val="nil"/>
              <w:bottom w:val="single" w:sz="4" w:space="0" w:color="auto"/>
              <w:right w:val="single" w:sz="4" w:space="0" w:color="auto"/>
            </w:tcBorders>
            <w:shd w:val="clear" w:color="auto" w:fill="auto"/>
            <w:noWrap/>
            <w:vAlign w:val="center"/>
            <w:hideMark/>
          </w:tcPr>
          <w:p w14:paraId="0631864C"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505.547,05</w:t>
            </w:r>
          </w:p>
        </w:tc>
        <w:tc>
          <w:tcPr>
            <w:tcW w:w="1760" w:type="dxa"/>
            <w:tcBorders>
              <w:top w:val="nil"/>
              <w:left w:val="nil"/>
              <w:bottom w:val="single" w:sz="4" w:space="0" w:color="auto"/>
              <w:right w:val="single" w:sz="4" w:space="0" w:color="auto"/>
            </w:tcBorders>
            <w:shd w:val="clear" w:color="auto" w:fill="auto"/>
            <w:noWrap/>
            <w:vAlign w:val="center"/>
            <w:hideMark/>
          </w:tcPr>
          <w:p w14:paraId="34F9C696"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556.101,76</w:t>
            </w:r>
          </w:p>
        </w:tc>
        <w:tc>
          <w:tcPr>
            <w:tcW w:w="1860" w:type="dxa"/>
            <w:tcBorders>
              <w:top w:val="nil"/>
              <w:left w:val="nil"/>
              <w:bottom w:val="single" w:sz="4" w:space="0" w:color="auto"/>
              <w:right w:val="single" w:sz="4" w:space="0" w:color="auto"/>
            </w:tcBorders>
            <w:shd w:val="clear" w:color="auto" w:fill="auto"/>
            <w:noWrap/>
            <w:vAlign w:val="center"/>
            <w:hideMark/>
          </w:tcPr>
          <w:p w14:paraId="6D442C13"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611.711,93</w:t>
            </w:r>
          </w:p>
        </w:tc>
        <w:tc>
          <w:tcPr>
            <w:tcW w:w="2220" w:type="dxa"/>
            <w:tcBorders>
              <w:top w:val="nil"/>
              <w:left w:val="nil"/>
              <w:bottom w:val="single" w:sz="4" w:space="0" w:color="auto"/>
              <w:right w:val="single" w:sz="4" w:space="0" w:color="auto"/>
            </w:tcBorders>
            <w:shd w:val="clear" w:color="auto" w:fill="auto"/>
            <w:noWrap/>
            <w:vAlign w:val="center"/>
            <w:hideMark/>
          </w:tcPr>
          <w:p w14:paraId="6B5BCEF5"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672.883,13</w:t>
            </w:r>
          </w:p>
        </w:tc>
        <w:tc>
          <w:tcPr>
            <w:tcW w:w="2300" w:type="dxa"/>
            <w:tcBorders>
              <w:top w:val="nil"/>
              <w:left w:val="nil"/>
              <w:bottom w:val="single" w:sz="4" w:space="0" w:color="auto"/>
              <w:right w:val="single" w:sz="4" w:space="0" w:color="auto"/>
            </w:tcBorders>
            <w:shd w:val="clear" w:color="auto" w:fill="auto"/>
            <w:noWrap/>
            <w:vAlign w:val="bottom"/>
            <w:hideMark/>
          </w:tcPr>
          <w:p w14:paraId="3C1F8929"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2.805.832,10</w:t>
            </w:r>
          </w:p>
        </w:tc>
      </w:tr>
      <w:tr w:rsidR="00374640" w:rsidRPr="00D5654D" w14:paraId="5BCAC696"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768E1642"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AMAÇ 2</w:t>
            </w:r>
          </w:p>
        </w:tc>
        <w:tc>
          <w:tcPr>
            <w:tcW w:w="1760" w:type="dxa"/>
            <w:tcBorders>
              <w:top w:val="nil"/>
              <w:left w:val="nil"/>
              <w:bottom w:val="single" w:sz="4" w:space="0" w:color="auto"/>
              <w:right w:val="single" w:sz="4" w:space="0" w:color="auto"/>
            </w:tcBorders>
            <w:shd w:val="clear" w:color="auto" w:fill="auto"/>
            <w:noWrap/>
            <w:vAlign w:val="center"/>
            <w:hideMark/>
          </w:tcPr>
          <w:p w14:paraId="43F8E494"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2.068.147,02</w:t>
            </w:r>
          </w:p>
        </w:tc>
        <w:tc>
          <w:tcPr>
            <w:tcW w:w="1720" w:type="dxa"/>
            <w:tcBorders>
              <w:top w:val="nil"/>
              <w:left w:val="nil"/>
              <w:bottom w:val="single" w:sz="4" w:space="0" w:color="auto"/>
              <w:right w:val="single" w:sz="4" w:space="0" w:color="auto"/>
            </w:tcBorders>
            <w:shd w:val="clear" w:color="auto" w:fill="auto"/>
            <w:noWrap/>
            <w:vAlign w:val="center"/>
            <w:hideMark/>
          </w:tcPr>
          <w:p w14:paraId="3E65CC52"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2.274.961,72</w:t>
            </w:r>
          </w:p>
        </w:tc>
        <w:tc>
          <w:tcPr>
            <w:tcW w:w="1760" w:type="dxa"/>
            <w:tcBorders>
              <w:top w:val="nil"/>
              <w:left w:val="nil"/>
              <w:bottom w:val="single" w:sz="4" w:space="0" w:color="auto"/>
              <w:right w:val="single" w:sz="4" w:space="0" w:color="auto"/>
            </w:tcBorders>
            <w:shd w:val="clear" w:color="auto" w:fill="auto"/>
            <w:noWrap/>
            <w:vAlign w:val="center"/>
            <w:hideMark/>
          </w:tcPr>
          <w:p w14:paraId="625C355C"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2.502.457,89</w:t>
            </w:r>
          </w:p>
        </w:tc>
        <w:tc>
          <w:tcPr>
            <w:tcW w:w="1860" w:type="dxa"/>
            <w:tcBorders>
              <w:top w:val="nil"/>
              <w:left w:val="nil"/>
              <w:bottom w:val="nil"/>
              <w:right w:val="nil"/>
            </w:tcBorders>
            <w:shd w:val="clear" w:color="auto" w:fill="auto"/>
            <w:noWrap/>
            <w:vAlign w:val="bottom"/>
            <w:hideMark/>
          </w:tcPr>
          <w:p w14:paraId="067806E2"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2.752.703,68</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ACB443"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3.027.974,05</w:t>
            </w:r>
          </w:p>
        </w:tc>
        <w:tc>
          <w:tcPr>
            <w:tcW w:w="2300" w:type="dxa"/>
            <w:tcBorders>
              <w:top w:val="nil"/>
              <w:left w:val="nil"/>
              <w:bottom w:val="single" w:sz="4" w:space="0" w:color="auto"/>
              <w:right w:val="single" w:sz="4" w:space="0" w:color="auto"/>
            </w:tcBorders>
            <w:shd w:val="clear" w:color="auto" w:fill="auto"/>
            <w:noWrap/>
            <w:vAlign w:val="center"/>
            <w:hideMark/>
          </w:tcPr>
          <w:p w14:paraId="0D8C55F8"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12.626.244,37</w:t>
            </w:r>
          </w:p>
        </w:tc>
      </w:tr>
      <w:tr w:rsidR="00374640" w:rsidRPr="00D5654D" w14:paraId="56EDDA9C"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0D314AE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2.1.</w:t>
            </w:r>
          </w:p>
        </w:tc>
        <w:tc>
          <w:tcPr>
            <w:tcW w:w="1760" w:type="dxa"/>
            <w:tcBorders>
              <w:top w:val="nil"/>
              <w:left w:val="nil"/>
              <w:bottom w:val="single" w:sz="4" w:space="0" w:color="auto"/>
              <w:right w:val="single" w:sz="4" w:space="0" w:color="auto"/>
            </w:tcBorders>
            <w:shd w:val="clear" w:color="auto" w:fill="auto"/>
            <w:noWrap/>
            <w:vAlign w:val="center"/>
            <w:hideMark/>
          </w:tcPr>
          <w:p w14:paraId="371239CF"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1.148.970,57</w:t>
            </w:r>
          </w:p>
        </w:tc>
        <w:tc>
          <w:tcPr>
            <w:tcW w:w="1720" w:type="dxa"/>
            <w:tcBorders>
              <w:top w:val="nil"/>
              <w:left w:val="nil"/>
              <w:bottom w:val="single" w:sz="4" w:space="0" w:color="auto"/>
              <w:right w:val="single" w:sz="4" w:space="0" w:color="auto"/>
            </w:tcBorders>
            <w:shd w:val="clear" w:color="auto" w:fill="auto"/>
            <w:noWrap/>
            <w:vAlign w:val="center"/>
            <w:hideMark/>
          </w:tcPr>
          <w:p w14:paraId="51408A26"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1.263.867,63</w:t>
            </w:r>
          </w:p>
        </w:tc>
        <w:tc>
          <w:tcPr>
            <w:tcW w:w="1760" w:type="dxa"/>
            <w:tcBorders>
              <w:top w:val="nil"/>
              <w:left w:val="nil"/>
              <w:bottom w:val="single" w:sz="4" w:space="0" w:color="auto"/>
              <w:right w:val="single" w:sz="4" w:space="0" w:color="auto"/>
            </w:tcBorders>
            <w:shd w:val="clear" w:color="auto" w:fill="auto"/>
            <w:noWrap/>
            <w:vAlign w:val="center"/>
            <w:hideMark/>
          </w:tcPr>
          <w:p w14:paraId="3400A66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1.390.254,39</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17FB9129"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1.529.279,83</w:t>
            </w:r>
          </w:p>
        </w:tc>
        <w:tc>
          <w:tcPr>
            <w:tcW w:w="2220" w:type="dxa"/>
            <w:tcBorders>
              <w:top w:val="nil"/>
              <w:left w:val="nil"/>
              <w:bottom w:val="single" w:sz="4" w:space="0" w:color="auto"/>
              <w:right w:val="single" w:sz="4" w:space="0" w:color="auto"/>
            </w:tcBorders>
            <w:shd w:val="clear" w:color="auto" w:fill="auto"/>
            <w:noWrap/>
            <w:vAlign w:val="center"/>
            <w:hideMark/>
          </w:tcPr>
          <w:p w14:paraId="28FC9508"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1.682.207,81</w:t>
            </w:r>
          </w:p>
        </w:tc>
        <w:tc>
          <w:tcPr>
            <w:tcW w:w="2300" w:type="dxa"/>
            <w:tcBorders>
              <w:top w:val="nil"/>
              <w:left w:val="nil"/>
              <w:bottom w:val="single" w:sz="4" w:space="0" w:color="auto"/>
              <w:right w:val="single" w:sz="4" w:space="0" w:color="auto"/>
            </w:tcBorders>
            <w:shd w:val="clear" w:color="auto" w:fill="auto"/>
            <w:noWrap/>
            <w:vAlign w:val="center"/>
            <w:hideMark/>
          </w:tcPr>
          <w:p w14:paraId="7CEE242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7.014.580,23</w:t>
            </w:r>
          </w:p>
        </w:tc>
      </w:tr>
      <w:tr w:rsidR="00374640" w:rsidRPr="00D5654D" w14:paraId="26A75627"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7DE888FB"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2.2.</w:t>
            </w:r>
          </w:p>
        </w:tc>
        <w:tc>
          <w:tcPr>
            <w:tcW w:w="1760" w:type="dxa"/>
            <w:tcBorders>
              <w:top w:val="nil"/>
              <w:left w:val="nil"/>
              <w:bottom w:val="single" w:sz="4" w:space="0" w:color="auto"/>
              <w:right w:val="single" w:sz="4" w:space="0" w:color="auto"/>
            </w:tcBorders>
            <w:shd w:val="clear" w:color="auto" w:fill="auto"/>
            <w:noWrap/>
            <w:vAlign w:val="center"/>
            <w:hideMark/>
          </w:tcPr>
          <w:p w14:paraId="5CDBFE1E"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689.382,34</w:t>
            </w:r>
          </w:p>
        </w:tc>
        <w:tc>
          <w:tcPr>
            <w:tcW w:w="1720" w:type="dxa"/>
            <w:tcBorders>
              <w:top w:val="nil"/>
              <w:left w:val="nil"/>
              <w:bottom w:val="single" w:sz="4" w:space="0" w:color="auto"/>
              <w:right w:val="single" w:sz="4" w:space="0" w:color="auto"/>
            </w:tcBorders>
            <w:shd w:val="clear" w:color="auto" w:fill="auto"/>
            <w:noWrap/>
            <w:vAlign w:val="center"/>
            <w:hideMark/>
          </w:tcPr>
          <w:p w14:paraId="7EB0A554"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758.320,57</w:t>
            </w:r>
          </w:p>
        </w:tc>
        <w:tc>
          <w:tcPr>
            <w:tcW w:w="1760" w:type="dxa"/>
            <w:tcBorders>
              <w:top w:val="nil"/>
              <w:left w:val="nil"/>
              <w:bottom w:val="single" w:sz="4" w:space="0" w:color="auto"/>
              <w:right w:val="single" w:sz="4" w:space="0" w:color="auto"/>
            </w:tcBorders>
            <w:shd w:val="clear" w:color="auto" w:fill="auto"/>
            <w:noWrap/>
            <w:vAlign w:val="center"/>
            <w:hideMark/>
          </w:tcPr>
          <w:p w14:paraId="59C37EF3"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834.152,63</w:t>
            </w:r>
          </w:p>
        </w:tc>
        <w:tc>
          <w:tcPr>
            <w:tcW w:w="1860" w:type="dxa"/>
            <w:tcBorders>
              <w:top w:val="nil"/>
              <w:left w:val="nil"/>
              <w:bottom w:val="single" w:sz="4" w:space="0" w:color="auto"/>
              <w:right w:val="single" w:sz="4" w:space="0" w:color="auto"/>
            </w:tcBorders>
            <w:shd w:val="clear" w:color="auto" w:fill="auto"/>
            <w:noWrap/>
            <w:vAlign w:val="center"/>
            <w:hideMark/>
          </w:tcPr>
          <w:p w14:paraId="3BEA1ECC"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917.567,89</w:t>
            </w:r>
          </w:p>
        </w:tc>
        <w:tc>
          <w:tcPr>
            <w:tcW w:w="2220" w:type="dxa"/>
            <w:tcBorders>
              <w:top w:val="nil"/>
              <w:left w:val="nil"/>
              <w:bottom w:val="single" w:sz="4" w:space="0" w:color="auto"/>
              <w:right w:val="single" w:sz="4" w:space="0" w:color="auto"/>
            </w:tcBorders>
            <w:shd w:val="clear" w:color="auto" w:fill="auto"/>
            <w:noWrap/>
            <w:vAlign w:val="center"/>
            <w:hideMark/>
          </w:tcPr>
          <w:p w14:paraId="1FAC4EE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1.009.324,68</w:t>
            </w:r>
          </w:p>
        </w:tc>
        <w:tc>
          <w:tcPr>
            <w:tcW w:w="2300" w:type="dxa"/>
            <w:tcBorders>
              <w:top w:val="nil"/>
              <w:left w:val="nil"/>
              <w:bottom w:val="single" w:sz="4" w:space="0" w:color="auto"/>
              <w:right w:val="single" w:sz="4" w:space="0" w:color="auto"/>
            </w:tcBorders>
            <w:shd w:val="clear" w:color="auto" w:fill="auto"/>
            <w:noWrap/>
            <w:vAlign w:val="center"/>
            <w:hideMark/>
          </w:tcPr>
          <w:p w14:paraId="305ACE4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4.208.748,12</w:t>
            </w:r>
          </w:p>
        </w:tc>
      </w:tr>
      <w:tr w:rsidR="00374640" w:rsidRPr="00D5654D" w14:paraId="12F5D512"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7CA0D508"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2.3.</w:t>
            </w:r>
          </w:p>
        </w:tc>
        <w:tc>
          <w:tcPr>
            <w:tcW w:w="1760" w:type="dxa"/>
            <w:tcBorders>
              <w:top w:val="nil"/>
              <w:left w:val="nil"/>
              <w:bottom w:val="single" w:sz="4" w:space="0" w:color="auto"/>
              <w:right w:val="single" w:sz="4" w:space="0" w:color="auto"/>
            </w:tcBorders>
            <w:shd w:val="clear" w:color="auto" w:fill="auto"/>
            <w:noWrap/>
            <w:vAlign w:val="center"/>
            <w:hideMark/>
          </w:tcPr>
          <w:p w14:paraId="41197CF5"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229.794,11</w:t>
            </w:r>
          </w:p>
        </w:tc>
        <w:tc>
          <w:tcPr>
            <w:tcW w:w="1720" w:type="dxa"/>
            <w:tcBorders>
              <w:top w:val="nil"/>
              <w:left w:val="nil"/>
              <w:bottom w:val="single" w:sz="4" w:space="0" w:color="auto"/>
              <w:right w:val="single" w:sz="4" w:space="0" w:color="auto"/>
            </w:tcBorders>
            <w:shd w:val="clear" w:color="auto" w:fill="auto"/>
            <w:noWrap/>
            <w:vAlign w:val="center"/>
            <w:hideMark/>
          </w:tcPr>
          <w:p w14:paraId="09DB8FF5"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252.773,52</w:t>
            </w:r>
          </w:p>
        </w:tc>
        <w:tc>
          <w:tcPr>
            <w:tcW w:w="1760" w:type="dxa"/>
            <w:tcBorders>
              <w:top w:val="nil"/>
              <w:left w:val="nil"/>
              <w:bottom w:val="single" w:sz="4" w:space="0" w:color="auto"/>
              <w:right w:val="single" w:sz="4" w:space="0" w:color="auto"/>
            </w:tcBorders>
            <w:shd w:val="clear" w:color="auto" w:fill="auto"/>
            <w:noWrap/>
            <w:vAlign w:val="center"/>
            <w:hideMark/>
          </w:tcPr>
          <w:p w14:paraId="472E7262"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278.050,87</w:t>
            </w:r>
          </w:p>
        </w:tc>
        <w:tc>
          <w:tcPr>
            <w:tcW w:w="1860" w:type="dxa"/>
            <w:tcBorders>
              <w:top w:val="nil"/>
              <w:left w:val="nil"/>
              <w:bottom w:val="single" w:sz="4" w:space="0" w:color="auto"/>
              <w:right w:val="single" w:sz="4" w:space="0" w:color="auto"/>
            </w:tcBorders>
            <w:shd w:val="clear" w:color="auto" w:fill="auto"/>
            <w:noWrap/>
            <w:vAlign w:val="center"/>
            <w:hideMark/>
          </w:tcPr>
          <w:p w14:paraId="5BE70546"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305.855,96</w:t>
            </w:r>
          </w:p>
        </w:tc>
        <w:tc>
          <w:tcPr>
            <w:tcW w:w="2220" w:type="dxa"/>
            <w:tcBorders>
              <w:top w:val="nil"/>
              <w:left w:val="nil"/>
              <w:bottom w:val="single" w:sz="4" w:space="0" w:color="auto"/>
              <w:right w:val="single" w:sz="4" w:space="0" w:color="auto"/>
            </w:tcBorders>
            <w:shd w:val="clear" w:color="auto" w:fill="auto"/>
            <w:noWrap/>
            <w:vAlign w:val="center"/>
            <w:hideMark/>
          </w:tcPr>
          <w:p w14:paraId="48C228F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336.441,56</w:t>
            </w:r>
          </w:p>
        </w:tc>
        <w:tc>
          <w:tcPr>
            <w:tcW w:w="2300" w:type="dxa"/>
            <w:tcBorders>
              <w:top w:val="nil"/>
              <w:left w:val="nil"/>
              <w:bottom w:val="single" w:sz="4" w:space="0" w:color="auto"/>
              <w:right w:val="single" w:sz="4" w:space="0" w:color="auto"/>
            </w:tcBorders>
            <w:shd w:val="clear" w:color="auto" w:fill="auto"/>
            <w:noWrap/>
            <w:vAlign w:val="center"/>
            <w:hideMark/>
          </w:tcPr>
          <w:p w14:paraId="5BA98F93"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1.402.916,02</w:t>
            </w:r>
          </w:p>
        </w:tc>
      </w:tr>
      <w:tr w:rsidR="00374640" w:rsidRPr="00D5654D" w14:paraId="1D456F32" w14:textId="77777777" w:rsidTr="00374640">
        <w:trPr>
          <w:trHeight w:val="30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7BFBBEC5"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AMAÇ 3</w:t>
            </w:r>
          </w:p>
        </w:tc>
        <w:tc>
          <w:tcPr>
            <w:tcW w:w="1760" w:type="dxa"/>
            <w:tcBorders>
              <w:top w:val="nil"/>
              <w:left w:val="nil"/>
              <w:bottom w:val="single" w:sz="4" w:space="0" w:color="auto"/>
              <w:right w:val="single" w:sz="4" w:space="0" w:color="auto"/>
            </w:tcBorders>
            <w:shd w:val="clear" w:color="auto" w:fill="auto"/>
            <w:noWrap/>
            <w:vAlign w:val="center"/>
            <w:hideMark/>
          </w:tcPr>
          <w:p w14:paraId="03D2845B"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3.906.499,93</w:t>
            </w:r>
          </w:p>
        </w:tc>
        <w:tc>
          <w:tcPr>
            <w:tcW w:w="1720" w:type="dxa"/>
            <w:tcBorders>
              <w:top w:val="nil"/>
              <w:left w:val="nil"/>
              <w:bottom w:val="single" w:sz="4" w:space="0" w:color="auto"/>
              <w:right w:val="single" w:sz="4" w:space="0" w:color="auto"/>
            </w:tcBorders>
            <w:shd w:val="clear" w:color="auto" w:fill="auto"/>
            <w:noWrap/>
            <w:vAlign w:val="center"/>
            <w:hideMark/>
          </w:tcPr>
          <w:p w14:paraId="3E2C430B"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4.297.149,92</w:t>
            </w:r>
          </w:p>
        </w:tc>
        <w:tc>
          <w:tcPr>
            <w:tcW w:w="1760" w:type="dxa"/>
            <w:tcBorders>
              <w:top w:val="nil"/>
              <w:left w:val="nil"/>
              <w:bottom w:val="single" w:sz="4" w:space="0" w:color="auto"/>
              <w:right w:val="single" w:sz="4" w:space="0" w:color="auto"/>
            </w:tcBorders>
            <w:shd w:val="clear" w:color="auto" w:fill="auto"/>
            <w:noWrap/>
            <w:vAlign w:val="center"/>
            <w:hideMark/>
          </w:tcPr>
          <w:p w14:paraId="4314C860"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4.726.864,92</w:t>
            </w:r>
          </w:p>
        </w:tc>
        <w:tc>
          <w:tcPr>
            <w:tcW w:w="1860" w:type="dxa"/>
            <w:tcBorders>
              <w:top w:val="nil"/>
              <w:left w:val="nil"/>
              <w:bottom w:val="single" w:sz="4" w:space="0" w:color="auto"/>
              <w:right w:val="single" w:sz="4" w:space="0" w:color="auto"/>
            </w:tcBorders>
            <w:shd w:val="clear" w:color="auto" w:fill="auto"/>
            <w:noWrap/>
            <w:vAlign w:val="center"/>
            <w:hideMark/>
          </w:tcPr>
          <w:p w14:paraId="0F57DA61"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5.199.551,41</w:t>
            </w:r>
          </w:p>
        </w:tc>
        <w:tc>
          <w:tcPr>
            <w:tcW w:w="2220" w:type="dxa"/>
            <w:tcBorders>
              <w:top w:val="nil"/>
              <w:left w:val="nil"/>
              <w:bottom w:val="single" w:sz="4" w:space="0" w:color="auto"/>
              <w:right w:val="single" w:sz="4" w:space="0" w:color="auto"/>
            </w:tcBorders>
            <w:shd w:val="clear" w:color="auto" w:fill="auto"/>
            <w:noWrap/>
            <w:vAlign w:val="center"/>
            <w:hideMark/>
          </w:tcPr>
          <w:p w14:paraId="38616400"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5.719.506,55</w:t>
            </w:r>
          </w:p>
        </w:tc>
        <w:tc>
          <w:tcPr>
            <w:tcW w:w="2300" w:type="dxa"/>
            <w:tcBorders>
              <w:top w:val="nil"/>
              <w:left w:val="nil"/>
              <w:bottom w:val="single" w:sz="4" w:space="0" w:color="auto"/>
              <w:right w:val="single" w:sz="4" w:space="0" w:color="auto"/>
            </w:tcBorders>
            <w:shd w:val="clear" w:color="auto" w:fill="auto"/>
            <w:noWrap/>
            <w:vAlign w:val="center"/>
            <w:hideMark/>
          </w:tcPr>
          <w:p w14:paraId="0B4626A6"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23.849.572,72</w:t>
            </w:r>
          </w:p>
        </w:tc>
      </w:tr>
      <w:tr w:rsidR="00374640" w:rsidRPr="00D5654D" w14:paraId="152EDF45"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0BC7902F"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3.1.</w:t>
            </w:r>
          </w:p>
        </w:tc>
        <w:tc>
          <w:tcPr>
            <w:tcW w:w="1760" w:type="dxa"/>
            <w:tcBorders>
              <w:top w:val="nil"/>
              <w:left w:val="nil"/>
              <w:bottom w:val="single" w:sz="4" w:space="0" w:color="auto"/>
              <w:right w:val="single" w:sz="4" w:space="0" w:color="auto"/>
            </w:tcBorders>
            <w:shd w:val="clear" w:color="auto" w:fill="auto"/>
            <w:noWrap/>
            <w:vAlign w:val="center"/>
            <w:hideMark/>
          </w:tcPr>
          <w:p w14:paraId="01F3055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1.378.764,68</w:t>
            </w:r>
          </w:p>
        </w:tc>
        <w:tc>
          <w:tcPr>
            <w:tcW w:w="1720" w:type="dxa"/>
            <w:tcBorders>
              <w:top w:val="nil"/>
              <w:left w:val="nil"/>
              <w:bottom w:val="single" w:sz="4" w:space="0" w:color="auto"/>
              <w:right w:val="single" w:sz="4" w:space="0" w:color="auto"/>
            </w:tcBorders>
            <w:shd w:val="clear" w:color="auto" w:fill="auto"/>
            <w:noWrap/>
            <w:vAlign w:val="center"/>
            <w:hideMark/>
          </w:tcPr>
          <w:p w14:paraId="632078CD"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1.516.641,15</w:t>
            </w:r>
          </w:p>
        </w:tc>
        <w:tc>
          <w:tcPr>
            <w:tcW w:w="1760" w:type="dxa"/>
            <w:tcBorders>
              <w:top w:val="nil"/>
              <w:left w:val="nil"/>
              <w:bottom w:val="single" w:sz="4" w:space="0" w:color="auto"/>
              <w:right w:val="single" w:sz="4" w:space="0" w:color="auto"/>
            </w:tcBorders>
            <w:shd w:val="clear" w:color="auto" w:fill="auto"/>
            <w:noWrap/>
            <w:vAlign w:val="center"/>
            <w:hideMark/>
          </w:tcPr>
          <w:p w14:paraId="6FC7320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1.668.305,26</w:t>
            </w:r>
          </w:p>
        </w:tc>
        <w:tc>
          <w:tcPr>
            <w:tcW w:w="1860" w:type="dxa"/>
            <w:tcBorders>
              <w:top w:val="nil"/>
              <w:left w:val="nil"/>
              <w:bottom w:val="single" w:sz="4" w:space="0" w:color="auto"/>
              <w:right w:val="single" w:sz="4" w:space="0" w:color="auto"/>
            </w:tcBorders>
            <w:shd w:val="clear" w:color="auto" w:fill="auto"/>
            <w:noWrap/>
            <w:vAlign w:val="center"/>
            <w:hideMark/>
          </w:tcPr>
          <w:p w14:paraId="47D73A6B"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1.835.135,79</w:t>
            </w:r>
          </w:p>
        </w:tc>
        <w:tc>
          <w:tcPr>
            <w:tcW w:w="2220" w:type="dxa"/>
            <w:tcBorders>
              <w:top w:val="nil"/>
              <w:left w:val="nil"/>
              <w:bottom w:val="single" w:sz="4" w:space="0" w:color="auto"/>
              <w:right w:val="single" w:sz="4" w:space="0" w:color="auto"/>
            </w:tcBorders>
            <w:shd w:val="clear" w:color="auto" w:fill="auto"/>
            <w:noWrap/>
            <w:vAlign w:val="center"/>
            <w:hideMark/>
          </w:tcPr>
          <w:p w14:paraId="26E8E8B9"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2.018.649,37</w:t>
            </w:r>
          </w:p>
        </w:tc>
        <w:tc>
          <w:tcPr>
            <w:tcW w:w="2300" w:type="dxa"/>
            <w:tcBorders>
              <w:top w:val="nil"/>
              <w:left w:val="nil"/>
              <w:bottom w:val="single" w:sz="4" w:space="0" w:color="auto"/>
              <w:right w:val="single" w:sz="4" w:space="0" w:color="auto"/>
            </w:tcBorders>
            <w:shd w:val="clear" w:color="auto" w:fill="auto"/>
            <w:noWrap/>
            <w:vAlign w:val="center"/>
            <w:hideMark/>
          </w:tcPr>
          <w:p w14:paraId="5034D07B"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8.417.496,25</w:t>
            </w:r>
          </w:p>
        </w:tc>
      </w:tr>
      <w:tr w:rsidR="00374640" w:rsidRPr="00D5654D" w14:paraId="423F4D06"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423812B6"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3.2.</w:t>
            </w:r>
          </w:p>
        </w:tc>
        <w:tc>
          <w:tcPr>
            <w:tcW w:w="1760" w:type="dxa"/>
            <w:tcBorders>
              <w:top w:val="nil"/>
              <w:left w:val="nil"/>
              <w:bottom w:val="single" w:sz="4" w:space="0" w:color="auto"/>
              <w:right w:val="single" w:sz="4" w:space="0" w:color="auto"/>
            </w:tcBorders>
            <w:shd w:val="clear" w:color="auto" w:fill="auto"/>
            <w:noWrap/>
            <w:vAlign w:val="center"/>
            <w:hideMark/>
          </w:tcPr>
          <w:p w14:paraId="7C32B63E"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1.378.764,68</w:t>
            </w:r>
          </w:p>
        </w:tc>
        <w:tc>
          <w:tcPr>
            <w:tcW w:w="1720" w:type="dxa"/>
            <w:tcBorders>
              <w:top w:val="nil"/>
              <w:left w:val="nil"/>
              <w:bottom w:val="single" w:sz="4" w:space="0" w:color="auto"/>
              <w:right w:val="single" w:sz="4" w:space="0" w:color="auto"/>
            </w:tcBorders>
            <w:shd w:val="clear" w:color="auto" w:fill="auto"/>
            <w:noWrap/>
            <w:vAlign w:val="center"/>
            <w:hideMark/>
          </w:tcPr>
          <w:p w14:paraId="4086587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1.516.641,15</w:t>
            </w:r>
          </w:p>
        </w:tc>
        <w:tc>
          <w:tcPr>
            <w:tcW w:w="1760" w:type="dxa"/>
            <w:tcBorders>
              <w:top w:val="nil"/>
              <w:left w:val="nil"/>
              <w:bottom w:val="single" w:sz="4" w:space="0" w:color="auto"/>
              <w:right w:val="single" w:sz="4" w:space="0" w:color="auto"/>
            </w:tcBorders>
            <w:shd w:val="clear" w:color="auto" w:fill="auto"/>
            <w:noWrap/>
            <w:vAlign w:val="center"/>
            <w:hideMark/>
          </w:tcPr>
          <w:p w14:paraId="7CFCB574"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1.668.305,26</w:t>
            </w:r>
          </w:p>
        </w:tc>
        <w:tc>
          <w:tcPr>
            <w:tcW w:w="1860" w:type="dxa"/>
            <w:tcBorders>
              <w:top w:val="nil"/>
              <w:left w:val="nil"/>
              <w:bottom w:val="single" w:sz="4" w:space="0" w:color="auto"/>
              <w:right w:val="single" w:sz="4" w:space="0" w:color="auto"/>
            </w:tcBorders>
            <w:shd w:val="clear" w:color="auto" w:fill="auto"/>
            <w:noWrap/>
            <w:vAlign w:val="center"/>
            <w:hideMark/>
          </w:tcPr>
          <w:p w14:paraId="05CA1662"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1.835.135,79</w:t>
            </w:r>
          </w:p>
        </w:tc>
        <w:tc>
          <w:tcPr>
            <w:tcW w:w="2220" w:type="dxa"/>
            <w:tcBorders>
              <w:top w:val="nil"/>
              <w:left w:val="nil"/>
              <w:bottom w:val="single" w:sz="4" w:space="0" w:color="auto"/>
              <w:right w:val="single" w:sz="4" w:space="0" w:color="auto"/>
            </w:tcBorders>
            <w:shd w:val="clear" w:color="auto" w:fill="auto"/>
            <w:noWrap/>
            <w:vAlign w:val="center"/>
            <w:hideMark/>
          </w:tcPr>
          <w:p w14:paraId="34C96F2A"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2.018.649,37</w:t>
            </w:r>
          </w:p>
        </w:tc>
        <w:tc>
          <w:tcPr>
            <w:tcW w:w="2300" w:type="dxa"/>
            <w:tcBorders>
              <w:top w:val="nil"/>
              <w:left w:val="nil"/>
              <w:bottom w:val="single" w:sz="4" w:space="0" w:color="auto"/>
              <w:right w:val="single" w:sz="4" w:space="0" w:color="auto"/>
            </w:tcBorders>
            <w:shd w:val="clear" w:color="auto" w:fill="auto"/>
            <w:noWrap/>
            <w:vAlign w:val="center"/>
            <w:hideMark/>
          </w:tcPr>
          <w:p w14:paraId="2EBA75A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8.417.496,25</w:t>
            </w:r>
          </w:p>
        </w:tc>
      </w:tr>
      <w:tr w:rsidR="00374640" w:rsidRPr="00D5654D" w14:paraId="63F77531"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117AA71D"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3.3.</w:t>
            </w:r>
          </w:p>
        </w:tc>
        <w:tc>
          <w:tcPr>
            <w:tcW w:w="1760" w:type="dxa"/>
            <w:tcBorders>
              <w:top w:val="nil"/>
              <w:left w:val="nil"/>
              <w:bottom w:val="single" w:sz="4" w:space="0" w:color="auto"/>
              <w:right w:val="single" w:sz="4" w:space="0" w:color="auto"/>
            </w:tcBorders>
            <w:shd w:val="clear" w:color="auto" w:fill="auto"/>
            <w:noWrap/>
            <w:vAlign w:val="center"/>
            <w:hideMark/>
          </w:tcPr>
          <w:p w14:paraId="2969C566"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1.148.970,57</w:t>
            </w:r>
          </w:p>
        </w:tc>
        <w:tc>
          <w:tcPr>
            <w:tcW w:w="1720" w:type="dxa"/>
            <w:tcBorders>
              <w:top w:val="nil"/>
              <w:left w:val="nil"/>
              <w:bottom w:val="single" w:sz="4" w:space="0" w:color="auto"/>
              <w:right w:val="single" w:sz="4" w:space="0" w:color="auto"/>
            </w:tcBorders>
            <w:shd w:val="clear" w:color="auto" w:fill="auto"/>
            <w:noWrap/>
            <w:vAlign w:val="center"/>
            <w:hideMark/>
          </w:tcPr>
          <w:p w14:paraId="59C6A6EE"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1.263.867,63</w:t>
            </w:r>
          </w:p>
        </w:tc>
        <w:tc>
          <w:tcPr>
            <w:tcW w:w="1760" w:type="dxa"/>
            <w:tcBorders>
              <w:top w:val="nil"/>
              <w:left w:val="nil"/>
              <w:bottom w:val="single" w:sz="4" w:space="0" w:color="auto"/>
              <w:right w:val="single" w:sz="4" w:space="0" w:color="auto"/>
            </w:tcBorders>
            <w:shd w:val="clear" w:color="auto" w:fill="auto"/>
            <w:noWrap/>
            <w:vAlign w:val="center"/>
            <w:hideMark/>
          </w:tcPr>
          <w:p w14:paraId="34FEE03D"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1.390.254,39</w:t>
            </w:r>
          </w:p>
        </w:tc>
        <w:tc>
          <w:tcPr>
            <w:tcW w:w="1860" w:type="dxa"/>
            <w:tcBorders>
              <w:top w:val="nil"/>
              <w:left w:val="nil"/>
              <w:bottom w:val="single" w:sz="4" w:space="0" w:color="auto"/>
              <w:right w:val="single" w:sz="4" w:space="0" w:color="auto"/>
            </w:tcBorders>
            <w:shd w:val="clear" w:color="auto" w:fill="auto"/>
            <w:noWrap/>
            <w:vAlign w:val="center"/>
            <w:hideMark/>
          </w:tcPr>
          <w:p w14:paraId="30ED4D9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1.529.279,83</w:t>
            </w:r>
          </w:p>
        </w:tc>
        <w:tc>
          <w:tcPr>
            <w:tcW w:w="2220" w:type="dxa"/>
            <w:tcBorders>
              <w:top w:val="nil"/>
              <w:left w:val="nil"/>
              <w:bottom w:val="single" w:sz="4" w:space="0" w:color="auto"/>
              <w:right w:val="single" w:sz="4" w:space="0" w:color="auto"/>
            </w:tcBorders>
            <w:shd w:val="clear" w:color="auto" w:fill="auto"/>
            <w:noWrap/>
            <w:vAlign w:val="center"/>
            <w:hideMark/>
          </w:tcPr>
          <w:p w14:paraId="1AC673FF"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1.682.207,81</w:t>
            </w:r>
          </w:p>
        </w:tc>
        <w:tc>
          <w:tcPr>
            <w:tcW w:w="2300" w:type="dxa"/>
            <w:tcBorders>
              <w:top w:val="nil"/>
              <w:left w:val="nil"/>
              <w:bottom w:val="single" w:sz="4" w:space="0" w:color="auto"/>
              <w:right w:val="single" w:sz="4" w:space="0" w:color="auto"/>
            </w:tcBorders>
            <w:shd w:val="clear" w:color="auto" w:fill="auto"/>
            <w:noWrap/>
            <w:vAlign w:val="center"/>
            <w:hideMark/>
          </w:tcPr>
          <w:p w14:paraId="4A5CC4D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7.014.580,23</w:t>
            </w:r>
          </w:p>
        </w:tc>
      </w:tr>
      <w:tr w:rsidR="00374640" w:rsidRPr="00D5654D" w14:paraId="5199C79B" w14:textId="77777777" w:rsidTr="00374640">
        <w:trPr>
          <w:trHeight w:val="30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2757CEE4"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AMAÇ 4</w:t>
            </w:r>
          </w:p>
        </w:tc>
        <w:tc>
          <w:tcPr>
            <w:tcW w:w="1760" w:type="dxa"/>
            <w:tcBorders>
              <w:top w:val="nil"/>
              <w:left w:val="nil"/>
              <w:bottom w:val="single" w:sz="4" w:space="0" w:color="auto"/>
              <w:right w:val="single" w:sz="4" w:space="0" w:color="auto"/>
            </w:tcBorders>
            <w:shd w:val="clear" w:color="auto" w:fill="auto"/>
            <w:noWrap/>
            <w:vAlign w:val="center"/>
            <w:hideMark/>
          </w:tcPr>
          <w:p w14:paraId="6EA8BE7E"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3.676.705,82</w:t>
            </w:r>
          </w:p>
        </w:tc>
        <w:tc>
          <w:tcPr>
            <w:tcW w:w="1720" w:type="dxa"/>
            <w:tcBorders>
              <w:top w:val="nil"/>
              <w:left w:val="nil"/>
              <w:bottom w:val="single" w:sz="4" w:space="0" w:color="auto"/>
              <w:right w:val="single" w:sz="4" w:space="0" w:color="auto"/>
            </w:tcBorders>
            <w:shd w:val="clear" w:color="auto" w:fill="auto"/>
            <w:noWrap/>
            <w:vAlign w:val="center"/>
            <w:hideMark/>
          </w:tcPr>
          <w:p w14:paraId="5AA0D46B"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4.044.376,40</w:t>
            </w:r>
          </w:p>
        </w:tc>
        <w:tc>
          <w:tcPr>
            <w:tcW w:w="1760" w:type="dxa"/>
            <w:tcBorders>
              <w:top w:val="nil"/>
              <w:left w:val="nil"/>
              <w:bottom w:val="single" w:sz="4" w:space="0" w:color="auto"/>
              <w:right w:val="single" w:sz="4" w:space="0" w:color="auto"/>
            </w:tcBorders>
            <w:shd w:val="clear" w:color="auto" w:fill="auto"/>
            <w:noWrap/>
            <w:vAlign w:val="center"/>
            <w:hideMark/>
          </w:tcPr>
          <w:p w14:paraId="6701F565"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4.448.814,04</w:t>
            </w:r>
          </w:p>
        </w:tc>
        <w:tc>
          <w:tcPr>
            <w:tcW w:w="1860" w:type="dxa"/>
            <w:tcBorders>
              <w:top w:val="nil"/>
              <w:left w:val="nil"/>
              <w:bottom w:val="single" w:sz="4" w:space="0" w:color="auto"/>
              <w:right w:val="single" w:sz="4" w:space="0" w:color="auto"/>
            </w:tcBorders>
            <w:shd w:val="clear" w:color="auto" w:fill="auto"/>
            <w:noWrap/>
            <w:vAlign w:val="center"/>
            <w:hideMark/>
          </w:tcPr>
          <w:p w14:paraId="51300C71"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4.893.695,45</w:t>
            </w:r>
          </w:p>
        </w:tc>
        <w:tc>
          <w:tcPr>
            <w:tcW w:w="2220" w:type="dxa"/>
            <w:tcBorders>
              <w:top w:val="nil"/>
              <w:left w:val="nil"/>
              <w:bottom w:val="single" w:sz="4" w:space="0" w:color="auto"/>
              <w:right w:val="single" w:sz="4" w:space="0" w:color="auto"/>
            </w:tcBorders>
            <w:shd w:val="clear" w:color="auto" w:fill="auto"/>
            <w:noWrap/>
            <w:vAlign w:val="center"/>
            <w:hideMark/>
          </w:tcPr>
          <w:p w14:paraId="3B5A2258"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5.383.064,99</w:t>
            </w:r>
          </w:p>
        </w:tc>
        <w:tc>
          <w:tcPr>
            <w:tcW w:w="2300" w:type="dxa"/>
            <w:tcBorders>
              <w:top w:val="nil"/>
              <w:left w:val="nil"/>
              <w:bottom w:val="single" w:sz="4" w:space="0" w:color="auto"/>
              <w:right w:val="single" w:sz="4" w:space="0" w:color="auto"/>
            </w:tcBorders>
            <w:shd w:val="clear" w:color="auto" w:fill="auto"/>
            <w:noWrap/>
            <w:vAlign w:val="center"/>
            <w:hideMark/>
          </w:tcPr>
          <w:p w14:paraId="0BE454E7"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22.446.656,70</w:t>
            </w:r>
          </w:p>
        </w:tc>
      </w:tr>
      <w:tr w:rsidR="00374640" w:rsidRPr="00D5654D" w14:paraId="742F0624"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138B6D2A"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4.1.</w:t>
            </w:r>
          </w:p>
        </w:tc>
        <w:tc>
          <w:tcPr>
            <w:tcW w:w="1760" w:type="dxa"/>
            <w:tcBorders>
              <w:top w:val="nil"/>
              <w:left w:val="nil"/>
              <w:bottom w:val="single" w:sz="4" w:space="0" w:color="auto"/>
              <w:right w:val="single" w:sz="4" w:space="0" w:color="auto"/>
            </w:tcBorders>
            <w:shd w:val="clear" w:color="auto" w:fill="auto"/>
            <w:noWrap/>
            <w:vAlign w:val="center"/>
            <w:hideMark/>
          </w:tcPr>
          <w:p w14:paraId="66E78E4A"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1.378.764,68</w:t>
            </w:r>
          </w:p>
        </w:tc>
        <w:tc>
          <w:tcPr>
            <w:tcW w:w="1720" w:type="dxa"/>
            <w:tcBorders>
              <w:top w:val="nil"/>
              <w:left w:val="nil"/>
              <w:bottom w:val="single" w:sz="4" w:space="0" w:color="auto"/>
              <w:right w:val="single" w:sz="4" w:space="0" w:color="auto"/>
            </w:tcBorders>
            <w:shd w:val="clear" w:color="auto" w:fill="auto"/>
            <w:noWrap/>
            <w:vAlign w:val="center"/>
            <w:hideMark/>
          </w:tcPr>
          <w:p w14:paraId="5C4AA943"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1.516.641,15</w:t>
            </w:r>
          </w:p>
        </w:tc>
        <w:tc>
          <w:tcPr>
            <w:tcW w:w="1760" w:type="dxa"/>
            <w:tcBorders>
              <w:top w:val="nil"/>
              <w:left w:val="nil"/>
              <w:bottom w:val="single" w:sz="4" w:space="0" w:color="auto"/>
              <w:right w:val="single" w:sz="4" w:space="0" w:color="auto"/>
            </w:tcBorders>
            <w:shd w:val="clear" w:color="auto" w:fill="auto"/>
            <w:noWrap/>
            <w:vAlign w:val="center"/>
            <w:hideMark/>
          </w:tcPr>
          <w:p w14:paraId="374C5D43"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1.668.305,26</w:t>
            </w:r>
          </w:p>
        </w:tc>
        <w:tc>
          <w:tcPr>
            <w:tcW w:w="1860" w:type="dxa"/>
            <w:tcBorders>
              <w:top w:val="nil"/>
              <w:left w:val="nil"/>
              <w:bottom w:val="single" w:sz="4" w:space="0" w:color="auto"/>
              <w:right w:val="single" w:sz="4" w:space="0" w:color="auto"/>
            </w:tcBorders>
            <w:shd w:val="clear" w:color="auto" w:fill="auto"/>
            <w:noWrap/>
            <w:vAlign w:val="center"/>
            <w:hideMark/>
          </w:tcPr>
          <w:p w14:paraId="07A298BA"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1.835.135,79</w:t>
            </w:r>
          </w:p>
        </w:tc>
        <w:tc>
          <w:tcPr>
            <w:tcW w:w="2220" w:type="dxa"/>
            <w:tcBorders>
              <w:top w:val="nil"/>
              <w:left w:val="nil"/>
              <w:bottom w:val="single" w:sz="4" w:space="0" w:color="auto"/>
              <w:right w:val="single" w:sz="4" w:space="0" w:color="auto"/>
            </w:tcBorders>
            <w:shd w:val="clear" w:color="auto" w:fill="auto"/>
            <w:noWrap/>
            <w:vAlign w:val="center"/>
            <w:hideMark/>
          </w:tcPr>
          <w:p w14:paraId="03C9D2B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2.018.649,37</w:t>
            </w:r>
          </w:p>
        </w:tc>
        <w:tc>
          <w:tcPr>
            <w:tcW w:w="2300" w:type="dxa"/>
            <w:tcBorders>
              <w:top w:val="nil"/>
              <w:left w:val="nil"/>
              <w:bottom w:val="single" w:sz="4" w:space="0" w:color="auto"/>
              <w:right w:val="single" w:sz="4" w:space="0" w:color="auto"/>
            </w:tcBorders>
            <w:shd w:val="clear" w:color="auto" w:fill="auto"/>
            <w:noWrap/>
            <w:vAlign w:val="center"/>
            <w:hideMark/>
          </w:tcPr>
          <w:p w14:paraId="70A48FD6"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8.417.496,25</w:t>
            </w:r>
          </w:p>
        </w:tc>
      </w:tr>
      <w:tr w:rsidR="00374640" w:rsidRPr="00D5654D" w14:paraId="7DDDDA75"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4B0B879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4.2.</w:t>
            </w:r>
          </w:p>
        </w:tc>
        <w:tc>
          <w:tcPr>
            <w:tcW w:w="1760" w:type="dxa"/>
            <w:tcBorders>
              <w:top w:val="nil"/>
              <w:left w:val="nil"/>
              <w:bottom w:val="single" w:sz="4" w:space="0" w:color="auto"/>
              <w:right w:val="single" w:sz="4" w:space="0" w:color="auto"/>
            </w:tcBorders>
            <w:shd w:val="clear" w:color="auto" w:fill="auto"/>
            <w:noWrap/>
            <w:vAlign w:val="bottom"/>
            <w:hideMark/>
          </w:tcPr>
          <w:p w14:paraId="145D9715"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1.608.558,80</w:t>
            </w:r>
          </w:p>
        </w:tc>
        <w:tc>
          <w:tcPr>
            <w:tcW w:w="1720" w:type="dxa"/>
            <w:tcBorders>
              <w:top w:val="nil"/>
              <w:left w:val="nil"/>
              <w:bottom w:val="single" w:sz="4" w:space="0" w:color="auto"/>
              <w:right w:val="single" w:sz="4" w:space="0" w:color="auto"/>
            </w:tcBorders>
            <w:shd w:val="clear" w:color="auto" w:fill="auto"/>
            <w:noWrap/>
            <w:vAlign w:val="center"/>
            <w:hideMark/>
          </w:tcPr>
          <w:p w14:paraId="6579B155"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1.769.414,68</w:t>
            </w:r>
          </w:p>
        </w:tc>
        <w:tc>
          <w:tcPr>
            <w:tcW w:w="1760" w:type="dxa"/>
            <w:tcBorders>
              <w:top w:val="nil"/>
              <w:left w:val="nil"/>
              <w:bottom w:val="single" w:sz="4" w:space="0" w:color="auto"/>
              <w:right w:val="single" w:sz="4" w:space="0" w:color="auto"/>
            </w:tcBorders>
            <w:shd w:val="clear" w:color="auto" w:fill="auto"/>
            <w:noWrap/>
            <w:vAlign w:val="bottom"/>
            <w:hideMark/>
          </w:tcPr>
          <w:p w14:paraId="0894E645"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1.946.356,15</w:t>
            </w:r>
          </w:p>
        </w:tc>
        <w:tc>
          <w:tcPr>
            <w:tcW w:w="1860" w:type="dxa"/>
            <w:tcBorders>
              <w:top w:val="nil"/>
              <w:left w:val="nil"/>
              <w:bottom w:val="single" w:sz="4" w:space="0" w:color="auto"/>
              <w:right w:val="single" w:sz="4" w:space="0" w:color="auto"/>
            </w:tcBorders>
            <w:shd w:val="clear" w:color="auto" w:fill="auto"/>
            <w:noWrap/>
            <w:vAlign w:val="center"/>
            <w:hideMark/>
          </w:tcPr>
          <w:p w14:paraId="5352971E"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2.140.991,76</w:t>
            </w:r>
          </w:p>
        </w:tc>
        <w:tc>
          <w:tcPr>
            <w:tcW w:w="2220" w:type="dxa"/>
            <w:tcBorders>
              <w:top w:val="nil"/>
              <w:left w:val="nil"/>
              <w:bottom w:val="single" w:sz="4" w:space="0" w:color="auto"/>
              <w:right w:val="single" w:sz="4" w:space="0" w:color="auto"/>
            </w:tcBorders>
            <w:shd w:val="clear" w:color="auto" w:fill="auto"/>
            <w:noWrap/>
            <w:vAlign w:val="center"/>
            <w:hideMark/>
          </w:tcPr>
          <w:p w14:paraId="227C40A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2.355.090,94</w:t>
            </w:r>
          </w:p>
        </w:tc>
        <w:tc>
          <w:tcPr>
            <w:tcW w:w="2300" w:type="dxa"/>
            <w:tcBorders>
              <w:top w:val="nil"/>
              <w:left w:val="nil"/>
              <w:bottom w:val="single" w:sz="4" w:space="0" w:color="auto"/>
              <w:right w:val="single" w:sz="4" w:space="0" w:color="auto"/>
            </w:tcBorders>
            <w:shd w:val="clear" w:color="auto" w:fill="auto"/>
            <w:noWrap/>
            <w:vAlign w:val="center"/>
            <w:hideMark/>
          </w:tcPr>
          <w:p w14:paraId="13C8151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9.820.412,33</w:t>
            </w:r>
          </w:p>
        </w:tc>
      </w:tr>
      <w:tr w:rsidR="00374640" w:rsidRPr="00D5654D" w14:paraId="1068B76A"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4312C92B"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4.3.</w:t>
            </w:r>
          </w:p>
        </w:tc>
        <w:tc>
          <w:tcPr>
            <w:tcW w:w="1760" w:type="dxa"/>
            <w:tcBorders>
              <w:top w:val="nil"/>
              <w:left w:val="nil"/>
              <w:bottom w:val="single" w:sz="4" w:space="0" w:color="auto"/>
              <w:right w:val="single" w:sz="4" w:space="0" w:color="auto"/>
            </w:tcBorders>
            <w:shd w:val="clear" w:color="auto" w:fill="auto"/>
            <w:noWrap/>
            <w:vAlign w:val="center"/>
            <w:hideMark/>
          </w:tcPr>
          <w:p w14:paraId="42BC4A7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689.382,34</w:t>
            </w:r>
          </w:p>
        </w:tc>
        <w:tc>
          <w:tcPr>
            <w:tcW w:w="1720" w:type="dxa"/>
            <w:tcBorders>
              <w:top w:val="nil"/>
              <w:left w:val="nil"/>
              <w:bottom w:val="single" w:sz="4" w:space="0" w:color="auto"/>
              <w:right w:val="single" w:sz="4" w:space="0" w:color="auto"/>
            </w:tcBorders>
            <w:shd w:val="clear" w:color="auto" w:fill="auto"/>
            <w:noWrap/>
            <w:vAlign w:val="center"/>
            <w:hideMark/>
          </w:tcPr>
          <w:p w14:paraId="4C819AE2"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758.320,57</w:t>
            </w:r>
          </w:p>
        </w:tc>
        <w:tc>
          <w:tcPr>
            <w:tcW w:w="1760" w:type="dxa"/>
            <w:tcBorders>
              <w:top w:val="nil"/>
              <w:left w:val="nil"/>
              <w:bottom w:val="single" w:sz="4" w:space="0" w:color="auto"/>
              <w:right w:val="single" w:sz="4" w:space="0" w:color="auto"/>
            </w:tcBorders>
            <w:shd w:val="clear" w:color="auto" w:fill="auto"/>
            <w:noWrap/>
            <w:vAlign w:val="center"/>
            <w:hideMark/>
          </w:tcPr>
          <w:p w14:paraId="231FC045"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834.152,63</w:t>
            </w:r>
          </w:p>
        </w:tc>
        <w:tc>
          <w:tcPr>
            <w:tcW w:w="1860" w:type="dxa"/>
            <w:tcBorders>
              <w:top w:val="nil"/>
              <w:left w:val="nil"/>
              <w:bottom w:val="single" w:sz="4" w:space="0" w:color="auto"/>
              <w:right w:val="single" w:sz="4" w:space="0" w:color="auto"/>
            </w:tcBorders>
            <w:shd w:val="clear" w:color="auto" w:fill="auto"/>
            <w:noWrap/>
            <w:vAlign w:val="center"/>
            <w:hideMark/>
          </w:tcPr>
          <w:p w14:paraId="141FEDB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917.567,89</w:t>
            </w:r>
          </w:p>
        </w:tc>
        <w:tc>
          <w:tcPr>
            <w:tcW w:w="2220" w:type="dxa"/>
            <w:tcBorders>
              <w:top w:val="nil"/>
              <w:left w:val="nil"/>
              <w:bottom w:val="single" w:sz="4" w:space="0" w:color="auto"/>
              <w:right w:val="single" w:sz="4" w:space="0" w:color="auto"/>
            </w:tcBorders>
            <w:shd w:val="clear" w:color="auto" w:fill="auto"/>
            <w:noWrap/>
            <w:vAlign w:val="center"/>
            <w:hideMark/>
          </w:tcPr>
          <w:p w14:paraId="27EE2B84"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1.009.324,68</w:t>
            </w:r>
          </w:p>
        </w:tc>
        <w:tc>
          <w:tcPr>
            <w:tcW w:w="2300" w:type="dxa"/>
            <w:tcBorders>
              <w:top w:val="nil"/>
              <w:left w:val="nil"/>
              <w:bottom w:val="single" w:sz="4" w:space="0" w:color="auto"/>
              <w:right w:val="single" w:sz="4" w:space="0" w:color="auto"/>
            </w:tcBorders>
            <w:shd w:val="clear" w:color="auto" w:fill="auto"/>
            <w:noWrap/>
            <w:vAlign w:val="center"/>
            <w:hideMark/>
          </w:tcPr>
          <w:p w14:paraId="770831BB"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4.208.748,12</w:t>
            </w:r>
          </w:p>
        </w:tc>
      </w:tr>
      <w:tr w:rsidR="00374640" w:rsidRPr="00D5654D" w14:paraId="71B47887" w14:textId="77777777" w:rsidTr="00374640">
        <w:trPr>
          <w:trHeight w:val="30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1C512751"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AMAÇ 5</w:t>
            </w:r>
          </w:p>
        </w:tc>
        <w:tc>
          <w:tcPr>
            <w:tcW w:w="1760" w:type="dxa"/>
            <w:tcBorders>
              <w:top w:val="nil"/>
              <w:left w:val="nil"/>
              <w:bottom w:val="single" w:sz="4" w:space="0" w:color="auto"/>
              <w:right w:val="single" w:sz="4" w:space="0" w:color="auto"/>
            </w:tcBorders>
            <w:shd w:val="clear" w:color="auto" w:fill="auto"/>
            <w:noWrap/>
            <w:vAlign w:val="center"/>
            <w:hideMark/>
          </w:tcPr>
          <w:p w14:paraId="705DFEAD"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1.378.764,68</w:t>
            </w:r>
          </w:p>
        </w:tc>
        <w:tc>
          <w:tcPr>
            <w:tcW w:w="1720" w:type="dxa"/>
            <w:tcBorders>
              <w:top w:val="nil"/>
              <w:left w:val="nil"/>
              <w:bottom w:val="single" w:sz="4" w:space="0" w:color="auto"/>
              <w:right w:val="single" w:sz="4" w:space="0" w:color="auto"/>
            </w:tcBorders>
            <w:shd w:val="clear" w:color="auto" w:fill="auto"/>
            <w:noWrap/>
            <w:vAlign w:val="center"/>
            <w:hideMark/>
          </w:tcPr>
          <w:p w14:paraId="61003226"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1.516.641,15</w:t>
            </w:r>
          </w:p>
        </w:tc>
        <w:tc>
          <w:tcPr>
            <w:tcW w:w="1760" w:type="dxa"/>
            <w:tcBorders>
              <w:top w:val="nil"/>
              <w:left w:val="nil"/>
              <w:bottom w:val="single" w:sz="4" w:space="0" w:color="auto"/>
              <w:right w:val="single" w:sz="4" w:space="0" w:color="auto"/>
            </w:tcBorders>
            <w:shd w:val="clear" w:color="auto" w:fill="auto"/>
            <w:noWrap/>
            <w:vAlign w:val="center"/>
            <w:hideMark/>
          </w:tcPr>
          <w:p w14:paraId="5F90CD05"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1.668.305,26</w:t>
            </w:r>
          </w:p>
        </w:tc>
        <w:tc>
          <w:tcPr>
            <w:tcW w:w="1860" w:type="dxa"/>
            <w:tcBorders>
              <w:top w:val="nil"/>
              <w:left w:val="nil"/>
              <w:bottom w:val="single" w:sz="4" w:space="0" w:color="auto"/>
              <w:right w:val="single" w:sz="4" w:space="0" w:color="auto"/>
            </w:tcBorders>
            <w:shd w:val="clear" w:color="auto" w:fill="auto"/>
            <w:noWrap/>
            <w:vAlign w:val="center"/>
            <w:hideMark/>
          </w:tcPr>
          <w:p w14:paraId="51162443"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1.835.135,79</w:t>
            </w:r>
          </w:p>
        </w:tc>
        <w:tc>
          <w:tcPr>
            <w:tcW w:w="2220" w:type="dxa"/>
            <w:tcBorders>
              <w:top w:val="nil"/>
              <w:left w:val="nil"/>
              <w:bottom w:val="single" w:sz="4" w:space="0" w:color="auto"/>
              <w:right w:val="single" w:sz="4" w:space="0" w:color="auto"/>
            </w:tcBorders>
            <w:shd w:val="clear" w:color="auto" w:fill="auto"/>
            <w:noWrap/>
            <w:vAlign w:val="center"/>
            <w:hideMark/>
          </w:tcPr>
          <w:p w14:paraId="597A0A4F"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2.018.649,37</w:t>
            </w:r>
          </w:p>
        </w:tc>
        <w:tc>
          <w:tcPr>
            <w:tcW w:w="2300" w:type="dxa"/>
            <w:tcBorders>
              <w:top w:val="nil"/>
              <w:left w:val="nil"/>
              <w:bottom w:val="single" w:sz="4" w:space="0" w:color="auto"/>
              <w:right w:val="single" w:sz="4" w:space="0" w:color="auto"/>
            </w:tcBorders>
            <w:shd w:val="clear" w:color="auto" w:fill="auto"/>
            <w:noWrap/>
            <w:vAlign w:val="center"/>
            <w:hideMark/>
          </w:tcPr>
          <w:p w14:paraId="39EA6F16"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8.417.496,25</w:t>
            </w:r>
          </w:p>
        </w:tc>
      </w:tr>
      <w:tr w:rsidR="00374640" w:rsidRPr="00D5654D" w14:paraId="2583123D"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3380D592"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5.1.</w:t>
            </w:r>
          </w:p>
        </w:tc>
        <w:tc>
          <w:tcPr>
            <w:tcW w:w="1760" w:type="dxa"/>
            <w:tcBorders>
              <w:top w:val="nil"/>
              <w:left w:val="nil"/>
              <w:bottom w:val="single" w:sz="4" w:space="0" w:color="auto"/>
              <w:right w:val="single" w:sz="4" w:space="0" w:color="auto"/>
            </w:tcBorders>
            <w:shd w:val="clear" w:color="auto" w:fill="auto"/>
            <w:noWrap/>
            <w:vAlign w:val="center"/>
            <w:hideMark/>
          </w:tcPr>
          <w:p w14:paraId="708E05B2"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689.382,34</w:t>
            </w:r>
          </w:p>
        </w:tc>
        <w:tc>
          <w:tcPr>
            <w:tcW w:w="1720" w:type="dxa"/>
            <w:tcBorders>
              <w:top w:val="nil"/>
              <w:left w:val="nil"/>
              <w:bottom w:val="single" w:sz="4" w:space="0" w:color="auto"/>
              <w:right w:val="single" w:sz="4" w:space="0" w:color="auto"/>
            </w:tcBorders>
            <w:shd w:val="clear" w:color="auto" w:fill="auto"/>
            <w:noWrap/>
            <w:vAlign w:val="center"/>
            <w:hideMark/>
          </w:tcPr>
          <w:p w14:paraId="137D7EB2"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758.320,57</w:t>
            </w:r>
          </w:p>
        </w:tc>
        <w:tc>
          <w:tcPr>
            <w:tcW w:w="1760" w:type="dxa"/>
            <w:tcBorders>
              <w:top w:val="nil"/>
              <w:left w:val="nil"/>
              <w:bottom w:val="single" w:sz="4" w:space="0" w:color="auto"/>
              <w:right w:val="single" w:sz="4" w:space="0" w:color="auto"/>
            </w:tcBorders>
            <w:shd w:val="clear" w:color="auto" w:fill="auto"/>
            <w:noWrap/>
            <w:vAlign w:val="center"/>
            <w:hideMark/>
          </w:tcPr>
          <w:p w14:paraId="50721E0C"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834.152,63</w:t>
            </w:r>
          </w:p>
        </w:tc>
        <w:tc>
          <w:tcPr>
            <w:tcW w:w="1860" w:type="dxa"/>
            <w:tcBorders>
              <w:top w:val="nil"/>
              <w:left w:val="nil"/>
              <w:bottom w:val="single" w:sz="4" w:space="0" w:color="auto"/>
              <w:right w:val="single" w:sz="4" w:space="0" w:color="auto"/>
            </w:tcBorders>
            <w:shd w:val="clear" w:color="auto" w:fill="auto"/>
            <w:noWrap/>
            <w:vAlign w:val="center"/>
            <w:hideMark/>
          </w:tcPr>
          <w:p w14:paraId="44F792B8"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917.567,89</w:t>
            </w:r>
          </w:p>
        </w:tc>
        <w:tc>
          <w:tcPr>
            <w:tcW w:w="2220" w:type="dxa"/>
            <w:tcBorders>
              <w:top w:val="nil"/>
              <w:left w:val="nil"/>
              <w:bottom w:val="single" w:sz="4" w:space="0" w:color="auto"/>
              <w:right w:val="single" w:sz="4" w:space="0" w:color="auto"/>
            </w:tcBorders>
            <w:shd w:val="clear" w:color="auto" w:fill="auto"/>
            <w:noWrap/>
            <w:vAlign w:val="center"/>
            <w:hideMark/>
          </w:tcPr>
          <w:p w14:paraId="68C466F2"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1.009.324,68</w:t>
            </w:r>
          </w:p>
        </w:tc>
        <w:tc>
          <w:tcPr>
            <w:tcW w:w="2300" w:type="dxa"/>
            <w:tcBorders>
              <w:top w:val="nil"/>
              <w:left w:val="nil"/>
              <w:bottom w:val="single" w:sz="4" w:space="0" w:color="auto"/>
              <w:right w:val="single" w:sz="4" w:space="0" w:color="auto"/>
            </w:tcBorders>
            <w:shd w:val="clear" w:color="auto" w:fill="auto"/>
            <w:noWrap/>
            <w:vAlign w:val="center"/>
            <w:hideMark/>
          </w:tcPr>
          <w:p w14:paraId="51AE446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4.208.748,12</w:t>
            </w:r>
          </w:p>
        </w:tc>
      </w:tr>
      <w:tr w:rsidR="00374640" w:rsidRPr="00D5654D" w14:paraId="3AA91253"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305F7A7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5.2.</w:t>
            </w:r>
          </w:p>
        </w:tc>
        <w:tc>
          <w:tcPr>
            <w:tcW w:w="1760" w:type="dxa"/>
            <w:tcBorders>
              <w:top w:val="nil"/>
              <w:left w:val="nil"/>
              <w:bottom w:val="single" w:sz="4" w:space="0" w:color="auto"/>
              <w:right w:val="single" w:sz="4" w:space="0" w:color="auto"/>
            </w:tcBorders>
            <w:shd w:val="clear" w:color="auto" w:fill="auto"/>
            <w:noWrap/>
            <w:vAlign w:val="center"/>
            <w:hideMark/>
          </w:tcPr>
          <w:p w14:paraId="59E8F114"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689.382,34</w:t>
            </w:r>
          </w:p>
        </w:tc>
        <w:tc>
          <w:tcPr>
            <w:tcW w:w="1720" w:type="dxa"/>
            <w:tcBorders>
              <w:top w:val="nil"/>
              <w:left w:val="nil"/>
              <w:bottom w:val="single" w:sz="4" w:space="0" w:color="auto"/>
              <w:right w:val="single" w:sz="4" w:space="0" w:color="auto"/>
            </w:tcBorders>
            <w:shd w:val="clear" w:color="auto" w:fill="auto"/>
            <w:noWrap/>
            <w:vAlign w:val="center"/>
            <w:hideMark/>
          </w:tcPr>
          <w:p w14:paraId="587576AA"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758.320,57</w:t>
            </w:r>
          </w:p>
        </w:tc>
        <w:tc>
          <w:tcPr>
            <w:tcW w:w="1760" w:type="dxa"/>
            <w:tcBorders>
              <w:top w:val="nil"/>
              <w:left w:val="nil"/>
              <w:bottom w:val="single" w:sz="4" w:space="0" w:color="auto"/>
              <w:right w:val="single" w:sz="4" w:space="0" w:color="auto"/>
            </w:tcBorders>
            <w:shd w:val="clear" w:color="auto" w:fill="auto"/>
            <w:noWrap/>
            <w:vAlign w:val="center"/>
            <w:hideMark/>
          </w:tcPr>
          <w:p w14:paraId="2D562EE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834.152,63</w:t>
            </w:r>
          </w:p>
        </w:tc>
        <w:tc>
          <w:tcPr>
            <w:tcW w:w="1860" w:type="dxa"/>
            <w:tcBorders>
              <w:top w:val="nil"/>
              <w:left w:val="nil"/>
              <w:bottom w:val="single" w:sz="4" w:space="0" w:color="auto"/>
              <w:right w:val="single" w:sz="4" w:space="0" w:color="auto"/>
            </w:tcBorders>
            <w:shd w:val="clear" w:color="auto" w:fill="auto"/>
            <w:noWrap/>
            <w:vAlign w:val="center"/>
            <w:hideMark/>
          </w:tcPr>
          <w:p w14:paraId="5E5210E8"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917.567,89</w:t>
            </w:r>
          </w:p>
        </w:tc>
        <w:tc>
          <w:tcPr>
            <w:tcW w:w="2220" w:type="dxa"/>
            <w:tcBorders>
              <w:top w:val="nil"/>
              <w:left w:val="nil"/>
              <w:bottom w:val="single" w:sz="4" w:space="0" w:color="auto"/>
              <w:right w:val="single" w:sz="4" w:space="0" w:color="auto"/>
            </w:tcBorders>
            <w:shd w:val="clear" w:color="auto" w:fill="auto"/>
            <w:noWrap/>
            <w:vAlign w:val="center"/>
            <w:hideMark/>
          </w:tcPr>
          <w:p w14:paraId="0D5F8EF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1.009.324,68</w:t>
            </w:r>
          </w:p>
        </w:tc>
        <w:tc>
          <w:tcPr>
            <w:tcW w:w="2300" w:type="dxa"/>
            <w:tcBorders>
              <w:top w:val="nil"/>
              <w:left w:val="nil"/>
              <w:bottom w:val="single" w:sz="4" w:space="0" w:color="auto"/>
              <w:right w:val="single" w:sz="4" w:space="0" w:color="auto"/>
            </w:tcBorders>
            <w:shd w:val="clear" w:color="auto" w:fill="auto"/>
            <w:noWrap/>
            <w:vAlign w:val="center"/>
            <w:hideMark/>
          </w:tcPr>
          <w:p w14:paraId="25FB744A"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4.208.748,12</w:t>
            </w:r>
          </w:p>
        </w:tc>
      </w:tr>
      <w:tr w:rsidR="00374640" w:rsidRPr="00D5654D" w14:paraId="18DD8D53" w14:textId="77777777" w:rsidTr="00374640">
        <w:trPr>
          <w:trHeight w:val="30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0330D305"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AMAÇ 6</w:t>
            </w:r>
          </w:p>
        </w:tc>
        <w:tc>
          <w:tcPr>
            <w:tcW w:w="1760" w:type="dxa"/>
            <w:tcBorders>
              <w:top w:val="nil"/>
              <w:left w:val="nil"/>
              <w:bottom w:val="single" w:sz="4" w:space="0" w:color="auto"/>
              <w:right w:val="single" w:sz="4" w:space="0" w:color="auto"/>
            </w:tcBorders>
            <w:shd w:val="clear" w:color="auto" w:fill="auto"/>
            <w:noWrap/>
            <w:vAlign w:val="center"/>
            <w:hideMark/>
          </w:tcPr>
          <w:p w14:paraId="031C2AA1"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5.055.470,51</w:t>
            </w:r>
          </w:p>
        </w:tc>
        <w:tc>
          <w:tcPr>
            <w:tcW w:w="1720" w:type="dxa"/>
            <w:tcBorders>
              <w:top w:val="nil"/>
              <w:left w:val="nil"/>
              <w:bottom w:val="single" w:sz="4" w:space="0" w:color="auto"/>
              <w:right w:val="single" w:sz="4" w:space="0" w:color="auto"/>
            </w:tcBorders>
            <w:shd w:val="clear" w:color="auto" w:fill="auto"/>
            <w:noWrap/>
            <w:vAlign w:val="center"/>
            <w:hideMark/>
          </w:tcPr>
          <w:p w14:paraId="6A9C24BA"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5.561.017,56</w:t>
            </w:r>
          </w:p>
        </w:tc>
        <w:tc>
          <w:tcPr>
            <w:tcW w:w="1760" w:type="dxa"/>
            <w:tcBorders>
              <w:top w:val="nil"/>
              <w:left w:val="nil"/>
              <w:bottom w:val="single" w:sz="4" w:space="0" w:color="auto"/>
              <w:right w:val="single" w:sz="4" w:space="0" w:color="auto"/>
            </w:tcBorders>
            <w:shd w:val="clear" w:color="auto" w:fill="auto"/>
            <w:noWrap/>
            <w:vAlign w:val="center"/>
            <w:hideMark/>
          </w:tcPr>
          <w:p w14:paraId="0339D3ED"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6.117.119,32</w:t>
            </w:r>
          </w:p>
        </w:tc>
        <w:tc>
          <w:tcPr>
            <w:tcW w:w="1860" w:type="dxa"/>
            <w:tcBorders>
              <w:top w:val="nil"/>
              <w:left w:val="nil"/>
              <w:bottom w:val="single" w:sz="4" w:space="0" w:color="auto"/>
              <w:right w:val="single" w:sz="4" w:space="0" w:color="auto"/>
            </w:tcBorders>
            <w:shd w:val="clear" w:color="auto" w:fill="auto"/>
            <w:noWrap/>
            <w:vAlign w:val="center"/>
            <w:hideMark/>
          </w:tcPr>
          <w:p w14:paraId="5C83ED8F"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6.728.831,25</w:t>
            </w:r>
          </w:p>
        </w:tc>
        <w:tc>
          <w:tcPr>
            <w:tcW w:w="2220" w:type="dxa"/>
            <w:tcBorders>
              <w:top w:val="nil"/>
              <w:left w:val="nil"/>
              <w:bottom w:val="single" w:sz="4" w:space="0" w:color="auto"/>
              <w:right w:val="single" w:sz="4" w:space="0" w:color="auto"/>
            </w:tcBorders>
            <w:shd w:val="clear" w:color="auto" w:fill="auto"/>
            <w:noWrap/>
            <w:vAlign w:val="center"/>
            <w:hideMark/>
          </w:tcPr>
          <w:p w14:paraId="4C3D6536"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7.401.714,37</w:t>
            </w:r>
          </w:p>
        </w:tc>
        <w:tc>
          <w:tcPr>
            <w:tcW w:w="2300" w:type="dxa"/>
            <w:tcBorders>
              <w:top w:val="nil"/>
              <w:left w:val="nil"/>
              <w:bottom w:val="single" w:sz="4" w:space="0" w:color="auto"/>
              <w:right w:val="single" w:sz="4" w:space="0" w:color="auto"/>
            </w:tcBorders>
            <w:shd w:val="clear" w:color="auto" w:fill="auto"/>
            <w:noWrap/>
            <w:vAlign w:val="center"/>
            <w:hideMark/>
          </w:tcPr>
          <w:p w14:paraId="6A60A66D"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30.864.153,01</w:t>
            </w:r>
          </w:p>
        </w:tc>
      </w:tr>
      <w:tr w:rsidR="00374640" w:rsidRPr="00D5654D" w14:paraId="289848C9"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068367F2"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6.1.</w:t>
            </w:r>
          </w:p>
        </w:tc>
        <w:tc>
          <w:tcPr>
            <w:tcW w:w="1760" w:type="dxa"/>
            <w:tcBorders>
              <w:top w:val="nil"/>
              <w:left w:val="nil"/>
              <w:bottom w:val="single" w:sz="4" w:space="0" w:color="auto"/>
              <w:right w:val="single" w:sz="4" w:space="0" w:color="auto"/>
            </w:tcBorders>
            <w:shd w:val="clear" w:color="auto" w:fill="auto"/>
            <w:noWrap/>
            <w:vAlign w:val="center"/>
            <w:hideMark/>
          </w:tcPr>
          <w:p w14:paraId="7A376AA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459.588,23</w:t>
            </w:r>
          </w:p>
        </w:tc>
        <w:tc>
          <w:tcPr>
            <w:tcW w:w="1720" w:type="dxa"/>
            <w:tcBorders>
              <w:top w:val="nil"/>
              <w:left w:val="nil"/>
              <w:bottom w:val="single" w:sz="4" w:space="0" w:color="auto"/>
              <w:right w:val="single" w:sz="4" w:space="0" w:color="auto"/>
            </w:tcBorders>
            <w:shd w:val="clear" w:color="auto" w:fill="auto"/>
            <w:noWrap/>
            <w:vAlign w:val="center"/>
            <w:hideMark/>
          </w:tcPr>
          <w:p w14:paraId="3B0299C6"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505.547,05</w:t>
            </w:r>
          </w:p>
        </w:tc>
        <w:tc>
          <w:tcPr>
            <w:tcW w:w="1760" w:type="dxa"/>
            <w:tcBorders>
              <w:top w:val="nil"/>
              <w:left w:val="nil"/>
              <w:bottom w:val="single" w:sz="4" w:space="0" w:color="auto"/>
              <w:right w:val="single" w:sz="4" w:space="0" w:color="auto"/>
            </w:tcBorders>
            <w:shd w:val="clear" w:color="auto" w:fill="auto"/>
            <w:noWrap/>
            <w:vAlign w:val="center"/>
            <w:hideMark/>
          </w:tcPr>
          <w:p w14:paraId="6DD2215C"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556.101,76</w:t>
            </w:r>
          </w:p>
        </w:tc>
        <w:tc>
          <w:tcPr>
            <w:tcW w:w="1860" w:type="dxa"/>
            <w:tcBorders>
              <w:top w:val="nil"/>
              <w:left w:val="nil"/>
              <w:bottom w:val="single" w:sz="4" w:space="0" w:color="auto"/>
              <w:right w:val="single" w:sz="4" w:space="0" w:color="auto"/>
            </w:tcBorders>
            <w:shd w:val="clear" w:color="auto" w:fill="auto"/>
            <w:noWrap/>
            <w:vAlign w:val="center"/>
            <w:hideMark/>
          </w:tcPr>
          <w:p w14:paraId="3156BDDC"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611.711,93</w:t>
            </w:r>
          </w:p>
        </w:tc>
        <w:tc>
          <w:tcPr>
            <w:tcW w:w="2220" w:type="dxa"/>
            <w:tcBorders>
              <w:top w:val="nil"/>
              <w:left w:val="nil"/>
              <w:bottom w:val="single" w:sz="4" w:space="0" w:color="auto"/>
              <w:right w:val="single" w:sz="4" w:space="0" w:color="auto"/>
            </w:tcBorders>
            <w:shd w:val="clear" w:color="auto" w:fill="auto"/>
            <w:noWrap/>
            <w:vAlign w:val="center"/>
            <w:hideMark/>
          </w:tcPr>
          <w:p w14:paraId="67BE6913"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672.883,13</w:t>
            </w:r>
          </w:p>
        </w:tc>
        <w:tc>
          <w:tcPr>
            <w:tcW w:w="2300" w:type="dxa"/>
            <w:tcBorders>
              <w:top w:val="nil"/>
              <w:left w:val="nil"/>
              <w:bottom w:val="single" w:sz="4" w:space="0" w:color="auto"/>
              <w:right w:val="single" w:sz="4" w:space="0" w:color="auto"/>
            </w:tcBorders>
            <w:shd w:val="clear" w:color="auto" w:fill="auto"/>
            <w:noWrap/>
            <w:vAlign w:val="center"/>
            <w:hideMark/>
          </w:tcPr>
          <w:p w14:paraId="0ED1FB09"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2.805.832,10</w:t>
            </w:r>
          </w:p>
        </w:tc>
      </w:tr>
      <w:tr w:rsidR="00374640" w:rsidRPr="00D5654D" w14:paraId="5AF25E48"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752D098E"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6.2.</w:t>
            </w:r>
          </w:p>
        </w:tc>
        <w:tc>
          <w:tcPr>
            <w:tcW w:w="1760" w:type="dxa"/>
            <w:tcBorders>
              <w:top w:val="nil"/>
              <w:left w:val="nil"/>
              <w:bottom w:val="single" w:sz="4" w:space="0" w:color="auto"/>
              <w:right w:val="single" w:sz="4" w:space="0" w:color="auto"/>
            </w:tcBorders>
            <w:shd w:val="clear" w:color="auto" w:fill="auto"/>
            <w:noWrap/>
            <w:vAlign w:val="center"/>
            <w:hideMark/>
          </w:tcPr>
          <w:p w14:paraId="5BD471D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1.148.970,57</w:t>
            </w:r>
          </w:p>
        </w:tc>
        <w:tc>
          <w:tcPr>
            <w:tcW w:w="1720" w:type="dxa"/>
            <w:tcBorders>
              <w:top w:val="nil"/>
              <w:left w:val="nil"/>
              <w:bottom w:val="single" w:sz="4" w:space="0" w:color="auto"/>
              <w:right w:val="single" w:sz="4" w:space="0" w:color="auto"/>
            </w:tcBorders>
            <w:shd w:val="clear" w:color="auto" w:fill="auto"/>
            <w:noWrap/>
            <w:vAlign w:val="center"/>
            <w:hideMark/>
          </w:tcPr>
          <w:p w14:paraId="001F21B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1.263.867,63</w:t>
            </w:r>
          </w:p>
        </w:tc>
        <w:tc>
          <w:tcPr>
            <w:tcW w:w="1760" w:type="dxa"/>
            <w:tcBorders>
              <w:top w:val="nil"/>
              <w:left w:val="nil"/>
              <w:bottom w:val="single" w:sz="4" w:space="0" w:color="auto"/>
              <w:right w:val="single" w:sz="4" w:space="0" w:color="auto"/>
            </w:tcBorders>
            <w:shd w:val="clear" w:color="auto" w:fill="auto"/>
            <w:noWrap/>
            <w:vAlign w:val="center"/>
            <w:hideMark/>
          </w:tcPr>
          <w:p w14:paraId="455C30B5"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1.390.254,39</w:t>
            </w:r>
          </w:p>
        </w:tc>
        <w:tc>
          <w:tcPr>
            <w:tcW w:w="1860" w:type="dxa"/>
            <w:tcBorders>
              <w:top w:val="nil"/>
              <w:left w:val="nil"/>
              <w:bottom w:val="single" w:sz="4" w:space="0" w:color="auto"/>
              <w:right w:val="single" w:sz="4" w:space="0" w:color="auto"/>
            </w:tcBorders>
            <w:shd w:val="clear" w:color="auto" w:fill="auto"/>
            <w:noWrap/>
            <w:vAlign w:val="center"/>
            <w:hideMark/>
          </w:tcPr>
          <w:p w14:paraId="7CC56C7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1.529.279,83</w:t>
            </w:r>
          </w:p>
        </w:tc>
        <w:tc>
          <w:tcPr>
            <w:tcW w:w="2220" w:type="dxa"/>
            <w:tcBorders>
              <w:top w:val="nil"/>
              <w:left w:val="nil"/>
              <w:bottom w:val="single" w:sz="4" w:space="0" w:color="auto"/>
              <w:right w:val="single" w:sz="4" w:space="0" w:color="auto"/>
            </w:tcBorders>
            <w:shd w:val="clear" w:color="auto" w:fill="auto"/>
            <w:noWrap/>
            <w:vAlign w:val="center"/>
            <w:hideMark/>
          </w:tcPr>
          <w:p w14:paraId="3CDE075D"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1.682.207,81</w:t>
            </w:r>
          </w:p>
        </w:tc>
        <w:tc>
          <w:tcPr>
            <w:tcW w:w="2300" w:type="dxa"/>
            <w:tcBorders>
              <w:top w:val="nil"/>
              <w:left w:val="nil"/>
              <w:bottom w:val="single" w:sz="4" w:space="0" w:color="auto"/>
              <w:right w:val="single" w:sz="4" w:space="0" w:color="auto"/>
            </w:tcBorders>
            <w:shd w:val="clear" w:color="auto" w:fill="auto"/>
            <w:noWrap/>
            <w:vAlign w:val="center"/>
            <w:hideMark/>
          </w:tcPr>
          <w:p w14:paraId="2CCD4C3C"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7.014.580,23</w:t>
            </w:r>
          </w:p>
        </w:tc>
      </w:tr>
      <w:tr w:rsidR="00374640" w:rsidRPr="00D5654D" w14:paraId="09F9E8E0"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1F17CABF"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6.3.</w:t>
            </w:r>
          </w:p>
        </w:tc>
        <w:tc>
          <w:tcPr>
            <w:tcW w:w="1760" w:type="dxa"/>
            <w:tcBorders>
              <w:top w:val="nil"/>
              <w:left w:val="nil"/>
              <w:bottom w:val="single" w:sz="4" w:space="0" w:color="auto"/>
              <w:right w:val="single" w:sz="4" w:space="0" w:color="auto"/>
            </w:tcBorders>
            <w:shd w:val="clear" w:color="auto" w:fill="auto"/>
            <w:noWrap/>
            <w:vAlign w:val="bottom"/>
            <w:hideMark/>
          </w:tcPr>
          <w:p w14:paraId="6EC9CC03"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1.608.558,80</w:t>
            </w:r>
          </w:p>
        </w:tc>
        <w:tc>
          <w:tcPr>
            <w:tcW w:w="1720" w:type="dxa"/>
            <w:tcBorders>
              <w:top w:val="nil"/>
              <w:left w:val="nil"/>
              <w:bottom w:val="single" w:sz="4" w:space="0" w:color="auto"/>
              <w:right w:val="single" w:sz="4" w:space="0" w:color="auto"/>
            </w:tcBorders>
            <w:shd w:val="clear" w:color="auto" w:fill="auto"/>
            <w:noWrap/>
            <w:vAlign w:val="center"/>
            <w:hideMark/>
          </w:tcPr>
          <w:p w14:paraId="4EA48BFF"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1.769.414,68</w:t>
            </w:r>
          </w:p>
        </w:tc>
        <w:tc>
          <w:tcPr>
            <w:tcW w:w="1760" w:type="dxa"/>
            <w:tcBorders>
              <w:top w:val="nil"/>
              <w:left w:val="nil"/>
              <w:bottom w:val="single" w:sz="4" w:space="0" w:color="auto"/>
              <w:right w:val="single" w:sz="4" w:space="0" w:color="auto"/>
            </w:tcBorders>
            <w:shd w:val="clear" w:color="auto" w:fill="auto"/>
            <w:noWrap/>
            <w:vAlign w:val="bottom"/>
            <w:hideMark/>
          </w:tcPr>
          <w:p w14:paraId="199B87B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1.946.356,15</w:t>
            </w:r>
          </w:p>
        </w:tc>
        <w:tc>
          <w:tcPr>
            <w:tcW w:w="1860" w:type="dxa"/>
            <w:tcBorders>
              <w:top w:val="nil"/>
              <w:left w:val="nil"/>
              <w:bottom w:val="single" w:sz="4" w:space="0" w:color="auto"/>
              <w:right w:val="single" w:sz="4" w:space="0" w:color="auto"/>
            </w:tcBorders>
            <w:shd w:val="clear" w:color="auto" w:fill="auto"/>
            <w:noWrap/>
            <w:vAlign w:val="center"/>
            <w:hideMark/>
          </w:tcPr>
          <w:p w14:paraId="7EB11A7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2.140.991,76</w:t>
            </w:r>
          </w:p>
        </w:tc>
        <w:tc>
          <w:tcPr>
            <w:tcW w:w="2220" w:type="dxa"/>
            <w:tcBorders>
              <w:top w:val="nil"/>
              <w:left w:val="nil"/>
              <w:bottom w:val="single" w:sz="4" w:space="0" w:color="auto"/>
              <w:right w:val="single" w:sz="4" w:space="0" w:color="auto"/>
            </w:tcBorders>
            <w:shd w:val="clear" w:color="auto" w:fill="auto"/>
            <w:noWrap/>
            <w:vAlign w:val="center"/>
            <w:hideMark/>
          </w:tcPr>
          <w:p w14:paraId="6B504108"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2.355.090,94</w:t>
            </w:r>
          </w:p>
        </w:tc>
        <w:tc>
          <w:tcPr>
            <w:tcW w:w="2300" w:type="dxa"/>
            <w:tcBorders>
              <w:top w:val="nil"/>
              <w:left w:val="nil"/>
              <w:bottom w:val="single" w:sz="4" w:space="0" w:color="auto"/>
              <w:right w:val="single" w:sz="4" w:space="0" w:color="auto"/>
            </w:tcBorders>
            <w:shd w:val="clear" w:color="auto" w:fill="auto"/>
            <w:noWrap/>
            <w:vAlign w:val="center"/>
            <w:hideMark/>
          </w:tcPr>
          <w:p w14:paraId="00DBC3F9"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9.820.412,33</w:t>
            </w:r>
          </w:p>
        </w:tc>
      </w:tr>
      <w:tr w:rsidR="00374640" w:rsidRPr="00D5654D" w14:paraId="37A16C4B"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53677C7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6.4.</w:t>
            </w:r>
          </w:p>
        </w:tc>
        <w:tc>
          <w:tcPr>
            <w:tcW w:w="1760" w:type="dxa"/>
            <w:tcBorders>
              <w:top w:val="nil"/>
              <w:left w:val="nil"/>
              <w:bottom w:val="single" w:sz="4" w:space="0" w:color="auto"/>
              <w:right w:val="single" w:sz="4" w:space="0" w:color="auto"/>
            </w:tcBorders>
            <w:shd w:val="clear" w:color="auto" w:fill="auto"/>
            <w:noWrap/>
            <w:vAlign w:val="center"/>
            <w:hideMark/>
          </w:tcPr>
          <w:p w14:paraId="441DE0B1"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1.838.352,91</w:t>
            </w:r>
          </w:p>
        </w:tc>
        <w:tc>
          <w:tcPr>
            <w:tcW w:w="1720" w:type="dxa"/>
            <w:tcBorders>
              <w:top w:val="nil"/>
              <w:left w:val="nil"/>
              <w:bottom w:val="single" w:sz="4" w:space="0" w:color="auto"/>
              <w:right w:val="single" w:sz="4" w:space="0" w:color="auto"/>
            </w:tcBorders>
            <w:shd w:val="clear" w:color="auto" w:fill="auto"/>
            <w:noWrap/>
            <w:vAlign w:val="center"/>
            <w:hideMark/>
          </w:tcPr>
          <w:p w14:paraId="4941BC2B"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2.022.188,20</w:t>
            </w:r>
          </w:p>
        </w:tc>
        <w:tc>
          <w:tcPr>
            <w:tcW w:w="1760" w:type="dxa"/>
            <w:tcBorders>
              <w:top w:val="nil"/>
              <w:left w:val="nil"/>
              <w:bottom w:val="single" w:sz="4" w:space="0" w:color="auto"/>
              <w:right w:val="single" w:sz="4" w:space="0" w:color="auto"/>
            </w:tcBorders>
            <w:shd w:val="clear" w:color="auto" w:fill="auto"/>
            <w:noWrap/>
            <w:vAlign w:val="center"/>
            <w:hideMark/>
          </w:tcPr>
          <w:p w14:paraId="79DC9D9A"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2.224.407,02</w:t>
            </w:r>
          </w:p>
        </w:tc>
        <w:tc>
          <w:tcPr>
            <w:tcW w:w="1860" w:type="dxa"/>
            <w:tcBorders>
              <w:top w:val="nil"/>
              <w:left w:val="nil"/>
              <w:bottom w:val="single" w:sz="4" w:space="0" w:color="auto"/>
              <w:right w:val="single" w:sz="4" w:space="0" w:color="auto"/>
            </w:tcBorders>
            <w:shd w:val="clear" w:color="auto" w:fill="auto"/>
            <w:noWrap/>
            <w:vAlign w:val="center"/>
            <w:hideMark/>
          </w:tcPr>
          <w:p w14:paraId="1F9710F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2.446.847,72</w:t>
            </w:r>
          </w:p>
        </w:tc>
        <w:tc>
          <w:tcPr>
            <w:tcW w:w="2220" w:type="dxa"/>
            <w:tcBorders>
              <w:top w:val="nil"/>
              <w:left w:val="nil"/>
              <w:bottom w:val="single" w:sz="4" w:space="0" w:color="auto"/>
              <w:right w:val="single" w:sz="4" w:space="0" w:color="auto"/>
            </w:tcBorders>
            <w:shd w:val="clear" w:color="auto" w:fill="auto"/>
            <w:noWrap/>
            <w:vAlign w:val="center"/>
            <w:hideMark/>
          </w:tcPr>
          <w:p w14:paraId="0171819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2.691.532,50</w:t>
            </w:r>
          </w:p>
        </w:tc>
        <w:tc>
          <w:tcPr>
            <w:tcW w:w="2300" w:type="dxa"/>
            <w:tcBorders>
              <w:top w:val="nil"/>
              <w:left w:val="nil"/>
              <w:bottom w:val="single" w:sz="4" w:space="0" w:color="auto"/>
              <w:right w:val="single" w:sz="4" w:space="0" w:color="auto"/>
            </w:tcBorders>
            <w:shd w:val="clear" w:color="auto" w:fill="auto"/>
            <w:noWrap/>
            <w:vAlign w:val="center"/>
            <w:hideMark/>
          </w:tcPr>
          <w:p w14:paraId="7A841187"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11.223.328,35</w:t>
            </w:r>
          </w:p>
        </w:tc>
      </w:tr>
      <w:tr w:rsidR="00374640" w:rsidRPr="00D5654D" w14:paraId="16207F95" w14:textId="77777777" w:rsidTr="00374640">
        <w:trPr>
          <w:trHeight w:val="30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46C44F30"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AMAÇ 7</w:t>
            </w:r>
          </w:p>
        </w:tc>
        <w:tc>
          <w:tcPr>
            <w:tcW w:w="1760" w:type="dxa"/>
            <w:tcBorders>
              <w:top w:val="nil"/>
              <w:left w:val="nil"/>
              <w:bottom w:val="single" w:sz="4" w:space="0" w:color="auto"/>
              <w:right w:val="single" w:sz="4" w:space="0" w:color="auto"/>
            </w:tcBorders>
            <w:shd w:val="clear" w:color="auto" w:fill="auto"/>
            <w:noWrap/>
            <w:vAlign w:val="center"/>
            <w:hideMark/>
          </w:tcPr>
          <w:p w14:paraId="741ECB63"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229.794,61</w:t>
            </w:r>
          </w:p>
        </w:tc>
        <w:tc>
          <w:tcPr>
            <w:tcW w:w="1720" w:type="dxa"/>
            <w:tcBorders>
              <w:top w:val="nil"/>
              <w:left w:val="nil"/>
              <w:bottom w:val="single" w:sz="4" w:space="0" w:color="auto"/>
              <w:right w:val="single" w:sz="4" w:space="0" w:color="auto"/>
            </w:tcBorders>
            <w:shd w:val="clear" w:color="auto" w:fill="auto"/>
            <w:noWrap/>
            <w:vAlign w:val="center"/>
            <w:hideMark/>
          </w:tcPr>
          <w:p w14:paraId="5C6D84D5"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252.774,07</w:t>
            </w:r>
          </w:p>
        </w:tc>
        <w:tc>
          <w:tcPr>
            <w:tcW w:w="1760" w:type="dxa"/>
            <w:tcBorders>
              <w:top w:val="nil"/>
              <w:left w:val="nil"/>
              <w:bottom w:val="single" w:sz="4" w:space="0" w:color="auto"/>
              <w:right w:val="single" w:sz="4" w:space="0" w:color="auto"/>
            </w:tcBorders>
            <w:shd w:val="clear" w:color="auto" w:fill="auto"/>
            <w:noWrap/>
            <w:vAlign w:val="center"/>
            <w:hideMark/>
          </w:tcPr>
          <w:p w14:paraId="708DC08F"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278.051,48</w:t>
            </w:r>
          </w:p>
        </w:tc>
        <w:tc>
          <w:tcPr>
            <w:tcW w:w="1860" w:type="dxa"/>
            <w:tcBorders>
              <w:top w:val="nil"/>
              <w:left w:val="nil"/>
              <w:bottom w:val="single" w:sz="4" w:space="0" w:color="auto"/>
              <w:right w:val="single" w:sz="4" w:space="0" w:color="auto"/>
            </w:tcBorders>
            <w:shd w:val="clear" w:color="auto" w:fill="auto"/>
            <w:noWrap/>
            <w:vAlign w:val="center"/>
            <w:hideMark/>
          </w:tcPr>
          <w:p w14:paraId="09211E58"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305.856,63</w:t>
            </w:r>
          </w:p>
        </w:tc>
        <w:tc>
          <w:tcPr>
            <w:tcW w:w="2220" w:type="dxa"/>
            <w:tcBorders>
              <w:top w:val="nil"/>
              <w:left w:val="nil"/>
              <w:bottom w:val="single" w:sz="4" w:space="0" w:color="auto"/>
              <w:right w:val="single" w:sz="4" w:space="0" w:color="auto"/>
            </w:tcBorders>
            <w:shd w:val="clear" w:color="auto" w:fill="auto"/>
            <w:noWrap/>
            <w:vAlign w:val="center"/>
            <w:hideMark/>
          </w:tcPr>
          <w:p w14:paraId="5695DB20"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336.442,29</w:t>
            </w:r>
          </w:p>
        </w:tc>
        <w:tc>
          <w:tcPr>
            <w:tcW w:w="2300" w:type="dxa"/>
            <w:tcBorders>
              <w:top w:val="nil"/>
              <w:left w:val="nil"/>
              <w:bottom w:val="single" w:sz="4" w:space="0" w:color="auto"/>
              <w:right w:val="single" w:sz="4" w:space="0" w:color="auto"/>
            </w:tcBorders>
            <w:shd w:val="clear" w:color="auto" w:fill="auto"/>
            <w:noWrap/>
            <w:vAlign w:val="center"/>
            <w:hideMark/>
          </w:tcPr>
          <w:p w14:paraId="4E044D91" w14:textId="77777777" w:rsidR="00374640" w:rsidRPr="00D5654D" w:rsidRDefault="00374640" w:rsidP="00374640">
            <w:pPr>
              <w:spacing w:after="0" w:line="240" w:lineRule="auto"/>
              <w:jc w:val="center"/>
              <w:rPr>
                <w:rFonts w:eastAsia="Times New Roman" w:cs="Calibri"/>
                <w:b/>
                <w:bCs/>
                <w:color w:val="000000"/>
                <w:lang w:eastAsia="tr-TR"/>
              </w:rPr>
            </w:pPr>
            <w:r w:rsidRPr="00D5654D">
              <w:rPr>
                <w:rFonts w:eastAsia="Times New Roman" w:cs="Calibri"/>
                <w:b/>
                <w:bCs/>
                <w:color w:val="000000"/>
                <w:lang w:eastAsia="tr-TR"/>
              </w:rPr>
              <w:t>1.402.919,07</w:t>
            </w:r>
          </w:p>
        </w:tc>
      </w:tr>
      <w:tr w:rsidR="00374640" w:rsidRPr="00D5654D" w14:paraId="13B670F4"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D9E1F2"/>
            <w:noWrap/>
            <w:vAlign w:val="center"/>
            <w:hideMark/>
          </w:tcPr>
          <w:p w14:paraId="77CB2AAD"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HEDEF 7.1.</w:t>
            </w:r>
          </w:p>
        </w:tc>
        <w:tc>
          <w:tcPr>
            <w:tcW w:w="1760" w:type="dxa"/>
            <w:tcBorders>
              <w:top w:val="nil"/>
              <w:left w:val="nil"/>
              <w:bottom w:val="single" w:sz="4" w:space="0" w:color="auto"/>
              <w:right w:val="single" w:sz="4" w:space="0" w:color="auto"/>
            </w:tcBorders>
            <w:shd w:val="clear" w:color="auto" w:fill="auto"/>
            <w:noWrap/>
            <w:vAlign w:val="center"/>
            <w:hideMark/>
          </w:tcPr>
          <w:p w14:paraId="48312DDA"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229.794,61</w:t>
            </w:r>
          </w:p>
        </w:tc>
        <w:tc>
          <w:tcPr>
            <w:tcW w:w="1720" w:type="dxa"/>
            <w:tcBorders>
              <w:top w:val="nil"/>
              <w:left w:val="nil"/>
              <w:bottom w:val="single" w:sz="4" w:space="0" w:color="auto"/>
              <w:right w:val="single" w:sz="4" w:space="0" w:color="auto"/>
            </w:tcBorders>
            <w:shd w:val="clear" w:color="auto" w:fill="auto"/>
            <w:noWrap/>
            <w:vAlign w:val="center"/>
            <w:hideMark/>
          </w:tcPr>
          <w:p w14:paraId="21B8D98A"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252.774,07</w:t>
            </w:r>
          </w:p>
        </w:tc>
        <w:tc>
          <w:tcPr>
            <w:tcW w:w="1760" w:type="dxa"/>
            <w:tcBorders>
              <w:top w:val="nil"/>
              <w:left w:val="nil"/>
              <w:bottom w:val="single" w:sz="4" w:space="0" w:color="auto"/>
              <w:right w:val="single" w:sz="4" w:space="0" w:color="auto"/>
            </w:tcBorders>
            <w:shd w:val="clear" w:color="auto" w:fill="auto"/>
            <w:noWrap/>
            <w:vAlign w:val="center"/>
            <w:hideMark/>
          </w:tcPr>
          <w:p w14:paraId="4B7E58B3"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278.051,48</w:t>
            </w:r>
          </w:p>
        </w:tc>
        <w:tc>
          <w:tcPr>
            <w:tcW w:w="1860" w:type="dxa"/>
            <w:tcBorders>
              <w:top w:val="nil"/>
              <w:left w:val="nil"/>
              <w:bottom w:val="single" w:sz="4" w:space="0" w:color="auto"/>
              <w:right w:val="single" w:sz="4" w:space="0" w:color="auto"/>
            </w:tcBorders>
            <w:shd w:val="clear" w:color="auto" w:fill="auto"/>
            <w:noWrap/>
            <w:vAlign w:val="center"/>
            <w:hideMark/>
          </w:tcPr>
          <w:p w14:paraId="491DB580"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305.856,63</w:t>
            </w:r>
          </w:p>
        </w:tc>
        <w:tc>
          <w:tcPr>
            <w:tcW w:w="2220" w:type="dxa"/>
            <w:tcBorders>
              <w:top w:val="nil"/>
              <w:left w:val="nil"/>
              <w:bottom w:val="single" w:sz="4" w:space="0" w:color="auto"/>
              <w:right w:val="single" w:sz="4" w:space="0" w:color="auto"/>
            </w:tcBorders>
            <w:shd w:val="clear" w:color="auto" w:fill="auto"/>
            <w:noWrap/>
            <w:vAlign w:val="center"/>
            <w:hideMark/>
          </w:tcPr>
          <w:p w14:paraId="13C8CD9D"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336.442,29</w:t>
            </w:r>
          </w:p>
        </w:tc>
        <w:tc>
          <w:tcPr>
            <w:tcW w:w="2300" w:type="dxa"/>
            <w:tcBorders>
              <w:top w:val="nil"/>
              <w:left w:val="nil"/>
              <w:bottom w:val="single" w:sz="4" w:space="0" w:color="auto"/>
              <w:right w:val="single" w:sz="4" w:space="0" w:color="auto"/>
            </w:tcBorders>
            <w:shd w:val="clear" w:color="auto" w:fill="auto"/>
            <w:noWrap/>
            <w:vAlign w:val="center"/>
            <w:hideMark/>
          </w:tcPr>
          <w:p w14:paraId="1984B8E9" w14:textId="77777777" w:rsidR="00374640" w:rsidRPr="00D5654D" w:rsidRDefault="00374640" w:rsidP="00374640">
            <w:pPr>
              <w:spacing w:after="0" w:line="240" w:lineRule="auto"/>
              <w:jc w:val="center"/>
              <w:rPr>
                <w:rFonts w:eastAsia="Times New Roman" w:cs="Calibri"/>
                <w:color w:val="000000"/>
                <w:lang w:eastAsia="tr-TR"/>
              </w:rPr>
            </w:pPr>
            <w:r w:rsidRPr="00D5654D">
              <w:rPr>
                <w:rFonts w:eastAsia="Times New Roman" w:cs="Calibri"/>
                <w:color w:val="000000"/>
                <w:lang w:eastAsia="tr-TR"/>
              </w:rPr>
              <w:t>1.402.919,07</w:t>
            </w:r>
          </w:p>
        </w:tc>
      </w:tr>
      <w:tr w:rsidR="00374640" w:rsidRPr="00D5654D" w14:paraId="083245E0"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5B9BD5"/>
            <w:noWrap/>
            <w:vAlign w:val="center"/>
            <w:hideMark/>
          </w:tcPr>
          <w:p w14:paraId="5917FDDB" w14:textId="77777777" w:rsidR="00374640" w:rsidRPr="00D5654D" w:rsidRDefault="00374640" w:rsidP="00374640">
            <w:pPr>
              <w:spacing w:after="0" w:line="240" w:lineRule="auto"/>
              <w:rPr>
                <w:rFonts w:eastAsia="Times New Roman" w:cs="Calibri"/>
                <w:b/>
                <w:bCs/>
                <w:color w:val="000000"/>
                <w:lang w:eastAsia="tr-TR"/>
              </w:rPr>
            </w:pPr>
            <w:r w:rsidRPr="00D5654D">
              <w:rPr>
                <w:rFonts w:eastAsia="Times New Roman" w:cs="Calibri"/>
                <w:b/>
                <w:bCs/>
                <w:color w:val="000000"/>
                <w:lang w:eastAsia="tr-TR"/>
              </w:rPr>
              <w:t>AMAÇ TOPLAM</w:t>
            </w:r>
          </w:p>
        </w:tc>
        <w:tc>
          <w:tcPr>
            <w:tcW w:w="1760" w:type="dxa"/>
            <w:tcBorders>
              <w:top w:val="nil"/>
              <w:left w:val="nil"/>
              <w:bottom w:val="single" w:sz="4" w:space="0" w:color="auto"/>
              <w:right w:val="single" w:sz="4" w:space="0" w:color="auto"/>
            </w:tcBorders>
            <w:shd w:val="clear" w:color="000000" w:fill="5B9BD5"/>
            <w:noWrap/>
            <w:vAlign w:val="bottom"/>
            <w:hideMark/>
          </w:tcPr>
          <w:p w14:paraId="0872A3C3"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19.762.294,28</w:t>
            </w:r>
          </w:p>
        </w:tc>
        <w:tc>
          <w:tcPr>
            <w:tcW w:w="1720" w:type="dxa"/>
            <w:tcBorders>
              <w:top w:val="nil"/>
              <w:left w:val="nil"/>
              <w:bottom w:val="single" w:sz="4" w:space="0" w:color="auto"/>
              <w:right w:val="single" w:sz="4" w:space="0" w:color="auto"/>
            </w:tcBorders>
            <w:shd w:val="clear" w:color="000000" w:fill="5B9BD5"/>
            <w:noWrap/>
            <w:vAlign w:val="center"/>
            <w:hideMark/>
          </w:tcPr>
          <w:p w14:paraId="31012437"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21.738.523,71</w:t>
            </w:r>
          </w:p>
        </w:tc>
        <w:tc>
          <w:tcPr>
            <w:tcW w:w="1760" w:type="dxa"/>
            <w:tcBorders>
              <w:top w:val="nil"/>
              <w:left w:val="nil"/>
              <w:bottom w:val="single" w:sz="4" w:space="0" w:color="auto"/>
              <w:right w:val="single" w:sz="4" w:space="0" w:color="auto"/>
            </w:tcBorders>
            <w:shd w:val="clear" w:color="000000" w:fill="5B9BD5"/>
            <w:noWrap/>
            <w:vAlign w:val="center"/>
            <w:hideMark/>
          </w:tcPr>
          <w:p w14:paraId="13D72A8C"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23.912.376,08</w:t>
            </w:r>
          </w:p>
        </w:tc>
        <w:tc>
          <w:tcPr>
            <w:tcW w:w="1860" w:type="dxa"/>
            <w:tcBorders>
              <w:top w:val="nil"/>
              <w:left w:val="nil"/>
              <w:bottom w:val="single" w:sz="4" w:space="0" w:color="auto"/>
              <w:right w:val="single" w:sz="4" w:space="0" w:color="auto"/>
            </w:tcBorders>
            <w:shd w:val="clear" w:color="000000" w:fill="5B9BD5"/>
            <w:noWrap/>
            <w:vAlign w:val="center"/>
            <w:hideMark/>
          </w:tcPr>
          <w:p w14:paraId="40880B29"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26.303.613,69</w:t>
            </w:r>
          </w:p>
        </w:tc>
        <w:tc>
          <w:tcPr>
            <w:tcW w:w="2220" w:type="dxa"/>
            <w:tcBorders>
              <w:top w:val="nil"/>
              <w:left w:val="nil"/>
              <w:bottom w:val="single" w:sz="4" w:space="0" w:color="auto"/>
              <w:right w:val="single" w:sz="4" w:space="0" w:color="auto"/>
            </w:tcBorders>
            <w:shd w:val="clear" w:color="000000" w:fill="5B9BD5"/>
            <w:noWrap/>
            <w:vAlign w:val="center"/>
            <w:hideMark/>
          </w:tcPr>
          <w:p w14:paraId="3E20F69E"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28.933.975,06</w:t>
            </w:r>
          </w:p>
        </w:tc>
        <w:tc>
          <w:tcPr>
            <w:tcW w:w="2300" w:type="dxa"/>
            <w:tcBorders>
              <w:top w:val="nil"/>
              <w:left w:val="nil"/>
              <w:bottom w:val="single" w:sz="4" w:space="0" w:color="auto"/>
              <w:right w:val="single" w:sz="4" w:space="0" w:color="auto"/>
            </w:tcBorders>
            <w:shd w:val="clear" w:color="000000" w:fill="5B9BD5"/>
            <w:noWrap/>
            <w:vAlign w:val="center"/>
            <w:hideMark/>
          </w:tcPr>
          <w:p w14:paraId="11A1D342"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120.650.782,81</w:t>
            </w:r>
          </w:p>
        </w:tc>
      </w:tr>
      <w:tr w:rsidR="00374640" w:rsidRPr="00D5654D" w14:paraId="30E735FB" w14:textId="77777777" w:rsidTr="00374640">
        <w:trPr>
          <w:trHeight w:val="330"/>
        </w:trPr>
        <w:tc>
          <w:tcPr>
            <w:tcW w:w="2560" w:type="dxa"/>
            <w:tcBorders>
              <w:top w:val="nil"/>
              <w:left w:val="single" w:sz="4" w:space="0" w:color="auto"/>
              <w:bottom w:val="single" w:sz="4" w:space="0" w:color="auto"/>
              <w:right w:val="single" w:sz="4" w:space="0" w:color="auto"/>
            </w:tcBorders>
            <w:shd w:val="clear" w:color="000000" w:fill="F4B084"/>
            <w:noWrap/>
            <w:vAlign w:val="center"/>
            <w:hideMark/>
          </w:tcPr>
          <w:p w14:paraId="0BAF4D03" w14:textId="77777777" w:rsidR="00374640" w:rsidRPr="00D5654D" w:rsidRDefault="00374640" w:rsidP="00374640">
            <w:pPr>
              <w:spacing w:after="0" w:line="240" w:lineRule="auto"/>
              <w:rPr>
                <w:rFonts w:eastAsia="Times New Roman" w:cs="Calibri"/>
                <w:b/>
                <w:bCs/>
                <w:color w:val="000000"/>
                <w:lang w:eastAsia="tr-TR"/>
              </w:rPr>
            </w:pPr>
            <w:r w:rsidRPr="00D5654D">
              <w:rPr>
                <w:rFonts w:eastAsia="Times New Roman" w:cs="Calibri"/>
                <w:b/>
                <w:bCs/>
                <w:color w:val="000000"/>
                <w:lang w:eastAsia="tr-TR"/>
              </w:rPr>
              <w:t>TOPLAM KAYNAK</w:t>
            </w:r>
          </w:p>
        </w:tc>
        <w:tc>
          <w:tcPr>
            <w:tcW w:w="1760" w:type="dxa"/>
            <w:tcBorders>
              <w:top w:val="nil"/>
              <w:left w:val="nil"/>
              <w:bottom w:val="single" w:sz="4" w:space="0" w:color="auto"/>
              <w:right w:val="single" w:sz="4" w:space="0" w:color="auto"/>
            </w:tcBorders>
            <w:shd w:val="clear" w:color="000000" w:fill="5B9BD5"/>
            <w:noWrap/>
            <w:vAlign w:val="bottom"/>
            <w:hideMark/>
          </w:tcPr>
          <w:p w14:paraId="5F2A2D20"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19.762.294,28</w:t>
            </w:r>
          </w:p>
        </w:tc>
        <w:tc>
          <w:tcPr>
            <w:tcW w:w="1720" w:type="dxa"/>
            <w:tcBorders>
              <w:top w:val="nil"/>
              <w:left w:val="nil"/>
              <w:bottom w:val="single" w:sz="4" w:space="0" w:color="auto"/>
              <w:right w:val="single" w:sz="4" w:space="0" w:color="auto"/>
            </w:tcBorders>
            <w:shd w:val="clear" w:color="000000" w:fill="5B9BD5"/>
            <w:noWrap/>
            <w:vAlign w:val="center"/>
            <w:hideMark/>
          </w:tcPr>
          <w:p w14:paraId="701217F0"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21.738.523,71</w:t>
            </w:r>
          </w:p>
        </w:tc>
        <w:tc>
          <w:tcPr>
            <w:tcW w:w="1760" w:type="dxa"/>
            <w:tcBorders>
              <w:top w:val="nil"/>
              <w:left w:val="nil"/>
              <w:bottom w:val="single" w:sz="4" w:space="0" w:color="auto"/>
              <w:right w:val="single" w:sz="4" w:space="0" w:color="auto"/>
            </w:tcBorders>
            <w:shd w:val="clear" w:color="000000" w:fill="5B9BD5"/>
            <w:noWrap/>
            <w:vAlign w:val="center"/>
            <w:hideMark/>
          </w:tcPr>
          <w:p w14:paraId="012D40F0"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23.912.376,08</w:t>
            </w:r>
          </w:p>
        </w:tc>
        <w:tc>
          <w:tcPr>
            <w:tcW w:w="1860" w:type="dxa"/>
            <w:tcBorders>
              <w:top w:val="nil"/>
              <w:left w:val="nil"/>
              <w:bottom w:val="single" w:sz="4" w:space="0" w:color="auto"/>
              <w:right w:val="single" w:sz="4" w:space="0" w:color="auto"/>
            </w:tcBorders>
            <w:shd w:val="clear" w:color="000000" w:fill="5B9BD5"/>
            <w:noWrap/>
            <w:vAlign w:val="center"/>
            <w:hideMark/>
          </w:tcPr>
          <w:p w14:paraId="4020D648"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26.303.613,69</w:t>
            </w:r>
          </w:p>
        </w:tc>
        <w:tc>
          <w:tcPr>
            <w:tcW w:w="2220" w:type="dxa"/>
            <w:tcBorders>
              <w:top w:val="nil"/>
              <w:left w:val="nil"/>
              <w:bottom w:val="single" w:sz="4" w:space="0" w:color="auto"/>
              <w:right w:val="single" w:sz="4" w:space="0" w:color="auto"/>
            </w:tcBorders>
            <w:shd w:val="clear" w:color="000000" w:fill="5B9BD5"/>
            <w:noWrap/>
            <w:vAlign w:val="center"/>
            <w:hideMark/>
          </w:tcPr>
          <w:p w14:paraId="46C9709B"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28.933.975,06</w:t>
            </w:r>
          </w:p>
        </w:tc>
        <w:tc>
          <w:tcPr>
            <w:tcW w:w="2300" w:type="dxa"/>
            <w:tcBorders>
              <w:top w:val="nil"/>
              <w:left w:val="nil"/>
              <w:bottom w:val="single" w:sz="4" w:space="0" w:color="auto"/>
              <w:right w:val="single" w:sz="4" w:space="0" w:color="auto"/>
            </w:tcBorders>
            <w:shd w:val="clear" w:color="000000" w:fill="5B9BD5"/>
            <w:noWrap/>
            <w:vAlign w:val="center"/>
            <w:hideMark/>
          </w:tcPr>
          <w:p w14:paraId="38F1D78E" w14:textId="77777777" w:rsidR="00374640" w:rsidRPr="00D5654D" w:rsidRDefault="00374640" w:rsidP="00374640">
            <w:pPr>
              <w:spacing w:after="0" w:line="240" w:lineRule="auto"/>
              <w:jc w:val="center"/>
              <w:rPr>
                <w:rFonts w:eastAsia="Times New Roman" w:cs="Calibri"/>
                <w:b/>
                <w:bCs/>
                <w:color w:val="000000"/>
                <w:szCs w:val="24"/>
                <w:lang w:eastAsia="tr-TR"/>
              </w:rPr>
            </w:pPr>
            <w:r w:rsidRPr="00D5654D">
              <w:rPr>
                <w:rFonts w:eastAsia="Times New Roman" w:cs="Calibri"/>
                <w:b/>
                <w:bCs/>
                <w:color w:val="000000"/>
                <w:szCs w:val="24"/>
                <w:lang w:eastAsia="tr-TR"/>
              </w:rPr>
              <w:t>120.650.782,81</w:t>
            </w:r>
          </w:p>
        </w:tc>
      </w:tr>
    </w:tbl>
    <w:p w14:paraId="7269DD56" w14:textId="73670FDB" w:rsidR="002804BB" w:rsidRPr="00D5654D" w:rsidRDefault="002804BB" w:rsidP="002804BB">
      <w:pPr>
        <w:pStyle w:val="Balk1"/>
      </w:pPr>
    </w:p>
    <w:p w14:paraId="3CFF225F" w14:textId="77777777" w:rsidR="00311331" w:rsidRDefault="003D3AF8" w:rsidP="00311331">
      <w:r w:rsidRPr="00D5654D">
        <w:t>Ba</w:t>
      </w:r>
      <w:r w:rsidR="00374640" w:rsidRPr="00D5654D">
        <w:t>kanlığımız stratejik planında 19</w:t>
      </w:r>
      <w:r w:rsidRPr="00D5654D">
        <w:t xml:space="preserve"> hedef bulunmaktadır. Söz konusu hedeflere ilişkin bütçe dağılımları 5 yıllık olarak alttaki tabloda belirtilmiştir. Tabloda görüldüğü üzere son iki yılın gelir ve giderlerinde yaşanan artıştan hareketle hazırlanan beş yıllık </w:t>
      </w:r>
      <w:proofErr w:type="spellStart"/>
      <w:r w:rsidRPr="00D5654D">
        <w:t>maliyetlendirme</w:t>
      </w:r>
      <w:proofErr w:type="spellEnd"/>
      <w:r w:rsidRPr="00D5654D">
        <w:t xml:space="preserve"> sonucunda Bakanlığımızın tahmini olarak</w:t>
      </w:r>
      <w:r w:rsidR="00374640" w:rsidRPr="00D5654D">
        <w:t xml:space="preserve"> 120.650.782,81</w:t>
      </w:r>
      <w:r w:rsidRPr="00D5654D">
        <w:t xml:space="preserve"> TL’lik bir harcama yapacağı düşünülmektedir. Plan dönemi amaç maliyetlerine ilişkin alttaki tabloda ayrıntılı bilgiye yer verilmiştir.</w:t>
      </w:r>
    </w:p>
    <w:p w14:paraId="1E9C0440" w14:textId="2BDDBB91" w:rsidR="002804BB" w:rsidRPr="00D5654D" w:rsidRDefault="00311331" w:rsidP="00311331">
      <w:pPr>
        <w:pStyle w:val="Balk1"/>
      </w:pPr>
      <w:bookmarkStart w:id="93" w:name="_Toc27130779"/>
      <w:r w:rsidRPr="00D5654D">
        <w:t>İZLEME VE DEĞERLENDİRME</w:t>
      </w:r>
      <w:bookmarkEnd w:id="93"/>
    </w:p>
    <w:p w14:paraId="752C51AE" w14:textId="77777777" w:rsidR="002804BB" w:rsidRPr="00D5654D" w:rsidRDefault="002804BB" w:rsidP="00311331">
      <w:r w:rsidRPr="00D5654D">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14:paraId="40466836" w14:textId="78A6905E" w:rsidR="002804BB" w:rsidRPr="00D5654D" w:rsidRDefault="00374640" w:rsidP="00311331">
      <w:r w:rsidRPr="00D5654D">
        <w:t>Köprüköy</w:t>
      </w:r>
      <w:r w:rsidR="002804BB" w:rsidRPr="00D5654D">
        <w:t xml:space="preserve"> İl</w:t>
      </w:r>
      <w:r w:rsidRPr="00D5654D">
        <w:t>çe</w:t>
      </w:r>
      <w:r w:rsidR="002804BB" w:rsidRPr="00D5654D">
        <w:t xml:space="preserve"> Milli Eğitim Müdürlüğü 2019-2023 Stratejik Planı’nın izlenmesi ve değerlendirilmesi uygulamaları, </w:t>
      </w:r>
      <w:r w:rsidRPr="00D5654D">
        <w:t xml:space="preserve">Köprüköy İlçe Milli Eğitim Müdürlüğü </w:t>
      </w:r>
      <w:r w:rsidR="002804BB" w:rsidRPr="00D5654D">
        <w:t xml:space="preserve">2015-2019 Stratejik Planı İzleme ve Değerlendirme </w:t>
      </w:r>
      <w:proofErr w:type="spellStart"/>
      <w:r w:rsidR="002804BB" w:rsidRPr="00D5654D">
        <w:t>Modeli’nin</w:t>
      </w:r>
      <w:proofErr w:type="spellEnd"/>
      <w:r w:rsidR="002804BB" w:rsidRPr="00D5654D">
        <w:t xml:space="preserve"> geliştirilmiş sürümü olan </w:t>
      </w:r>
      <w:r w:rsidRPr="00D5654D">
        <w:t xml:space="preserve">Köprüköy İlçe Milli Eğitim Müdürlüğü </w:t>
      </w:r>
      <w:r w:rsidR="002804BB" w:rsidRPr="00D5654D">
        <w:t>2019-2023 Stratejik Planı İzleme ve Değerlendirme Modeli çerçevesinde yürütülecektir. İzleme ve değerlendirme sürecine yön verecek temel ilkeleri “Katılımcılık, Saydamlık, Hesap verebilirlik, Bilimsellik, Tutarlılık ve Nesnellik” olarak ifade edilebilir.</w:t>
      </w:r>
    </w:p>
    <w:p w14:paraId="6818BDF3" w14:textId="77777777" w:rsidR="002804BB" w:rsidRPr="00D5654D" w:rsidRDefault="002804BB" w:rsidP="00311331">
      <w:r w:rsidRPr="00D5654D">
        <w:t xml:space="preserve">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w:t>
      </w:r>
      <w:r w:rsidRPr="00D5654D">
        <w:lastRenderedPageBreak/>
        <w:t>durumları açıklamada yetersiz kalabilmesi söz konusudur. Nicel yöntemlerin yanında veya onlara alternatif olarak nitel yöntemlerin de uygulanmasının daha zengin ve geniş bir bakış açısı sunabileceği belirtilebilir.</w:t>
      </w:r>
    </w:p>
    <w:p w14:paraId="183C076B" w14:textId="33AA288C" w:rsidR="002804BB" w:rsidRPr="00D5654D" w:rsidRDefault="002804BB" w:rsidP="00311331">
      <w:r w:rsidRPr="00D5654D">
        <w:t xml:space="preserve">Belirtilen temel ilkeler ve veri analiz yöntemleri doğrultusunda birlikte </w:t>
      </w:r>
      <w:r w:rsidR="00374640" w:rsidRPr="00D5654D">
        <w:t xml:space="preserve">Köprüköy İlçe Milli Eğitim Müdürlüğü </w:t>
      </w:r>
      <w:r w:rsidRPr="00D5654D">
        <w:t xml:space="preserve">2019-2023 Stratejik Planı İzleme ve Değerlendirme </w:t>
      </w:r>
      <w:proofErr w:type="spellStart"/>
      <w:r w:rsidRPr="00D5654D">
        <w:t>Modeli’nin</w:t>
      </w:r>
      <w:proofErr w:type="spellEnd"/>
      <w:r w:rsidRPr="00D5654D">
        <w:t xml:space="preserve"> çerçevesini;</w:t>
      </w:r>
    </w:p>
    <w:p w14:paraId="51F55C2D" w14:textId="77777777" w:rsidR="002804BB" w:rsidRPr="00D5654D" w:rsidRDefault="002804BB" w:rsidP="00311331">
      <w:pPr>
        <w:pStyle w:val="ListeParagraf"/>
        <w:numPr>
          <w:ilvl w:val="0"/>
          <w:numId w:val="85"/>
        </w:numPr>
      </w:pPr>
      <w:r w:rsidRPr="00D5654D">
        <w:t>Performans göstergeleri ve stratejiler bazında gerçekleşme durumlarının belirlenmesi,</w:t>
      </w:r>
    </w:p>
    <w:p w14:paraId="4CDE0F0D" w14:textId="77777777" w:rsidR="002804BB" w:rsidRPr="00D5654D" w:rsidRDefault="002804BB" w:rsidP="00311331">
      <w:pPr>
        <w:pStyle w:val="ListeParagraf"/>
        <w:numPr>
          <w:ilvl w:val="0"/>
          <w:numId w:val="85"/>
        </w:numPr>
      </w:pPr>
      <w:r w:rsidRPr="00D5654D">
        <w:t>Performans göstergelerinin gerçekleşme durumlarının hedeflerle kıyaslanması,</w:t>
      </w:r>
    </w:p>
    <w:p w14:paraId="7DF4445B" w14:textId="77777777" w:rsidR="002804BB" w:rsidRPr="00D5654D" w:rsidRDefault="002804BB" w:rsidP="00311331">
      <w:pPr>
        <w:pStyle w:val="ListeParagraf"/>
        <w:numPr>
          <w:ilvl w:val="0"/>
          <w:numId w:val="85"/>
        </w:numPr>
      </w:pPr>
      <w:r w:rsidRPr="00D5654D">
        <w:t>Stratejiler kapsamında yürütülen faaliyetlerin Erzurum İl Milli Eğitim Müdürlüğü faaliyet alanlarına dağılımının belirlenmesi,</w:t>
      </w:r>
    </w:p>
    <w:p w14:paraId="1EEF40B6" w14:textId="77777777" w:rsidR="002804BB" w:rsidRPr="00D5654D" w:rsidRDefault="002804BB" w:rsidP="00311331">
      <w:pPr>
        <w:pStyle w:val="ListeParagraf"/>
        <w:numPr>
          <w:ilvl w:val="0"/>
          <w:numId w:val="85"/>
        </w:numPr>
      </w:pPr>
      <w:r w:rsidRPr="00D5654D">
        <w:t>Sonuçların raporlanması ve paydaşlarla paylaşımı,</w:t>
      </w:r>
    </w:p>
    <w:p w14:paraId="5B923E16" w14:textId="77777777" w:rsidR="002804BB" w:rsidRPr="00D5654D" w:rsidRDefault="002804BB" w:rsidP="00311331">
      <w:pPr>
        <w:pStyle w:val="ListeParagraf"/>
        <w:numPr>
          <w:ilvl w:val="0"/>
          <w:numId w:val="85"/>
        </w:numPr>
      </w:pPr>
      <w:r w:rsidRPr="00D5654D">
        <w:t>Hedeflerden sapmaların nedenlerinin araştırılması,</w:t>
      </w:r>
    </w:p>
    <w:p w14:paraId="1464C622" w14:textId="77777777" w:rsidR="002804BB" w:rsidRPr="00D5654D" w:rsidRDefault="002804BB" w:rsidP="00311331">
      <w:pPr>
        <w:pStyle w:val="ListeParagraf"/>
        <w:numPr>
          <w:ilvl w:val="0"/>
          <w:numId w:val="85"/>
        </w:numPr>
      </w:pPr>
      <w:r w:rsidRPr="00D5654D">
        <w:t>Alternatiflerin ve çözüm önerilerinin geliştirilmesi</w:t>
      </w:r>
    </w:p>
    <w:p w14:paraId="7911CEA7" w14:textId="77777777" w:rsidR="002804BB" w:rsidRPr="00D5654D" w:rsidRDefault="002804BB" w:rsidP="00311331">
      <w:proofErr w:type="gramStart"/>
      <w:r w:rsidRPr="00D5654D">
        <w:t>süreçleri</w:t>
      </w:r>
      <w:proofErr w:type="gramEnd"/>
      <w:r w:rsidRPr="00D5654D">
        <w:t xml:space="preserve"> oluşturmaktadır.</w:t>
      </w:r>
    </w:p>
    <w:p w14:paraId="3B31E7BC" w14:textId="34730F66" w:rsidR="002804BB" w:rsidRPr="00311331" w:rsidRDefault="00EE0A53" w:rsidP="00311331">
      <w:pPr>
        <w:pStyle w:val="Balk1"/>
      </w:pPr>
      <w:bookmarkStart w:id="94" w:name="_Toc534193179"/>
      <w:bookmarkStart w:id="95" w:name="_Toc27130780"/>
      <w:r>
        <w:t>İZLEM</w:t>
      </w:r>
      <w:r w:rsidR="00311331" w:rsidRPr="00311331">
        <w:t>E</w:t>
      </w:r>
      <w:r>
        <w:t xml:space="preserve"> </w:t>
      </w:r>
      <w:r w:rsidR="00311331" w:rsidRPr="00311331">
        <w:t>VE DEĞERLENDİRME SÜRECİNİN İŞLEYİŞİ</w:t>
      </w:r>
      <w:bookmarkEnd w:id="94"/>
      <w:bookmarkEnd w:id="95"/>
    </w:p>
    <w:p w14:paraId="0493F5EF" w14:textId="77777777" w:rsidR="002804BB" w:rsidRPr="00D5654D" w:rsidRDefault="002804BB" w:rsidP="00311331">
      <w:pPr>
        <w:rPr>
          <w:spacing w:val="-3"/>
        </w:rPr>
      </w:pPr>
      <w:r w:rsidRPr="00D5654D">
        <w:t xml:space="preserve">5018 sayılı Kamu Mali </w:t>
      </w:r>
      <w:r w:rsidRPr="00D5654D">
        <w:rPr>
          <w:spacing w:val="-3"/>
        </w:rPr>
        <w:t xml:space="preserve">Yönetimi </w:t>
      </w:r>
      <w:r w:rsidRPr="00D5654D">
        <w:t>ve Kontrol Kanunun amaçlarından biri; kalkınma planları ve programlarda yer alan politika ve hedefler doğrultusunda kamu kaynaklarının etkili, ekonomik ve verimli bir şekilde elde edilmesi</w:t>
      </w:r>
      <w:r w:rsidRPr="00D5654D">
        <w:rPr>
          <w:spacing w:val="-6"/>
        </w:rPr>
        <w:t xml:space="preserve"> </w:t>
      </w:r>
      <w:r w:rsidRPr="00D5654D">
        <w:t>ve</w:t>
      </w:r>
      <w:r w:rsidRPr="00D5654D">
        <w:rPr>
          <w:spacing w:val="-7"/>
        </w:rPr>
        <w:t xml:space="preserve"> </w:t>
      </w:r>
      <w:r w:rsidRPr="00D5654D">
        <w:t>kullanılmasını,</w:t>
      </w:r>
      <w:r w:rsidRPr="00D5654D">
        <w:rPr>
          <w:spacing w:val="-6"/>
        </w:rPr>
        <w:t xml:space="preserve"> </w:t>
      </w:r>
      <w:r w:rsidRPr="00D5654D">
        <w:t>hesap</w:t>
      </w:r>
      <w:r w:rsidRPr="00D5654D">
        <w:rPr>
          <w:spacing w:val="-6"/>
        </w:rPr>
        <w:t xml:space="preserve"> </w:t>
      </w:r>
      <w:r w:rsidRPr="00D5654D">
        <w:t>verebilirliği</w:t>
      </w:r>
      <w:r w:rsidRPr="00D5654D">
        <w:rPr>
          <w:spacing w:val="-6"/>
        </w:rPr>
        <w:t xml:space="preserve"> </w:t>
      </w:r>
      <w:r w:rsidRPr="00D5654D">
        <w:t>ve</w:t>
      </w:r>
      <w:r w:rsidRPr="00D5654D">
        <w:rPr>
          <w:spacing w:val="-7"/>
        </w:rPr>
        <w:t xml:space="preserve"> </w:t>
      </w:r>
      <w:r w:rsidRPr="00D5654D">
        <w:t>malî</w:t>
      </w:r>
      <w:r w:rsidRPr="00D5654D">
        <w:rPr>
          <w:spacing w:val="-6"/>
        </w:rPr>
        <w:t xml:space="preserve"> </w:t>
      </w:r>
      <w:r w:rsidRPr="00D5654D">
        <w:t>saydamlığı</w:t>
      </w:r>
      <w:r w:rsidRPr="00D5654D">
        <w:rPr>
          <w:spacing w:val="-6"/>
        </w:rPr>
        <w:t xml:space="preserve"> </w:t>
      </w:r>
      <w:r w:rsidRPr="00D5654D">
        <w:t>sağlamak</w:t>
      </w:r>
      <w:r w:rsidRPr="00D5654D">
        <w:rPr>
          <w:spacing w:val="-7"/>
        </w:rPr>
        <w:t xml:space="preserve"> </w:t>
      </w:r>
      <w:r w:rsidRPr="00D5654D">
        <w:t>üzere,</w:t>
      </w:r>
      <w:r w:rsidRPr="00D5654D">
        <w:rPr>
          <w:spacing w:val="-7"/>
        </w:rPr>
        <w:t xml:space="preserve"> </w:t>
      </w:r>
      <w:r w:rsidRPr="00D5654D">
        <w:t>kamu</w:t>
      </w:r>
      <w:r w:rsidRPr="00D5654D">
        <w:rPr>
          <w:spacing w:val="-7"/>
        </w:rPr>
        <w:t xml:space="preserve"> </w:t>
      </w:r>
      <w:r w:rsidRPr="00D5654D">
        <w:t>malî</w:t>
      </w:r>
      <w:r w:rsidRPr="00D5654D">
        <w:rPr>
          <w:spacing w:val="-6"/>
        </w:rPr>
        <w:t xml:space="preserve"> </w:t>
      </w:r>
      <w:r w:rsidRPr="00D5654D">
        <w:t>yönetiminin</w:t>
      </w:r>
      <w:r w:rsidRPr="00D5654D">
        <w:rPr>
          <w:spacing w:val="-6"/>
        </w:rPr>
        <w:t xml:space="preserve"> </w:t>
      </w:r>
      <w:r w:rsidRPr="00D5654D">
        <w:t>yapısını ve işleyişini</w:t>
      </w:r>
      <w:r w:rsidRPr="00D5654D">
        <w:rPr>
          <w:spacing w:val="5"/>
        </w:rPr>
        <w:t xml:space="preserve"> </w:t>
      </w:r>
      <w:r w:rsidRPr="00D5654D">
        <w:rPr>
          <w:spacing w:val="-3"/>
        </w:rPr>
        <w:t>düzenlemektir.</w:t>
      </w:r>
    </w:p>
    <w:p w14:paraId="3B4E951C" w14:textId="77777777" w:rsidR="002804BB" w:rsidRPr="00D5654D" w:rsidRDefault="002804BB" w:rsidP="00311331">
      <w:pPr>
        <w:rPr>
          <w:spacing w:val="-3"/>
        </w:rPr>
      </w:pPr>
      <w:r w:rsidRPr="00D5654D">
        <w:t xml:space="preserve">Bu amaç doğrultusunda kamu idarelerinin; stratejik planlar vasıtasıyla, kalkınma planları, </w:t>
      </w:r>
      <w:r w:rsidRPr="00D5654D">
        <w:rPr>
          <w:spacing w:val="-3"/>
        </w:rPr>
        <w:t xml:space="preserve">programlar, </w:t>
      </w:r>
      <w:r w:rsidRPr="00D5654D">
        <w:t>ilgili mevzuat</w:t>
      </w:r>
      <w:r w:rsidRPr="00D5654D">
        <w:rPr>
          <w:spacing w:val="-23"/>
        </w:rPr>
        <w:t xml:space="preserve"> </w:t>
      </w:r>
      <w:r w:rsidRPr="00D5654D">
        <w:t>ve</w:t>
      </w:r>
      <w:r w:rsidRPr="00D5654D">
        <w:rPr>
          <w:spacing w:val="-23"/>
        </w:rPr>
        <w:t xml:space="preserve"> </w:t>
      </w:r>
      <w:r w:rsidRPr="00D5654D">
        <w:t>benimsedikleri</w:t>
      </w:r>
      <w:r w:rsidRPr="00D5654D">
        <w:rPr>
          <w:spacing w:val="-23"/>
        </w:rPr>
        <w:t xml:space="preserve"> </w:t>
      </w:r>
      <w:r w:rsidRPr="00D5654D">
        <w:t>temel</w:t>
      </w:r>
      <w:r w:rsidRPr="00D5654D">
        <w:rPr>
          <w:spacing w:val="-23"/>
        </w:rPr>
        <w:t xml:space="preserve"> </w:t>
      </w:r>
      <w:r w:rsidRPr="00D5654D">
        <w:t>ilkeler</w:t>
      </w:r>
      <w:r w:rsidRPr="00D5654D">
        <w:rPr>
          <w:spacing w:val="-23"/>
        </w:rPr>
        <w:t xml:space="preserve"> </w:t>
      </w:r>
      <w:r w:rsidRPr="00D5654D">
        <w:t>çerçevesinde</w:t>
      </w:r>
      <w:r w:rsidRPr="00D5654D">
        <w:rPr>
          <w:spacing w:val="-23"/>
        </w:rPr>
        <w:t xml:space="preserve"> </w:t>
      </w:r>
      <w:r w:rsidRPr="00D5654D">
        <w:t>geleceğe</w:t>
      </w:r>
      <w:r w:rsidRPr="00D5654D">
        <w:rPr>
          <w:spacing w:val="-23"/>
        </w:rPr>
        <w:t xml:space="preserve"> </w:t>
      </w:r>
      <w:r w:rsidRPr="00D5654D">
        <w:t>ilişkin</w:t>
      </w:r>
      <w:r w:rsidRPr="00D5654D">
        <w:rPr>
          <w:spacing w:val="-23"/>
        </w:rPr>
        <w:t xml:space="preserve"> </w:t>
      </w:r>
      <w:proofErr w:type="gramStart"/>
      <w:r w:rsidRPr="00D5654D">
        <w:t>misyon</w:t>
      </w:r>
      <w:proofErr w:type="gramEnd"/>
      <w:r w:rsidRPr="00D5654D">
        <w:rPr>
          <w:spacing w:val="-23"/>
        </w:rPr>
        <w:t xml:space="preserve"> </w:t>
      </w:r>
      <w:r w:rsidRPr="00D5654D">
        <w:t>ve</w:t>
      </w:r>
      <w:r w:rsidRPr="00D5654D">
        <w:rPr>
          <w:spacing w:val="-23"/>
        </w:rPr>
        <w:t xml:space="preserve"> </w:t>
      </w:r>
      <w:r w:rsidRPr="00D5654D">
        <w:t>vizyonlarını</w:t>
      </w:r>
      <w:r w:rsidRPr="00D5654D">
        <w:rPr>
          <w:spacing w:val="-23"/>
        </w:rPr>
        <w:t xml:space="preserve"> </w:t>
      </w:r>
      <w:r w:rsidRPr="00D5654D">
        <w:t>oluşturması,</w:t>
      </w:r>
      <w:r w:rsidRPr="00D5654D">
        <w:rPr>
          <w:spacing w:val="4"/>
        </w:rPr>
        <w:t xml:space="preserve"> </w:t>
      </w:r>
      <w:r w:rsidRPr="00D5654D">
        <w:t>stratejik amaçlar</w:t>
      </w:r>
      <w:r w:rsidRPr="00D5654D">
        <w:rPr>
          <w:spacing w:val="-10"/>
        </w:rPr>
        <w:t xml:space="preserve"> </w:t>
      </w:r>
      <w:r w:rsidRPr="00D5654D">
        <w:t>ve</w:t>
      </w:r>
      <w:r w:rsidRPr="00D5654D">
        <w:rPr>
          <w:spacing w:val="-10"/>
        </w:rPr>
        <w:t xml:space="preserve"> </w:t>
      </w:r>
      <w:r w:rsidRPr="00D5654D">
        <w:t>ölçülebilir</w:t>
      </w:r>
      <w:r w:rsidRPr="00D5654D">
        <w:rPr>
          <w:spacing w:val="-10"/>
        </w:rPr>
        <w:t xml:space="preserve"> </w:t>
      </w:r>
      <w:r w:rsidRPr="00D5654D">
        <w:t>hedefler</w:t>
      </w:r>
      <w:r w:rsidRPr="00D5654D">
        <w:rPr>
          <w:spacing w:val="-10"/>
        </w:rPr>
        <w:t xml:space="preserve"> </w:t>
      </w:r>
      <w:r w:rsidRPr="00D5654D">
        <w:t>saptaması,</w:t>
      </w:r>
      <w:r w:rsidRPr="00D5654D">
        <w:rPr>
          <w:spacing w:val="-10"/>
        </w:rPr>
        <w:t xml:space="preserve"> </w:t>
      </w:r>
      <w:r w:rsidRPr="00D5654D">
        <w:t>performanslarını</w:t>
      </w:r>
      <w:r w:rsidRPr="00D5654D">
        <w:rPr>
          <w:spacing w:val="-10"/>
        </w:rPr>
        <w:t xml:space="preserve"> </w:t>
      </w:r>
      <w:r w:rsidRPr="00D5654D">
        <w:t>önceden</w:t>
      </w:r>
      <w:r w:rsidRPr="00D5654D">
        <w:rPr>
          <w:spacing w:val="-10"/>
        </w:rPr>
        <w:t xml:space="preserve"> </w:t>
      </w:r>
      <w:r w:rsidRPr="00D5654D">
        <w:t>belirlenmiş</w:t>
      </w:r>
      <w:r w:rsidRPr="00D5654D">
        <w:rPr>
          <w:spacing w:val="-10"/>
        </w:rPr>
        <w:t xml:space="preserve"> </w:t>
      </w:r>
      <w:r w:rsidRPr="00D5654D">
        <w:t>olan</w:t>
      </w:r>
      <w:r w:rsidRPr="00D5654D">
        <w:rPr>
          <w:spacing w:val="-10"/>
        </w:rPr>
        <w:t xml:space="preserve"> </w:t>
      </w:r>
      <w:r w:rsidRPr="00D5654D">
        <w:t>göstergeler</w:t>
      </w:r>
      <w:r w:rsidRPr="00D5654D">
        <w:rPr>
          <w:spacing w:val="-10"/>
        </w:rPr>
        <w:t xml:space="preserve"> </w:t>
      </w:r>
      <w:r w:rsidRPr="00D5654D">
        <w:t>doğrultusunda ölçmesi ve bu sürecin izleme ve değerlendirmesini yapmaları</w:t>
      </w:r>
      <w:r w:rsidRPr="00D5654D">
        <w:rPr>
          <w:spacing w:val="-7"/>
        </w:rPr>
        <w:t xml:space="preserve"> </w:t>
      </w:r>
      <w:r w:rsidRPr="00D5654D">
        <w:rPr>
          <w:spacing w:val="-3"/>
        </w:rPr>
        <w:t>gerekmektedir.</w:t>
      </w:r>
    </w:p>
    <w:p w14:paraId="38615643" w14:textId="77777777" w:rsidR="002804BB" w:rsidRPr="00D5654D" w:rsidRDefault="002804BB" w:rsidP="00311331">
      <w:r w:rsidRPr="00D5654D">
        <w:lastRenderedPageBreak/>
        <w:t xml:space="preserve">Stratejik planda </w:t>
      </w:r>
      <w:r w:rsidRPr="00D5654D">
        <w:rPr>
          <w:spacing w:val="-2"/>
        </w:rPr>
        <w:t xml:space="preserve">ortaya </w:t>
      </w:r>
      <w:r w:rsidRPr="00D5654D">
        <w:t xml:space="preserve">konulan hedeflere ilişkin gerçekleşmelerin sistematik olarak takip edilmesi ve raporlanması için izleme, uygulama sonuçlarının stratejik amaç ve hedeflere kıyasla ölçülmesi ve söz konusu amaç ve hedeflerin tutarlılık ve uygunluğunun analizi amacıyla değerlendirme çalışmaları </w:t>
      </w:r>
      <w:r w:rsidRPr="00D5654D">
        <w:rPr>
          <w:spacing w:val="-3"/>
        </w:rPr>
        <w:t xml:space="preserve">yapılacaktır. </w:t>
      </w:r>
      <w:r w:rsidRPr="00D5654D">
        <w:t xml:space="preserve">İzleme ve değerlendirme; planın gözden geçirilmesi, performans değerlendirilmesi ve ölçümü, sonuçların izlenmesi ve sürekliliğin sağlanması aşamalarından </w:t>
      </w:r>
      <w:r w:rsidRPr="00D5654D">
        <w:rPr>
          <w:spacing w:val="-3"/>
        </w:rPr>
        <w:t xml:space="preserve">oluşacaktır. </w:t>
      </w:r>
      <w:r w:rsidRPr="00D5654D">
        <w:t>Bu amaçla Strateji Geliştirme Bölümü koordinatörlüğünde “Stratejik</w:t>
      </w:r>
      <w:r w:rsidRPr="00D5654D">
        <w:rPr>
          <w:spacing w:val="-7"/>
        </w:rPr>
        <w:t xml:space="preserve"> </w:t>
      </w:r>
      <w:r w:rsidRPr="00D5654D">
        <w:t>Plan</w:t>
      </w:r>
      <w:r w:rsidRPr="00D5654D">
        <w:rPr>
          <w:spacing w:val="-7"/>
        </w:rPr>
        <w:t xml:space="preserve"> </w:t>
      </w:r>
      <w:r w:rsidRPr="00D5654D">
        <w:t>İzleme</w:t>
      </w:r>
      <w:r w:rsidRPr="00D5654D">
        <w:rPr>
          <w:spacing w:val="-7"/>
        </w:rPr>
        <w:t xml:space="preserve"> </w:t>
      </w:r>
      <w:r w:rsidRPr="00D5654D">
        <w:t>ve</w:t>
      </w:r>
      <w:r w:rsidRPr="00D5654D">
        <w:rPr>
          <w:spacing w:val="-7"/>
        </w:rPr>
        <w:t xml:space="preserve"> </w:t>
      </w:r>
      <w:r w:rsidRPr="00D5654D">
        <w:t>Değerlendirme</w:t>
      </w:r>
      <w:r w:rsidRPr="00D5654D">
        <w:rPr>
          <w:spacing w:val="-7"/>
        </w:rPr>
        <w:t xml:space="preserve"> </w:t>
      </w:r>
      <w:r w:rsidRPr="00D5654D">
        <w:t>Ekibi”</w:t>
      </w:r>
      <w:r w:rsidRPr="00D5654D">
        <w:rPr>
          <w:spacing w:val="-7"/>
        </w:rPr>
        <w:t xml:space="preserve"> </w:t>
      </w:r>
      <w:r w:rsidRPr="00D5654D">
        <w:t>oluşturulmalıdır.</w:t>
      </w:r>
    </w:p>
    <w:p w14:paraId="093718E4" w14:textId="77777777" w:rsidR="002804BB" w:rsidRDefault="002804BB" w:rsidP="00311331">
      <w:r w:rsidRPr="00D5654D">
        <w:t>İzleme değerlendirme ekibi Strateji Geliştirme Hizmetleri bölümünden sorumlu müdür yardımcısı başkanlığında aşağıdaki birim yetkililerinden oluşturulmuştur.</w:t>
      </w:r>
    </w:p>
    <w:tbl>
      <w:tblPr>
        <w:tblW w:w="14218" w:type="dxa"/>
        <w:tblInd w:w="1177" w:type="dxa"/>
        <w:tblLayout w:type="fixed"/>
        <w:tblCellMar>
          <w:left w:w="0" w:type="dxa"/>
          <w:right w:w="0" w:type="dxa"/>
        </w:tblCellMar>
        <w:tblLook w:val="0000" w:firstRow="0" w:lastRow="0" w:firstColumn="0" w:lastColumn="0" w:noHBand="0" w:noVBand="0"/>
      </w:tblPr>
      <w:tblGrid>
        <w:gridCol w:w="915"/>
        <w:gridCol w:w="3216"/>
        <w:gridCol w:w="4711"/>
        <w:gridCol w:w="3297"/>
        <w:gridCol w:w="2079"/>
      </w:tblGrid>
      <w:tr w:rsidR="002804BB" w:rsidRPr="00D5654D" w14:paraId="51E7FD5B" w14:textId="77777777" w:rsidTr="009B6CBC">
        <w:trPr>
          <w:trHeight w:hRule="exact" w:val="534"/>
        </w:trPr>
        <w:tc>
          <w:tcPr>
            <w:tcW w:w="14218" w:type="dxa"/>
            <w:gridSpan w:val="5"/>
            <w:tcBorders>
              <w:top w:val="single" w:sz="4" w:space="0" w:color="94CEDD"/>
              <w:left w:val="single" w:sz="4" w:space="0" w:color="94CEDD"/>
              <w:bottom w:val="single" w:sz="4" w:space="0" w:color="94CEDD"/>
              <w:right w:val="single" w:sz="4" w:space="0" w:color="94CEDD"/>
            </w:tcBorders>
            <w:shd w:val="clear" w:color="auto" w:fill="68B9DE"/>
          </w:tcPr>
          <w:p w14:paraId="42910E8D" w14:textId="77777777" w:rsidR="002804BB" w:rsidRPr="00D5654D" w:rsidRDefault="002804BB" w:rsidP="004D63CF">
            <w:pPr>
              <w:pStyle w:val="TableParagraph"/>
              <w:kinsoku w:val="0"/>
              <w:overflowPunct w:val="0"/>
              <w:spacing w:before="137"/>
              <w:ind w:left="2649"/>
              <w:rPr>
                <w:rFonts w:asciiTheme="minorHAnsi" w:hAnsiTheme="minorHAnsi" w:cs="Times New Roman"/>
              </w:rPr>
            </w:pPr>
            <w:r w:rsidRPr="00D5654D">
              <w:rPr>
                <w:rFonts w:asciiTheme="minorHAnsi" w:hAnsiTheme="minorHAnsi"/>
                <w:b/>
                <w:bCs/>
                <w:color w:val="FFFFFF"/>
                <w:sz w:val="22"/>
                <w:szCs w:val="22"/>
              </w:rPr>
              <w:t>STRATEJİK PLAN İZLEME DEĞERLENDİRME EKİBİ</w:t>
            </w:r>
          </w:p>
        </w:tc>
      </w:tr>
      <w:tr w:rsidR="002804BB" w:rsidRPr="00D5654D" w14:paraId="64584A2F" w14:textId="77777777" w:rsidTr="009B32FD">
        <w:trPr>
          <w:trHeight w:hRule="exact" w:val="410"/>
        </w:trPr>
        <w:tc>
          <w:tcPr>
            <w:tcW w:w="915" w:type="dxa"/>
            <w:tcBorders>
              <w:top w:val="single" w:sz="4" w:space="0" w:color="94CEDD"/>
              <w:left w:val="single" w:sz="4" w:space="0" w:color="94CEDD"/>
              <w:bottom w:val="single" w:sz="4" w:space="0" w:color="94CEDD"/>
              <w:right w:val="single" w:sz="4" w:space="0" w:color="94CEDD"/>
            </w:tcBorders>
          </w:tcPr>
          <w:p w14:paraId="4BEF667F" w14:textId="77777777" w:rsidR="002804BB" w:rsidRPr="00D5654D" w:rsidRDefault="002804BB" w:rsidP="004D63CF">
            <w:pPr>
              <w:pStyle w:val="TableParagraph"/>
              <w:kinsoku w:val="0"/>
              <w:overflowPunct w:val="0"/>
              <w:spacing w:before="85"/>
              <w:ind w:left="145" w:right="145"/>
              <w:jc w:val="center"/>
              <w:rPr>
                <w:rFonts w:asciiTheme="minorHAnsi" w:hAnsiTheme="minorHAnsi" w:cs="Times New Roman"/>
              </w:rPr>
            </w:pPr>
            <w:r w:rsidRPr="00D5654D">
              <w:rPr>
                <w:rFonts w:asciiTheme="minorHAnsi" w:hAnsiTheme="minorHAnsi"/>
                <w:b/>
                <w:bCs/>
                <w:color w:val="1D1D1B"/>
                <w:sz w:val="20"/>
                <w:szCs w:val="20"/>
              </w:rPr>
              <w:t>S.N</w:t>
            </w:r>
          </w:p>
        </w:tc>
        <w:tc>
          <w:tcPr>
            <w:tcW w:w="3216" w:type="dxa"/>
            <w:tcBorders>
              <w:top w:val="single" w:sz="4" w:space="0" w:color="94CEDD"/>
              <w:left w:val="single" w:sz="4" w:space="0" w:color="94CEDD"/>
              <w:bottom w:val="single" w:sz="4" w:space="0" w:color="94CEDD"/>
              <w:right w:val="single" w:sz="4" w:space="0" w:color="94CEDD"/>
            </w:tcBorders>
          </w:tcPr>
          <w:p w14:paraId="3A3BF931" w14:textId="77777777" w:rsidR="002804BB" w:rsidRPr="00D5654D" w:rsidRDefault="002804BB" w:rsidP="004D63CF">
            <w:pPr>
              <w:pStyle w:val="TableParagraph"/>
              <w:kinsoku w:val="0"/>
              <w:overflowPunct w:val="0"/>
              <w:spacing w:before="85"/>
              <w:ind w:left="605"/>
              <w:rPr>
                <w:rFonts w:asciiTheme="minorHAnsi" w:hAnsiTheme="minorHAnsi" w:cs="Times New Roman"/>
              </w:rPr>
            </w:pPr>
            <w:r w:rsidRPr="00D5654D">
              <w:rPr>
                <w:rFonts w:asciiTheme="minorHAnsi" w:hAnsiTheme="minorHAnsi"/>
                <w:b/>
                <w:bCs/>
                <w:color w:val="1D1D1B"/>
                <w:sz w:val="20"/>
                <w:szCs w:val="20"/>
              </w:rPr>
              <w:t>ADI SOYADI</w:t>
            </w:r>
          </w:p>
        </w:tc>
        <w:tc>
          <w:tcPr>
            <w:tcW w:w="4711" w:type="dxa"/>
            <w:tcBorders>
              <w:top w:val="single" w:sz="4" w:space="0" w:color="94CEDD"/>
              <w:left w:val="single" w:sz="4" w:space="0" w:color="94CEDD"/>
              <w:bottom w:val="single" w:sz="4" w:space="0" w:color="94CEDD"/>
              <w:right w:val="single" w:sz="4" w:space="0" w:color="94CEDD"/>
            </w:tcBorders>
          </w:tcPr>
          <w:p w14:paraId="29D3AB96" w14:textId="77777777" w:rsidR="002804BB" w:rsidRPr="00D5654D" w:rsidRDefault="002804BB" w:rsidP="004D63CF">
            <w:pPr>
              <w:pStyle w:val="TableParagraph"/>
              <w:kinsoku w:val="0"/>
              <w:overflowPunct w:val="0"/>
              <w:spacing w:before="85"/>
              <w:ind w:left="1068" w:right="1068"/>
              <w:jc w:val="center"/>
              <w:rPr>
                <w:rFonts w:asciiTheme="minorHAnsi" w:hAnsiTheme="minorHAnsi" w:cs="Times New Roman"/>
              </w:rPr>
            </w:pPr>
            <w:r w:rsidRPr="00D5654D">
              <w:rPr>
                <w:rFonts w:asciiTheme="minorHAnsi" w:hAnsiTheme="minorHAnsi"/>
                <w:b/>
                <w:bCs/>
                <w:color w:val="1D1D1B"/>
                <w:sz w:val="20"/>
                <w:szCs w:val="20"/>
              </w:rPr>
              <w:t>GÖREV YERİ</w:t>
            </w:r>
          </w:p>
        </w:tc>
        <w:tc>
          <w:tcPr>
            <w:tcW w:w="3297" w:type="dxa"/>
            <w:tcBorders>
              <w:top w:val="single" w:sz="4" w:space="0" w:color="94CEDD"/>
              <w:left w:val="single" w:sz="4" w:space="0" w:color="94CEDD"/>
              <w:bottom w:val="single" w:sz="4" w:space="0" w:color="94CEDD"/>
              <w:right w:val="single" w:sz="4" w:space="0" w:color="94CEDD"/>
            </w:tcBorders>
          </w:tcPr>
          <w:p w14:paraId="386A6AB7" w14:textId="77777777" w:rsidR="002804BB" w:rsidRPr="00D5654D" w:rsidRDefault="002804BB" w:rsidP="004D63CF">
            <w:pPr>
              <w:pStyle w:val="TableParagraph"/>
              <w:kinsoku w:val="0"/>
              <w:overflowPunct w:val="0"/>
              <w:spacing w:before="85"/>
              <w:ind w:left="769" w:right="769"/>
              <w:jc w:val="center"/>
              <w:rPr>
                <w:rFonts w:asciiTheme="minorHAnsi" w:hAnsiTheme="minorHAnsi" w:cs="Times New Roman"/>
              </w:rPr>
            </w:pPr>
            <w:r w:rsidRPr="00D5654D">
              <w:rPr>
                <w:rFonts w:asciiTheme="minorHAnsi" w:hAnsiTheme="minorHAnsi"/>
                <w:b/>
                <w:bCs/>
                <w:color w:val="1D1D1B"/>
                <w:sz w:val="20"/>
                <w:szCs w:val="20"/>
              </w:rPr>
              <w:t>GÖREVİ</w:t>
            </w:r>
          </w:p>
        </w:tc>
        <w:tc>
          <w:tcPr>
            <w:tcW w:w="2079" w:type="dxa"/>
            <w:tcBorders>
              <w:top w:val="single" w:sz="4" w:space="0" w:color="94CEDD"/>
              <w:left w:val="single" w:sz="4" w:space="0" w:color="94CEDD"/>
              <w:bottom w:val="single" w:sz="4" w:space="0" w:color="94CEDD"/>
              <w:right w:val="single" w:sz="4" w:space="0" w:color="94CEDD"/>
            </w:tcBorders>
          </w:tcPr>
          <w:p w14:paraId="658CC46C" w14:textId="77777777" w:rsidR="002804BB" w:rsidRPr="00D5654D" w:rsidRDefault="002804BB" w:rsidP="004D63CF">
            <w:pPr>
              <w:pStyle w:val="TableParagraph"/>
              <w:kinsoku w:val="0"/>
              <w:overflowPunct w:val="0"/>
              <w:spacing w:before="85"/>
              <w:ind w:left="208" w:right="208"/>
              <w:jc w:val="center"/>
              <w:rPr>
                <w:rFonts w:asciiTheme="minorHAnsi" w:hAnsiTheme="minorHAnsi" w:cs="Times New Roman"/>
              </w:rPr>
            </w:pPr>
            <w:r w:rsidRPr="00D5654D">
              <w:rPr>
                <w:rFonts w:asciiTheme="minorHAnsi" w:hAnsiTheme="minorHAnsi"/>
                <w:b/>
                <w:bCs/>
                <w:color w:val="1D1D1B"/>
                <w:sz w:val="20"/>
                <w:szCs w:val="20"/>
              </w:rPr>
              <w:t>KOMİSYON</w:t>
            </w:r>
          </w:p>
        </w:tc>
      </w:tr>
      <w:tr w:rsidR="002804BB" w:rsidRPr="00D5654D" w14:paraId="2C1ECA22" w14:textId="77777777" w:rsidTr="009B32FD">
        <w:trPr>
          <w:trHeight w:hRule="exact" w:val="392"/>
        </w:trPr>
        <w:tc>
          <w:tcPr>
            <w:tcW w:w="915" w:type="dxa"/>
            <w:tcBorders>
              <w:top w:val="single" w:sz="4" w:space="0" w:color="94CEDD"/>
              <w:left w:val="single" w:sz="4" w:space="0" w:color="94CEDD"/>
              <w:bottom w:val="single" w:sz="4" w:space="0" w:color="94CEDD"/>
              <w:right w:val="single" w:sz="4" w:space="0" w:color="94CEDD"/>
            </w:tcBorders>
          </w:tcPr>
          <w:p w14:paraId="2A22DCF2" w14:textId="77777777" w:rsidR="002804BB" w:rsidRPr="00D5654D" w:rsidRDefault="002804BB" w:rsidP="004D63CF">
            <w:pPr>
              <w:pStyle w:val="TableParagraph"/>
              <w:kinsoku w:val="0"/>
              <w:overflowPunct w:val="0"/>
              <w:spacing w:before="76"/>
              <w:jc w:val="center"/>
              <w:rPr>
                <w:rFonts w:asciiTheme="minorHAnsi" w:hAnsiTheme="minorHAnsi" w:cs="Times New Roman"/>
              </w:rPr>
            </w:pPr>
            <w:r w:rsidRPr="00D5654D">
              <w:rPr>
                <w:rFonts w:asciiTheme="minorHAnsi" w:hAnsiTheme="minorHAnsi"/>
                <w:color w:val="1D1D1B"/>
                <w:sz w:val="20"/>
                <w:szCs w:val="20"/>
              </w:rPr>
              <w:t>1</w:t>
            </w:r>
          </w:p>
        </w:tc>
        <w:tc>
          <w:tcPr>
            <w:tcW w:w="3216" w:type="dxa"/>
            <w:tcBorders>
              <w:top w:val="single" w:sz="4" w:space="0" w:color="94CEDD"/>
              <w:left w:val="single" w:sz="4" w:space="0" w:color="94CEDD"/>
              <w:bottom w:val="single" w:sz="4" w:space="0" w:color="94CEDD"/>
              <w:right w:val="single" w:sz="4" w:space="0" w:color="94CEDD"/>
            </w:tcBorders>
          </w:tcPr>
          <w:p w14:paraId="1682EAA9" w14:textId="0141FA55" w:rsidR="002804BB" w:rsidRPr="00D5654D" w:rsidRDefault="00311331" w:rsidP="00FB4E21">
            <w:pPr>
              <w:pStyle w:val="TableParagraph"/>
              <w:kinsoku w:val="0"/>
              <w:overflowPunct w:val="0"/>
              <w:spacing w:before="76"/>
              <w:ind w:left="148"/>
              <w:jc w:val="center"/>
              <w:rPr>
                <w:rFonts w:asciiTheme="minorHAnsi" w:hAnsiTheme="minorHAnsi" w:cs="Times New Roman"/>
              </w:rPr>
            </w:pPr>
            <w:r>
              <w:rPr>
                <w:rFonts w:asciiTheme="minorHAnsi" w:hAnsiTheme="minorHAnsi" w:cs="Times New Roman"/>
              </w:rPr>
              <w:t>YÜKSEL AKTAŞ</w:t>
            </w:r>
          </w:p>
        </w:tc>
        <w:tc>
          <w:tcPr>
            <w:tcW w:w="4711" w:type="dxa"/>
            <w:tcBorders>
              <w:top w:val="single" w:sz="4" w:space="0" w:color="94CEDD"/>
              <w:left w:val="single" w:sz="4" w:space="0" w:color="94CEDD"/>
              <w:bottom w:val="single" w:sz="4" w:space="0" w:color="94CEDD"/>
              <w:right w:val="single" w:sz="4" w:space="0" w:color="94CEDD"/>
            </w:tcBorders>
          </w:tcPr>
          <w:p w14:paraId="37711875" w14:textId="07E9B4C9" w:rsidR="002804BB" w:rsidRPr="00D5654D" w:rsidRDefault="002804BB" w:rsidP="00E14357">
            <w:pPr>
              <w:pStyle w:val="TableParagraph"/>
              <w:kinsoku w:val="0"/>
              <w:overflowPunct w:val="0"/>
              <w:spacing w:before="76"/>
              <w:ind w:left="103"/>
              <w:jc w:val="center"/>
              <w:rPr>
                <w:rFonts w:asciiTheme="minorHAnsi" w:hAnsiTheme="minorHAnsi" w:cs="Times New Roman"/>
              </w:rPr>
            </w:pPr>
            <w:r w:rsidRPr="00D5654D">
              <w:rPr>
                <w:rFonts w:asciiTheme="minorHAnsi" w:hAnsiTheme="minorHAnsi"/>
                <w:color w:val="1D1D1B"/>
                <w:sz w:val="20"/>
                <w:szCs w:val="20"/>
              </w:rPr>
              <w:t xml:space="preserve">Strateji Geliştirme </w:t>
            </w:r>
            <w:r w:rsidR="00311331" w:rsidRPr="00D5654D">
              <w:rPr>
                <w:rFonts w:asciiTheme="minorHAnsi" w:hAnsiTheme="minorHAnsi"/>
                <w:color w:val="1D1D1B"/>
                <w:sz w:val="20"/>
                <w:szCs w:val="20"/>
              </w:rPr>
              <w:t>Bölümü</w:t>
            </w:r>
          </w:p>
        </w:tc>
        <w:tc>
          <w:tcPr>
            <w:tcW w:w="3297" w:type="dxa"/>
            <w:tcBorders>
              <w:top w:val="single" w:sz="4" w:space="0" w:color="94CEDD"/>
              <w:left w:val="single" w:sz="4" w:space="0" w:color="94CEDD"/>
              <w:bottom w:val="single" w:sz="4" w:space="0" w:color="94CEDD"/>
              <w:right w:val="single" w:sz="4" w:space="0" w:color="94CEDD"/>
            </w:tcBorders>
          </w:tcPr>
          <w:p w14:paraId="08C409CA" w14:textId="45BA7578" w:rsidR="002804BB" w:rsidRPr="00D5654D" w:rsidRDefault="009B6CBC" w:rsidP="004D63CF">
            <w:pPr>
              <w:pStyle w:val="TableParagraph"/>
              <w:kinsoku w:val="0"/>
              <w:overflowPunct w:val="0"/>
              <w:spacing w:before="76"/>
              <w:ind w:left="103"/>
              <w:rPr>
                <w:rFonts w:asciiTheme="minorHAnsi" w:hAnsiTheme="minorHAnsi" w:cs="Times New Roman"/>
              </w:rPr>
            </w:pPr>
            <w:r w:rsidRPr="00D5654D">
              <w:rPr>
                <w:rFonts w:asciiTheme="minorHAnsi" w:hAnsiTheme="minorHAnsi"/>
                <w:color w:val="1D1D1B"/>
                <w:sz w:val="20"/>
                <w:szCs w:val="20"/>
              </w:rPr>
              <w:t>Şube Müdürü</w:t>
            </w:r>
          </w:p>
        </w:tc>
        <w:tc>
          <w:tcPr>
            <w:tcW w:w="2079" w:type="dxa"/>
            <w:tcBorders>
              <w:top w:val="single" w:sz="4" w:space="0" w:color="94CEDD"/>
              <w:left w:val="single" w:sz="4" w:space="0" w:color="94CEDD"/>
              <w:bottom w:val="single" w:sz="4" w:space="0" w:color="94CEDD"/>
              <w:right w:val="single" w:sz="4" w:space="0" w:color="94CEDD"/>
            </w:tcBorders>
          </w:tcPr>
          <w:p w14:paraId="63B83038" w14:textId="77777777" w:rsidR="002804BB" w:rsidRPr="00D5654D" w:rsidRDefault="002804BB" w:rsidP="004D63CF">
            <w:pPr>
              <w:pStyle w:val="TableParagraph"/>
              <w:kinsoku w:val="0"/>
              <w:overflowPunct w:val="0"/>
              <w:spacing w:before="76"/>
              <w:ind w:left="208" w:right="208"/>
              <w:jc w:val="center"/>
              <w:rPr>
                <w:rFonts w:asciiTheme="minorHAnsi" w:hAnsiTheme="minorHAnsi" w:cs="Times New Roman"/>
              </w:rPr>
            </w:pPr>
            <w:r w:rsidRPr="00D5654D">
              <w:rPr>
                <w:rFonts w:asciiTheme="minorHAnsi" w:hAnsiTheme="minorHAnsi"/>
                <w:color w:val="1D1D1B"/>
                <w:sz w:val="20"/>
                <w:szCs w:val="20"/>
              </w:rPr>
              <w:t>Başkan</w:t>
            </w:r>
          </w:p>
        </w:tc>
      </w:tr>
      <w:tr w:rsidR="002804BB" w:rsidRPr="00D5654D" w14:paraId="78FC2AC4" w14:textId="77777777" w:rsidTr="009B32FD">
        <w:trPr>
          <w:trHeight w:hRule="exact" w:val="447"/>
        </w:trPr>
        <w:tc>
          <w:tcPr>
            <w:tcW w:w="915" w:type="dxa"/>
            <w:tcBorders>
              <w:top w:val="single" w:sz="4" w:space="0" w:color="94CEDD"/>
              <w:left w:val="single" w:sz="4" w:space="0" w:color="94CEDD"/>
              <w:bottom w:val="single" w:sz="4" w:space="0" w:color="94CEDD"/>
              <w:right w:val="single" w:sz="4" w:space="0" w:color="94CEDD"/>
            </w:tcBorders>
          </w:tcPr>
          <w:p w14:paraId="1479D432" w14:textId="03DEF1DF" w:rsidR="002804BB" w:rsidRPr="00D5654D" w:rsidRDefault="00311331" w:rsidP="004D63CF">
            <w:pPr>
              <w:pStyle w:val="TableParagraph"/>
              <w:kinsoku w:val="0"/>
              <w:overflowPunct w:val="0"/>
              <w:spacing w:before="104"/>
              <w:jc w:val="center"/>
              <w:rPr>
                <w:rFonts w:asciiTheme="minorHAnsi" w:hAnsiTheme="minorHAnsi" w:cs="Times New Roman"/>
              </w:rPr>
            </w:pPr>
            <w:r>
              <w:rPr>
                <w:rFonts w:asciiTheme="minorHAnsi" w:hAnsiTheme="minorHAnsi"/>
                <w:color w:val="1D1D1B"/>
                <w:sz w:val="20"/>
                <w:szCs w:val="20"/>
              </w:rPr>
              <w:t>3</w:t>
            </w:r>
          </w:p>
        </w:tc>
        <w:tc>
          <w:tcPr>
            <w:tcW w:w="3216" w:type="dxa"/>
            <w:tcBorders>
              <w:top w:val="single" w:sz="4" w:space="0" w:color="94CEDD"/>
              <w:left w:val="single" w:sz="4" w:space="0" w:color="94CEDD"/>
              <w:bottom w:val="single" w:sz="4" w:space="0" w:color="94CEDD"/>
              <w:right w:val="single" w:sz="4" w:space="0" w:color="94CEDD"/>
            </w:tcBorders>
          </w:tcPr>
          <w:p w14:paraId="20CE4620" w14:textId="6CF6378E" w:rsidR="002804BB" w:rsidRPr="00D5654D" w:rsidRDefault="00FB4E21" w:rsidP="00FB4E21">
            <w:pPr>
              <w:pStyle w:val="TableParagraph"/>
              <w:kinsoku w:val="0"/>
              <w:overflowPunct w:val="0"/>
              <w:spacing w:before="104"/>
              <w:ind w:left="103"/>
              <w:jc w:val="center"/>
              <w:rPr>
                <w:rFonts w:asciiTheme="minorHAnsi" w:hAnsiTheme="minorHAnsi" w:cs="Times New Roman"/>
              </w:rPr>
            </w:pPr>
            <w:r>
              <w:rPr>
                <w:rFonts w:asciiTheme="minorHAnsi" w:hAnsiTheme="minorHAnsi" w:cs="Times New Roman"/>
              </w:rPr>
              <w:t>YUNUS AĞCAKALE</w:t>
            </w:r>
          </w:p>
        </w:tc>
        <w:tc>
          <w:tcPr>
            <w:tcW w:w="4711" w:type="dxa"/>
            <w:tcBorders>
              <w:top w:val="single" w:sz="4" w:space="0" w:color="94CEDD"/>
              <w:left w:val="single" w:sz="4" w:space="0" w:color="94CEDD"/>
              <w:bottom w:val="single" w:sz="4" w:space="0" w:color="94CEDD"/>
              <w:right w:val="single" w:sz="4" w:space="0" w:color="94CEDD"/>
            </w:tcBorders>
          </w:tcPr>
          <w:p w14:paraId="246509CD" w14:textId="77777777" w:rsidR="002804BB" w:rsidRPr="00D5654D" w:rsidRDefault="002804BB" w:rsidP="00E14357">
            <w:pPr>
              <w:pStyle w:val="TableParagraph"/>
              <w:kinsoku w:val="0"/>
              <w:overflowPunct w:val="0"/>
              <w:spacing w:before="104"/>
              <w:ind w:left="1068" w:right="1068"/>
              <w:jc w:val="center"/>
              <w:rPr>
                <w:rFonts w:asciiTheme="minorHAnsi" w:hAnsiTheme="minorHAnsi" w:cs="Times New Roman"/>
              </w:rPr>
            </w:pPr>
            <w:r w:rsidRPr="00D5654D">
              <w:rPr>
                <w:rFonts w:asciiTheme="minorHAnsi" w:hAnsiTheme="minorHAnsi"/>
                <w:color w:val="1D1D1B"/>
                <w:sz w:val="20"/>
                <w:szCs w:val="20"/>
              </w:rPr>
              <w:t>AR-GE</w:t>
            </w:r>
          </w:p>
        </w:tc>
        <w:tc>
          <w:tcPr>
            <w:tcW w:w="3297" w:type="dxa"/>
            <w:tcBorders>
              <w:top w:val="single" w:sz="4" w:space="0" w:color="94CEDD"/>
              <w:left w:val="single" w:sz="4" w:space="0" w:color="94CEDD"/>
              <w:bottom w:val="single" w:sz="4" w:space="0" w:color="94CEDD"/>
              <w:right w:val="single" w:sz="4" w:space="0" w:color="94CEDD"/>
            </w:tcBorders>
          </w:tcPr>
          <w:p w14:paraId="5335BE96" w14:textId="77777777" w:rsidR="002804BB" w:rsidRPr="00D5654D" w:rsidRDefault="002804BB" w:rsidP="004D63CF">
            <w:pPr>
              <w:pStyle w:val="TableParagraph"/>
              <w:kinsoku w:val="0"/>
              <w:overflowPunct w:val="0"/>
              <w:spacing w:line="235" w:lineRule="auto"/>
              <w:ind w:left="103"/>
              <w:rPr>
                <w:rFonts w:asciiTheme="minorHAnsi" w:hAnsiTheme="minorHAnsi" w:cs="Times New Roman"/>
              </w:rPr>
            </w:pPr>
            <w:r w:rsidRPr="00D5654D">
              <w:rPr>
                <w:rFonts w:asciiTheme="minorHAnsi" w:hAnsiTheme="minorHAnsi"/>
                <w:color w:val="1D1D1B"/>
                <w:sz w:val="20"/>
                <w:szCs w:val="20"/>
              </w:rPr>
              <w:t>Stratejik Plan Koordinatörü</w:t>
            </w:r>
          </w:p>
        </w:tc>
        <w:tc>
          <w:tcPr>
            <w:tcW w:w="2079" w:type="dxa"/>
            <w:tcBorders>
              <w:top w:val="single" w:sz="4" w:space="0" w:color="94CEDD"/>
              <w:left w:val="single" w:sz="4" w:space="0" w:color="94CEDD"/>
              <w:bottom w:val="single" w:sz="4" w:space="0" w:color="94CEDD"/>
              <w:right w:val="single" w:sz="4" w:space="0" w:color="94CEDD"/>
            </w:tcBorders>
          </w:tcPr>
          <w:p w14:paraId="4FDD5469" w14:textId="77777777" w:rsidR="002804BB" w:rsidRPr="00D5654D" w:rsidRDefault="002804BB" w:rsidP="004D63CF">
            <w:pPr>
              <w:pStyle w:val="TableParagraph"/>
              <w:kinsoku w:val="0"/>
              <w:overflowPunct w:val="0"/>
              <w:spacing w:before="104"/>
              <w:ind w:left="208" w:right="208"/>
              <w:jc w:val="center"/>
              <w:rPr>
                <w:rFonts w:asciiTheme="minorHAnsi" w:hAnsiTheme="minorHAnsi" w:cs="Times New Roman"/>
              </w:rPr>
            </w:pPr>
            <w:r w:rsidRPr="00D5654D">
              <w:rPr>
                <w:rFonts w:asciiTheme="minorHAnsi" w:hAnsiTheme="minorHAnsi"/>
                <w:color w:val="1D1D1B"/>
                <w:sz w:val="20"/>
                <w:szCs w:val="20"/>
              </w:rPr>
              <w:t>Üye</w:t>
            </w:r>
          </w:p>
        </w:tc>
      </w:tr>
      <w:tr w:rsidR="002804BB" w:rsidRPr="00D5654D" w14:paraId="64307364" w14:textId="77777777" w:rsidTr="009B32FD">
        <w:trPr>
          <w:trHeight w:hRule="exact" w:val="447"/>
        </w:trPr>
        <w:tc>
          <w:tcPr>
            <w:tcW w:w="915" w:type="dxa"/>
            <w:tcBorders>
              <w:top w:val="single" w:sz="4" w:space="0" w:color="94CEDD"/>
              <w:left w:val="single" w:sz="4" w:space="0" w:color="94CEDD"/>
              <w:bottom w:val="single" w:sz="4" w:space="0" w:color="94CEDD"/>
              <w:right w:val="single" w:sz="4" w:space="0" w:color="94CEDD"/>
            </w:tcBorders>
          </w:tcPr>
          <w:p w14:paraId="7D018D3F" w14:textId="4407AF30" w:rsidR="002804BB" w:rsidRPr="00D5654D" w:rsidRDefault="00311331" w:rsidP="004D63CF">
            <w:pPr>
              <w:pStyle w:val="TableParagraph"/>
              <w:kinsoku w:val="0"/>
              <w:overflowPunct w:val="0"/>
              <w:spacing w:before="104"/>
              <w:jc w:val="center"/>
              <w:rPr>
                <w:rFonts w:asciiTheme="minorHAnsi" w:hAnsiTheme="minorHAnsi" w:cs="Times New Roman"/>
              </w:rPr>
            </w:pPr>
            <w:r>
              <w:rPr>
                <w:rFonts w:asciiTheme="minorHAnsi" w:hAnsiTheme="minorHAnsi"/>
                <w:color w:val="1D1D1B"/>
                <w:sz w:val="20"/>
                <w:szCs w:val="20"/>
              </w:rPr>
              <w:t>4</w:t>
            </w:r>
          </w:p>
        </w:tc>
        <w:tc>
          <w:tcPr>
            <w:tcW w:w="3216" w:type="dxa"/>
            <w:tcBorders>
              <w:top w:val="single" w:sz="4" w:space="0" w:color="94CEDD"/>
              <w:left w:val="single" w:sz="4" w:space="0" w:color="94CEDD"/>
              <w:bottom w:val="single" w:sz="4" w:space="0" w:color="94CEDD"/>
              <w:right w:val="single" w:sz="4" w:space="0" w:color="94CEDD"/>
            </w:tcBorders>
          </w:tcPr>
          <w:p w14:paraId="3F94A764" w14:textId="3CBE2352" w:rsidR="002804BB" w:rsidRPr="00D5654D" w:rsidRDefault="00FB4E21" w:rsidP="00FB4E21">
            <w:pPr>
              <w:pStyle w:val="TableParagraph"/>
              <w:kinsoku w:val="0"/>
              <w:overflowPunct w:val="0"/>
              <w:spacing w:before="104"/>
              <w:jc w:val="center"/>
              <w:rPr>
                <w:rFonts w:asciiTheme="minorHAnsi" w:hAnsiTheme="minorHAnsi" w:cs="Times New Roman"/>
              </w:rPr>
            </w:pPr>
            <w:r>
              <w:rPr>
                <w:rFonts w:asciiTheme="minorHAnsi" w:hAnsiTheme="minorHAnsi" w:cs="Times New Roman"/>
              </w:rPr>
              <w:t>UĞUR DEMİRSOY</w:t>
            </w:r>
          </w:p>
        </w:tc>
        <w:tc>
          <w:tcPr>
            <w:tcW w:w="4711" w:type="dxa"/>
            <w:tcBorders>
              <w:top w:val="single" w:sz="4" w:space="0" w:color="94CEDD"/>
              <w:left w:val="single" w:sz="4" w:space="0" w:color="94CEDD"/>
              <w:bottom w:val="single" w:sz="4" w:space="0" w:color="94CEDD"/>
              <w:right w:val="single" w:sz="4" w:space="0" w:color="94CEDD"/>
            </w:tcBorders>
          </w:tcPr>
          <w:p w14:paraId="44E68AC2" w14:textId="77777777" w:rsidR="002804BB" w:rsidRPr="00D5654D" w:rsidRDefault="002804BB" w:rsidP="00E14357">
            <w:pPr>
              <w:pStyle w:val="TableParagraph"/>
              <w:kinsoku w:val="0"/>
              <w:overflowPunct w:val="0"/>
              <w:spacing w:before="104"/>
              <w:ind w:left="1068" w:right="1068"/>
              <w:jc w:val="center"/>
              <w:rPr>
                <w:rFonts w:asciiTheme="minorHAnsi" w:hAnsiTheme="minorHAnsi" w:cs="Times New Roman"/>
              </w:rPr>
            </w:pPr>
            <w:r w:rsidRPr="00D5654D">
              <w:rPr>
                <w:rFonts w:asciiTheme="minorHAnsi" w:hAnsiTheme="minorHAnsi"/>
                <w:color w:val="1D1D1B"/>
                <w:sz w:val="20"/>
                <w:szCs w:val="20"/>
              </w:rPr>
              <w:t>AR-GE</w:t>
            </w:r>
          </w:p>
        </w:tc>
        <w:tc>
          <w:tcPr>
            <w:tcW w:w="3297" w:type="dxa"/>
            <w:tcBorders>
              <w:top w:val="single" w:sz="4" w:space="0" w:color="94CEDD"/>
              <w:left w:val="single" w:sz="4" w:space="0" w:color="94CEDD"/>
              <w:bottom w:val="single" w:sz="4" w:space="0" w:color="94CEDD"/>
              <w:right w:val="single" w:sz="4" w:space="0" w:color="94CEDD"/>
            </w:tcBorders>
          </w:tcPr>
          <w:p w14:paraId="5B660FBD" w14:textId="77777777" w:rsidR="002804BB" w:rsidRPr="00D5654D" w:rsidRDefault="002804BB" w:rsidP="004D63CF">
            <w:pPr>
              <w:pStyle w:val="TableParagraph"/>
              <w:kinsoku w:val="0"/>
              <w:overflowPunct w:val="0"/>
              <w:spacing w:before="104"/>
              <w:ind w:left="103"/>
              <w:rPr>
                <w:rFonts w:asciiTheme="minorHAnsi" w:hAnsiTheme="minorHAnsi" w:cs="Times New Roman"/>
              </w:rPr>
            </w:pPr>
            <w:r w:rsidRPr="00D5654D">
              <w:rPr>
                <w:rFonts w:asciiTheme="minorHAnsi" w:hAnsiTheme="minorHAnsi"/>
                <w:color w:val="1D1D1B"/>
                <w:sz w:val="20"/>
                <w:szCs w:val="20"/>
              </w:rPr>
              <w:t>Stratejik Planlama Ekibi</w:t>
            </w:r>
          </w:p>
        </w:tc>
        <w:tc>
          <w:tcPr>
            <w:tcW w:w="2079" w:type="dxa"/>
            <w:tcBorders>
              <w:top w:val="single" w:sz="4" w:space="0" w:color="94CEDD"/>
              <w:left w:val="single" w:sz="4" w:space="0" w:color="94CEDD"/>
              <w:bottom w:val="single" w:sz="4" w:space="0" w:color="94CEDD"/>
              <w:right w:val="single" w:sz="4" w:space="0" w:color="94CEDD"/>
            </w:tcBorders>
          </w:tcPr>
          <w:p w14:paraId="7576A8A3" w14:textId="77777777" w:rsidR="002804BB" w:rsidRPr="00D5654D" w:rsidRDefault="002804BB" w:rsidP="004D63CF">
            <w:pPr>
              <w:pStyle w:val="TableParagraph"/>
              <w:kinsoku w:val="0"/>
              <w:overflowPunct w:val="0"/>
              <w:spacing w:before="104"/>
              <w:ind w:left="208" w:right="208"/>
              <w:jc w:val="center"/>
              <w:rPr>
                <w:rFonts w:asciiTheme="minorHAnsi" w:hAnsiTheme="minorHAnsi" w:cs="Times New Roman"/>
              </w:rPr>
            </w:pPr>
            <w:r w:rsidRPr="00D5654D">
              <w:rPr>
                <w:rFonts w:asciiTheme="minorHAnsi" w:hAnsiTheme="minorHAnsi"/>
                <w:color w:val="1D1D1B"/>
                <w:sz w:val="20"/>
                <w:szCs w:val="20"/>
              </w:rPr>
              <w:t>Üye</w:t>
            </w:r>
          </w:p>
        </w:tc>
      </w:tr>
      <w:tr w:rsidR="002804BB" w:rsidRPr="00D5654D" w14:paraId="1D5C2B87" w14:textId="77777777" w:rsidTr="009B32FD">
        <w:trPr>
          <w:trHeight w:hRule="exact" w:val="447"/>
        </w:trPr>
        <w:tc>
          <w:tcPr>
            <w:tcW w:w="915" w:type="dxa"/>
            <w:tcBorders>
              <w:top w:val="single" w:sz="4" w:space="0" w:color="94CEDD"/>
              <w:left w:val="single" w:sz="4" w:space="0" w:color="94CEDD"/>
              <w:bottom w:val="single" w:sz="4" w:space="0" w:color="94CEDD"/>
              <w:right w:val="single" w:sz="4" w:space="0" w:color="94CEDD"/>
            </w:tcBorders>
          </w:tcPr>
          <w:p w14:paraId="31C7BF09" w14:textId="63FC4A45" w:rsidR="002804BB" w:rsidRPr="00D5654D" w:rsidRDefault="00FB4E21" w:rsidP="004D63CF">
            <w:pPr>
              <w:pStyle w:val="TableParagraph"/>
              <w:kinsoku w:val="0"/>
              <w:overflowPunct w:val="0"/>
              <w:spacing w:before="104"/>
              <w:jc w:val="center"/>
              <w:rPr>
                <w:rFonts w:asciiTheme="minorHAnsi" w:hAnsiTheme="minorHAnsi" w:cs="Times New Roman"/>
              </w:rPr>
            </w:pPr>
            <w:r>
              <w:rPr>
                <w:rFonts w:asciiTheme="minorHAnsi" w:hAnsiTheme="minorHAnsi"/>
                <w:color w:val="1D1D1B"/>
                <w:sz w:val="20"/>
                <w:szCs w:val="20"/>
              </w:rPr>
              <w:t>5</w:t>
            </w:r>
          </w:p>
        </w:tc>
        <w:tc>
          <w:tcPr>
            <w:tcW w:w="3216" w:type="dxa"/>
            <w:tcBorders>
              <w:top w:val="single" w:sz="4" w:space="0" w:color="94CEDD"/>
              <w:left w:val="single" w:sz="4" w:space="0" w:color="94CEDD"/>
              <w:bottom w:val="single" w:sz="4" w:space="0" w:color="94CEDD"/>
              <w:right w:val="single" w:sz="4" w:space="0" w:color="94CEDD"/>
            </w:tcBorders>
          </w:tcPr>
          <w:p w14:paraId="56F891D6" w14:textId="655DC772" w:rsidR="002804BB" w:rsidRPr="00D5654D" w:rsidRDefault="00FB4E21" w:rsidP="00FB4E21">
            <w:pPr>
              <w:pStyle w:val="TableParagraph"/>
              <w:kinsoku w:val="0"/>
              <w:overflowPunct w:val="0"/>
              <w:spacing w:before="104"/>
              <w:ind w:left="103"/>
              <w:jc w:val="center"/>
              <w:rPr>
                <w:rFonts w:asciiTheme="minorHAnsi" w:hAnsiTheme="minorHAnsi" w:cs="Times New Roman"/>
              </w:rPr>
            </w:pPr>
            <w:r>
              <w:rPr>
                <w:rFonts w:asciiTheme="minorHAnsi" w:hAnsiTheme="minorHAnsi" w:cs="Times New Roman"/>
              </w:rPr>
              <w:t>MEHMET KÜÇÜKKALEM</w:t>
            </w:r>
          </w:p>
        </w:tc>
        <w:tc>
          <w:tcPr>
            <w:tcW w:w="4711" w:type="dxa"/>
            <w:tcBorders>
              <w:top w:val="single" w:sz="4" w:space="0" w:color="94CEDD"/>
              <w:left w:val="single" w:sz="4" w:space="0" w:color="94CEDD"/>
              <w:bottom w:val="single" w:sz="4" w:space="0" w:color="94CEDD"/>
              <w:right w:val="single" w:sz="4" w:space="0" w:color="94CEDD"/>
            </w:tcBorders>
          </w:tcPr>
          <w:p w14:paraId="18FFA938" w14:textId="77777777" w:rsidR="002804BB" w:rsidRPr="00D5654D" w:rsidRDefault="002804BB" w:rsidP="00E14357">
            <w:pPr>
              <w:pStyle w:val="TableParagraph"/>
              <w:kinsoku w:val="0"/>
              <w:overflowPunct w:val="0"/>
              <w:spacing w:before="104"/>
              <w:ind w:left="1068" w:right="1068"/>
              <w:jc w:val="center"/>
              <w:rPr>
                <w:rFonts w:asciiTheme="minorHAnsi" w:hAnsiTheme="minorHAnsi" w:cs="Times New Roman"/>
              </w:rPr>
            </w:pPr>
            <w:r w:rsidRPr="00D5654D">
              <w:rPr>
                <w:rFonts w:asciiTheme="minorHAnsi" w:hAnsiTheme="minorHAnsi"/>
                <w:color w:val="1D1D1B"/>
                <w:sz w:val="20"/>
                <w:szCs w:val="20"/>
              </w:rPr>
              <w:t>AR-GE</w:t>
            </w:r>
          </w:p>
        </w:tc>
        <w:tc>
          <w:tcPr>
            <w:tcW w:w="3297" w:type="dxa"/>
            <w:tcBorders>
              <w:top w:val="single" w:sz="4" w:space="0" w:color="94CEDD"/>
              <w:left w:val="single" w:sz="4" w:space="0" w:color="94CEDD"/>
              <w:bottom w:val="single" w:sz="4" w:space="0" w:color="94CEDD"/>
              <w:right w:val="single" w:sz="4" w:space="0" w:color="94CEDD"/>
            </w:tcBorders>
          </w:tcPr>
          <w:p w14:paraId="230B8118" w14:textId="77777777" w:rsidR="002804BB" w:rsidRPr="00D5654D" w:rsidRDefault="002804BB" w:rsidP="004D63CF">
            <w:pPr>
              <w:pStyle w:val="TableParagraph"/>
              <w:kinsoku w:val="0"/>
              <w:overflowPunct w:val="0"/>
              <w:spacing w:before="104"/>
              <w:ind w:left="103"/>
              <w:rPr>
                <w:rFonts w:asciiTheme="minorHAnsi" w:hAnsiTheme="minorHAnsi" w:cs="Times New Roman"/>
              </w:rPr>
            </w:pPr>
            <w:r w:rsidRPr="00D5654D">
              <w:rPr>
                <w:rFonts w:asciiTheme="minorHAnsi" w:hAnsiTheme="minorHAnsi"/>
                <w:color w:val="1D1D1B"/>
                <w:sz w:val="20"/>
                <w:szCs w:val="20"/>
              </w:rPr>
              <w:t>Stratejik Planlama Ekibi</w:t>
            </w:r>
          </w:p>
        </w:tc>
        <w:tc>
          <w:tcPr>
            <w:tcW w:w="2079" w:type="dxa"/>
            <w:tcBorders>
              <w:top w:val="single" w:sz="4" w:space="0" w:color="94CEDD"/>
              <w:left w:val="single" w:sz="4" w:space="0" w:color="94CEDD"/>
              <w:bottom w:val="single" w:sz="4" w:space="0" w:color="94CEDD"/>
              <w:right w:val="single" w:sz="4" w:space="0" w:color="94CEDD"/>
            </w:tcBorders>
          </w:tcPr>
          <w:p w14:paraId="0B642E98" w14:textId="77777777" w:rsidR="002804BB" w:rsidRPr="00D5654D" w:rsidRDefault="002804BB" w:rsidP="004D63CF">
            <w:pPr>
              <w:pStyle w:val="TableParagraph"/>
              <w:kinsoku w:val="0"/>
              <w:overflowPunct w:val="0"/>
              <w:spacing w:before="104"/>
              <w:ind w:left="208" w:right="208"/>
              <w:jc w:val="center"/>
              <w:rPr>
                <w:rFonts w:asciiTheme="minorHAnsi" w:hAnsiTheme="minorHAnsi" w:cs="Times New Roman"/>
              </w:rPr>
            </w:pPr>
            <w:r w:rsidRPr="00D5654D">
              <w:rPr>
                <w:rFonts w:asciiTheme="minorHAnsi" w:hAnsiTheme="minorHAnsi"/>
                <w:color w:val="1D1D1B"/>
                <w:sz w:val="20"/>
                <w:szCs w:val="20"/>
              </w:rPr>
              <w:t>Üye</w:t>
            </w:r>
          </w:p>
        </w:tc>
      </w:tr>
      <w:tr w:rsidR="002804BB" w:rsidRPr="00D5654D" w14:paraId="69469EF8" w14:textId="77777777" w:rsidTr="009B32FD">
        <w:trPr>
          <w:trHeight w:hRule="exact" w:val="447"/>
        </w:trPr>
        <w:tc>
          <w:tcPr>
            <w:tcW w:w="915" w:type="dxa"/>
            <w:tcBorders>
              <w:top w:val="single" w:sz="4" w:space="0" w:color="94CEDD"/>
              <w:left w:val="single" w:sz="4" w:space="0" w:color="94CEDD"/>
              <w:bottom w:val="single" w:sz="4" w:space="0" w:color="94CEDD"/>
              <w:right w:val="single" w:sz="4" w:space="0" w:color="94CEDD"/>
            </w:tcBorders>
          </w:tcPr>
          <w:p w14:paraId="73FE9742" w14:textId="62482857" w:rsidR="002804BB" w:rsidRPr="00D5654D" w:rsidRDefault="00FB4E21" w:rsidP="004D63CF">
            <w:pPr>
              <w:pStyle w:val="TableParagraph"/>
              <w:kinsoku w:val="0"/>
              <w:overflowPunct w:val="0"/>
              <w:spacing w:before="104"/>
              <w:jc w:val="center"/>
              <w:rPr>
                <w:rFonts w:asciiTheme="minorHAnsi" w:hAnsiTheme="minorHAnsi" w:cs="Times New Roman"/>
              </w:rPr>
            </w:pPr>
            <w:r>
              <w:rPr>
                <w:rFonts w:asciiTheme="minorHAnsi" w:hAnsiTheme="minorHAnsi"/>
                <w:color w:val="1D1D1B"/>
                <w:sz w:val="20"/>
                <w:szCs w:val="20"/>
              </w:rPr>
              <w:t>6</w:t>
            </w:r>
          </w:p>
        </w:tc>
        <w:tc>
          <w:tcPr>
            <w:tcW w:w="3216" w:type="dxa"/>
            <w:tcBorders>
              <w:top w:val="single" w:sz="4" w:space="0" w:color="94CEDD"/>
              <w:left w:val="single" w:sz="4" w:space="0" w:color="94CEDD"/>
              <w:bottom w:val="single" w:sz="4" w:space="0" w:color="94CEDD"/>
              <w:right w:val="single" w:sz="4" w:space="0" w:color="94CEDD"/>
            </w:tcBorders>
          </w:tcPr>
          <w:p w14:paraId="08FDA82E" w14:textId="33A32E46" w:rsidR="002804BB" w:rsidRPr="00D5654D" w:rsidRDefault="00FB4E21" w:rsidP="00FB4E21">
            <w:pPr>
              <w:pStyle w:val="TableParagraph"/>
              <w:kinsoku w:val="0"/>
              <w:overflowPunct w:val="0"/>
              <w:spacing w:before="104"/>
              <w:jc w:val="center"/>
              <w:rPr>
                <w:rFonts w:asciiTheme="minorHAnsi" w:hAnsiTheme="minorHAnsi" w:cs="Times New Roman"/>
              </w:rPr>
            </w:pPr>
            <w:r>
              <w:rPr>
                <w:rFonts w:asciiTheme="minorHAnsi" w:hAnsiTheme="minorHAnsi" w:cs="Times New Roman"/>
              </w:rPr>
              <w:t>NAZMİ YÜKSEL</w:t>
            </w:r>
          </w:p>
        </w:tc>
        <w:tc>
          <w:tcPr>
            <w:tcW w:w="4711" w:type="dxa"/>
            <w:tcBorders>
              <w:top w:val="single" w:sz="4" w:space="0" w:color="94CEDD"/>
              <w:left w:val="single" w:sz="4" w:space="0" w:color="94CEDD"/>
              <w:bottom w:val="single" w:sz="4" w:space="0" w:color="94CEDD"/>
              <w:right w:val="single" w:sz="4" w:space="0" w:color="94CEDD"/>
            </w:tcBorders>
          </w:tcPr>
          <w:p w14:paraId="0629A117" w14:textId="77777777" w:rsidR="002804BB" w:rsidRPr="00D5654D" w:rsidRDefault="002804BB" w:rsidP="00E14357">
            <w:pPr>
              <w:pStyle w:val="TableParagraph"/>
              <w:kinsoku w:val="0"/>
              <w:overflowPunct w:val="0"/>
              <w:spacing w:before="104"/>
              <w:ind w:left="1068" w:right="1068"/>
              <w:jc w:val="center"/>
              <w:rPr>
                <w:rFonts w:asciiTheme="minorHAnsi" w:hAnsiTheme="minorHAnsi" w:cs="Times New Roman"/>
              </w:rPr>
            </w:pPr>
            <w:r w:rsidRPr="00D5654D">
              <w:rPr>
                <w:rFonts w:asciiTheme="minorHAnsi" w:hAnsiTheme="minorHAnsi"/>
                <w:color w:val="1D1D1B"/>
                <w:sz w:val="20"/>
                <w:szCs w:val="20"/>
              </w:rPr>
              <w:t>AR-GE</w:t>
            </w:r>
          </w:p>
        </w:tc>
        <w:tc>
          <w:tcPr>
            <w:tcW w:w="3297" w:type="dxa"/>
            <w:tcBorders>
              <w:top w:val="single" w:sz="4" w:space="0" w:color="94CEDD"/>
              <w:left w:val="single" w:sz="4" w:space="0" w:color="94CEDD"/>
              <w:bottom w:val="single" w:sz="4" w:space="0" w:color="94CEDD"/>
              <w:right w:val="single" w:sz="4" w:space="0" w:color="94CEDD"/>
            </w:tcBorders>
          </w:tcPr>
          <w:p w14:paraId="0615A190" w14:textId="77777777" w:rsidR="002804BB" w:rsidRPr="00D5654D" w:rsidRDefault="002804BB" w:rsidP="004D63CF">
            <w:pPr>
              <w:pStyle w:val="TableParagraph"/>
              <w:kinsoku w:val="0"/>
              <w:overflowPunct w:val="0"/>
              <w:spacing w:before="104"/>
              <w:ind w:left="103"/>
              <w:rPr>
                <w:rFonts w:asciiTheme="minorHAnsi" w:hAnsiTheme="minorHAnsi" w:cs="Times New Roman"/>
              </w:rPr>
            </w:pPr>
            <w:r w:rsidRPr="00D5654D">
              <w:rPr>
                <w:rFonts w:asciiTheme="minorHAnsi" w:hAnsiTheme="minorHAnsi"/>
                <w:color w:val="1D1D1B"/>
                <w:sz w:val="20"/>
                <w:szCs w:val="20"/>
              </w:rPr>
              <w:t>Stratejik Planlama Ekibi</w:t>
            </w:r>
          </w:p>
        </w:tc>
        <w:tc>
          <w:tcPr>
            <w:tcW w:w="2079" w:type="dxa"/>
            <w:tcBorders>
              <w:top w:val="single" w:sz="4" w:space="0" w:color="94CEDD"/>
              <w:left w:val="single" w:sz="4" w:space="0" w:color="94CEDD"/>
              <w:bottom w:val="single" w:sz="4" w:space="0" w:color="94CEDD"/>
              <w:right w:val="single" w:sz="4" w:space="0" w:color="94CEDD"/>
            </w:tcBorders>
          </w:tcPr>
          <w:p w14:paraId="06E3B941" w14:textId="77777777" w:rsidR="002804BB" w:rsidRPr="00D5654D" w:rsidRDefault="002804BB" w:rsidP="004D63CF">
            <w:pPr>
              <w:pStyle w:val="TableParagraph"/>
              <w:kinsoku w:val="0"/>
              <w:overflowPunct w:val="0"/>
              <w:spacing w:before="104"/>
              <w:ind w:left="208" w:right="208"/>
              <w:jc w:val="center"/>
              <w:rPr>
                <w:rFonts w:asciiTheme="minorHAnsi" w:hAnsiTheme="minorHAnsi" w:cs="Times New Roman"/>
              </w:rPr>
            </w:pPr>
            <w:r w:rsidRPr="00D5654D">
              <w:rPr>
                <w:rFonts w:asciiTheme="minorHAnsi" w:hAnsiTheme="minorHAnsi"/>
                <w:color w:val="1D1D1B"/>
                <w:sz w:val="20"/>
                <w:szCs w:val="20"/>
              </w:rPr>
              <w:t>Üye</w:t>
            </w:r>
          </w:p>
        </w:tc>
      </w:tr>
    </w:tbl>
    <w:p w14:paraId="618EAEE2" w14:textId="77777777" w:rsidR="00374640" w:rsidRPr="00D5654D" w:rsidRDefault="00374640" w:rsidP="009B32FD">
      <w:pPr>
        <w:pStyle w:val="GvdeMetni"/>
        <w:kinsoku w:val="0"/>
        <w:overflowPunct w:val="0"/>
        <w:spacing w:before="156" w:line="249" w:lineRule="auto"/>
        <w:ind w:left="142" w:right="572"/>
        <w:rPr>
          <w:rFonts w:asciiTheme="minorHAnsi" w:hAnsiTheme="minorHAnsi"/>
          <w:color w:val="1D1D1B"/>
        </w:rPr>
      </w:pPr>
    </w:p>
    <w:p w14:paraId="61076623" w14:textId="77777777" w:rsidR="00374640" w:rsidRPr="00D5654D" w:rsidRDefault="00374640" w:rsidP="009B32FD">
      <w:pPr>
        <w:pStyle w:val="GvdeMetni"/>
        <w:kinsoku w:val="0"/>
        <w:overflowPunct w:val="0"/>
        <w:spacing w:before="156" w:line="249" w:lineRule="auto"/>
        <w:ind w:left="142" w:right="572"/>
        <w:rPr>
          <w:rFonts w:asciiTheme="minorHAnsi" w:hAnsiTheme="minorHAnsi"/>
          <w:color w:val="1D1D1B"/>
        </w:rPr>
      </w:pPr>
    </w:p>
    <w:p w14:paraId="29ABC61A" w14:textId="35D76855" w:rsidR="002804BB" w:rsidRPr="00D5654D" w:rsidRDefault="00374640" w:rsidP="00FB4E21">
      <w:r w:rsidRPr="00D5654D">
        <w:t xml:space="preserve">Köprüköy </w:t>
      </w:r>
      <w:r w:rsidRPr="00D5654D">
        <w:rPr>
          <w:spacing w:val="-23"/>
        </w:rPr>
        <w:t>İlçe</w:t>
      </w:r>
      <w:r w:rsidR="009B6CBC" w:rsidRPr="00D5654D">
        <w:t xml:space="preserve"> </w:t>
      </w:r>
      <w:r w:rsidR="002804BB" w:rsidRPr="00D5654D">
        <w:t>Millî</w:t>
      </w:r>
      <w:r w:rsidR="002804BB" w:rsidRPr="00D5654D">
        <w:rPr>
          <w:spacing w:val="-22"/>
        </w:rPr>
        <w:t xml:space="preserve"> </w:t>
      </w:r>
      <w:r w:rsidR="002804BB" w:rsidRPr="00D5654D">
        <w:t>Eğitim</w:t>
      </w:r>
      <w:r w:rsidR="002804BB" w:rsidRPr="00D5654D">
        <w:rPr>
          <w:spacing w:val="-23"/>
        </w:rPr>
        <w:t xml:space="preserve"> </w:t>
      </w:r>
      <w:r w:rsidR="002804BB" w:rsidRPr="00D5654D">
        <w:t>Müdürlüğü</w:t>
      </w:r>
      <w:r w:rsidR="002804BB" w:rsidRPr="00D5654D">
        <w:rPr>
          <w:spacing w:val="-23"/>
        </w:rPr>
        <w:t xml:space="preserve"> </w:t>
      </w:r>
      <w:r w:rsidR="002804BB" w:rsidRPr="00D5654D">
        <w:t>“Stratejik</w:t>
      </w:r>
      <w:r w:rsidR="002804BB" w:rsidRPr="00D5654D">
        <w:rPr>
          <w:spacing w:val="-23"/>
        </w:rPr>
        <w:t xml:space="preserve"> </w:t>
      </w:r>
      <w:r w:rsidR="002804BB" w:rsidRPr="00D5654D">
        <w:t>Planını”</w:t>
      </w:r>
      <w:r w:rsidR="002804BB" w:rsidRPr="00D5654D">
        <w:rPr>
          <w:spacing w:val="-22"/>
        </w:rPr>
        <w:t xml:space="preserve"> </w:t>
      </w:r>
      <w:r w:rsidR="002804BB" w:rsidRPr="00D5654D">
        <w:t>onaylanarak</w:t>
      </w:r>
      <w:r w:rsidR="002804BB" w:rsidRPr="00D5654D">
        <w:rPr>
          <w:spacing w:val="-23"/>
        </w:rPr>
        <w:t xml:space="preserve"> </w:t>
      </w:r>
      <w:r w:rsidR="002804BB" w:rsidRPr="00D5654D">
        <w:t>yürürlüğe</w:t>
      </w:r>
      <w:r w:rsidR="002804BB" w:rsidRPr="00D5654D">
        <w:rPr>
          <w:spacing w:val="-23"/>
        </w:rPr>
        <w:t xml:space="preserve"> </w:t>
      </w:r>
      <w:r w:rsidR="002804BB" w:rsidRPr="00D5654D">
        <w:t>girmesiyle</w:t>
      </w:r>
      <w:r w:rsidR="002804BB" w:rsidRPr="00D5654D">
        <w:rPr>
          <w:spacing w:val="-23"/>
        </w:rPr>
        <w:t xml:space="preserve"> </w:t>
      </w:r>
      <w:r w:rsidR="002804BB" w:rsidRPr="00D5654D">
        <w:t>birlikte,</w:t>
      </w:r>
      <w:r w:rsidR="002804BB" w:rsidRPr="00D5654D">
        <w:rPr>
          <w:spacing w:val="-23"/>
        </w:rPr>
        <w:t xml:space="preserve"> </w:t>
      </w:r>
      <w:r w:rsidR="002804BB" w:rsidRPr="00D5654D">
        <w:t xml:space="preserve">uygulamasının izleme ve değerlendirmesi de </w:t>
      </w:r>
      <w:r w:rsidR="002804BB" w:rsidRPr="00D5654D">
        <w:rPr>
          <w:spacing w:val="-3"/>
        </w:rPr>
        <w:t xml:space="preserve">başlayacaktır. </w:t>
      </w:r>
      <w:r w:rsidR="002804BB" w:rsidRPr="00D5654D">
        <w:t>Stratejik planda yer alan hedeflere ilişkin sorumlu ve koordine birimler plan aşamasında tespit edilmiş ve bu sayede birimlere sorumlu oldukları hedefler konusunda ön çalışmalar yapma imkânı</w:t>
      </w:r>
      <w:r w:rsidR="002804BB" w:rsidRPr="00D5654D">
        <w:rPr>
          <w:spacing w:val="-38"/>
        </w:rPr>
        <w:t xml:space="preserve"> </w:t>
      </w:r>
      <w:r w:rsidR="002804BB" w:rsidRPr="00D5654D">
        <w:t>sağlanmıştır.</w:t>
      </w:r>
    </w:p>
    <w:p w14:paraId="3DDB9648" w14:textId="77777777" w:rsidR="002804BB" w:rsidRPr="00D5654D" w:rsidRDefault="002804BB" w:rsidP="00FB4E21">
      <w:pPr>
        <w:rPr>
          <w:spacing w:val="-3"/>
        </w:rPr>
      </w:pPr>
      <w:r w:rsidRPr="00D5654D">
        <w:t>Stratejik amaçların ve hedeflerin gerçekleştirilmesinden sorumlu birimler altı aylık dönemler itibariyle yürüttükleri</w:t>
      </w:r>
      <w:r w:rsidRPr="00D5654D">
        <w:rPr>
          <w:spacing w:val="-16"/>
        </w:rPr>
        <w:t xml:space="preserve"> </w:t>
      </w:r>
      <w:r w:rsidRPr="00D5654D">
        <w:t>faaliyet</w:t>
      </w:r>
      <w:r w:rsidRPr="00D5654D">
        <w:rPr>
          <w:spacing w:val="-16"/>
        </w:rPr>
        <w:t xml:space="preserve"> </w:t>
      </w:r>
      <w:r w:rsidRPr="00D5654D">
        <w:t>ve</w:t>
      </w:r>
      <w:r w:rsidRPr="00D5654D">
        <w:rPr>
          <w:spacing w:val="-16"/>
        </w:rPr>
        <w:t xml:space="preserve"> </w:t>
      </w:r>
      <w:r w:rsidRPr="00D5654D">
        <w:t>projelerle</w:t>
      </w:r>
      <w:r w:rsidRPr="00D5654D">
        <w:rPr>
          <w:spacing w:val="-16"/>
        </w:rPr>
        <w:t xml:space="preserve"> </w:t>
      </w:r>
      <w:r w:rsidRPr="00D5654D">
        <w:t>ilgili</w:t>
      </w:r>
      <w:r w:rsidRPr="00D5654D">
        <w:rPr>
          <w:spacing w:val="-15"/>
        </w:rPr>
        <w:t xml:space="preserve"> </w:t>
      </w:r>
      <w:r w:rsidRPr="00D5654D">
        <w:t>raporları</w:t>
      </w:r>
      <w:r w:rsidRPr="00D5654D">
        <w:rPr>
          <w:spacing w:val="-16"/>
        </w:rPr>
        <w:t xml:space="preserve"> </w:t>
      </w:r>
      <w:r w:rsidRPr="00D5654D">
        <w:t>iki</w:t>
      </w:r>
      <w:r w:rsidRPr="00D5654D">
        <w:rPr>
          <w:spacing w:val="-16"/>
        </w:rPr>
        <w:t xml:space="preserve"> </w:t>
      </w:r>
      <w:r w:rsidRPr="00D5654D">
        <w:t>nüsha</w:t>
      </w:r>
      <w:r w:rsidRPr="00D5654D">
        <w:rPr>
          <w:spacing w:val="-15"/>
        </w:rPr>
        <w:t xml:space="preserve"> </w:t>
      </w:r>
      <w:r w:rsidRPr="00D5654D">
        <w:t>olarak</w:t>
      </w:r>
      <w:r w:rsidRPr="00D5654D">
        <w:rPr>
          <w:spacing w:val="-16"/>
        </w:rPr>
        <w:t xml:space="preserve"> </w:t>
      </w:r>
      <w:r w:rsidRPr="00D5654D">
        <w:t>hazırlayıp</w:t>
      </w:r>
      <w:r w:rsidRPr="00D5654D">
        <w:rPr>
          <w:spacing w:val="-16"/>
        </w:rPr>
        <w:t xml:space="preserve"> </w:t>
      </w:r>
      <w:r w:rsidRPr="00D5654D">
        <w:t>bir</w:t>
      </w:r>
      <w:r w:rsidRPr="00D5654D">
        <w:rPr>
          <w:spacing w:val="-16"/>
        </w:rPr>
        <w:t xml:space="preserve"> </w:t>
      </w:r>
      <w:r w:rsidRPr="00D5654D">
        <w:t>nüshasını</w:t>
      </w:r>
      <w:r w:rsidRPr="00D5654D">
        <w:rPr>
          <w:spacing w:val="-15"/>
        </w:rPr>
        <w:t xml:space="preserve"> </w:t>
      </w:r>
      <w:r w:rsidRPr="00D5654D">
        <w:t>“İzleme</w:t>
      </w:r>
      <w:r w:rsidRPr="00D5654D">
        <w:rPr>
          <w:spacing w:val="-16"/>
        </w:rPr>
        <w:t xml:space="preserve"> </w:t>
      </w:r>
      <w:r w:rsidRPr="00D5654D">
        <w:t>ve</w:t>
      </w:r>
      <w:r w:rsidRPr="00D5654D">
        <w:rPr>
          <w:spacing w:val="-16"/>
        </w:rPr>
        <w:t xml:space="preserve"> </w:t>
      </w:r>
      <w:r w:rsidRPr="00D5654D">
        <w:t xml:space="preserve">Değerlendirme </w:t>
      </w:r>
      <w:proofErr w:type="spellStart"/>
      <w:r w:rsidRPr="00D5654D">
        <w:t>Ekibi”ne</w:t>
      </w:r>
      <w:proofErr w:type="spellEnd"/>
      <w:r w:rsidRPr="00D5654D">
        <w:rPr>
          <w:spacing w:val="7"/>
        </w:rPr>
        <w:t xml:space="preserve"> </w:t>
      </w:r>
      <w:r w:rsidRPr="00D5654D">
        <w:rPr>
          <w:spacing w:val="-3"/>
        </w:rPr>
        <w:t>gönderecektir.</w:t>
      </w:r>
    </w:p>
    <w:p w14:paraId="2C2122E5" w14:textId="77777777" w:rsidR="002804BB" w:rsidRPr="00D5654D" w:rsidRDefault="002804BB" w:rsidP="002804BB">
      <w:pPr>
        <w:pStyle w:val="GvdeMetni"/>
        <w:kinsoku w:val="0"/>
        <w:overflowPunct w:val="0"/>
        <w:spacing w:before="172" w:line="249" w:lineRule="auto"/>
        <w:ind w:left="1171" w:right="1415" w:firstLine="396"/>
        <w:rPr>
          <w:rFonts w:asciiTheme="minorHAnsi" w:hAnsiTheme="minorHAnsi"/>
          <w:color w:val="1D1D1B"/>
          <w:spacing w:val="-3"/>
        </w:rPr>
        <w:sectPr w:rsidR="002804BB" w:rsidRPr="00D5654D" w:rsidSect="00864646">
          <w:footerReference w:type="even" r:id="rId27"/>
          <w:footerReference w:type="default" r:id="rId28"/>
          <w:type w:val="nextColumn"/>
          <w:pgSz w:w="17410" w:h="12480" w:orient="landscape"/>
          <w:pgMar w:top="426" w:right="1060" w:bottom="851" w:left="1300" w:header="0" w:footer="862" w:gutter="0"/>
          <w:cols w:space="708"/>
          <w:noEndnote/>
        </w:sectPr>
      </w:pPr>
    </w:p>
    <w:p w14:paraId="029C4F70" w14:textId="044652BF" w:rsidR="00FB4E21" w:rsidRDefault="00FB4E21" w:rsidP="00FB4E21">
      <w:pPr>
        <w:pStyle w:val="ResimYazs"/>
        <w:keepNext/>
      </w:pPr>
      <w:bookmarkStart w:id="96" w:name="_Toc27130749"/>
      <w:r>
        <w:lastRenderedPageBreak/>
        <w:t xml:space="preserve">Tablo </w:t>
      </w:r>
      <w:r>
        <w:fldChar w:fldCharType="begin"/>
      </w:r>
      <w:r>
        <w:instrText xml:space="preserve"> SEQ Tablo \* ARABIC </w:instrText>
      </w:r>
      <w:r>
        <w:fldChar w:fldCharType="separate"/>
      </w:r>
      <w:r>
        <w:rPr>
          <w:noProof/>
        </w:rPr>
        <w:t>21</w:t>
      </w:r>
      <w:r>
        <w:fldChar w:fldCharType="end"/>
      </w:r>
      <w:r>
        <w:t>. İzleme Değerlendirme Süreci</w:t>
      </w:r>
      <w:bookmarkEnd w:id="96"/>
    </w:p>
    <w:tbl>
      <w:tblPr>
        <w:tblW w:w="0" w:type="auto"/>
        <w:tblInd w:w="964" w:type="dxa"/>
        <w:tblLayout w:type="fixed"/>
        <w:tblCellMar>
          <w:left w:w="0" w:type="dxa"/>
          <w:right w:w="0" w:type="dxa"/>
        </w:tblCellMar>
        <w:tblLook w:val="0000" w:firstRow="0" w:lastRow="0" w:firstColumn="0" w:lastColumn="0" w:noHBand="0" w:noVBand="0"/>
      </w:tblPr>
      <w:tblGrid>
        <w:gridCol w:w="2302"/>
        <w:gridCol w:w="2339"/>
        <w:gridCol w:w="4683"/>
        <w:gridCol w:w="2895"/>
      </w:tblGrid>
      <w:tr w:rsidR="002804BB" w:rsidRPr="00FB4E21" w14:paraId="09228C28" w14:textId="77777777" w:rsidTr="00FB4E21">
        <w:trPr>
          <w:trHeight w:hRule="exact" w:val="923"/>
        </w:trPr>
        <w:tc>
          <w:tcPr>
            <w:tcW w:w="2302" w:type="dxa"/>
            <w:tcBorders>
              <w:top w:val="none" w:sz="6" w:space="0" w:color="auto"/>
              <w:left w:val="none" w:sz="6" w:space="0" w:color="auto"/>
              <w:bottom w:val="none" w:sz="6" w:space="0" w:color="auto"/>
              <w:right w:val="single" w:sz="4" w:space="0" w:color="FFFFFF"/>
            </w:tcBorders>
            <w:shd w:val="clear" w:color="auto" w:fill="68B9DE"/>
          </w:tcPr>
          <w:p w14:paraId="0E4483C3" w14:textId="77777777" w:rsidR="002804BB" w:rsidRPr="00FB4E21" w:rsidRDefault="002804BB" w:rsidP="004D63CF">
            <w:pPr>
              <w:pStyle w:val="TableParagraph"/>
              <w:kinsoku w:val="0"/>
              <w:overflowPunct w:val="0"/>
              <w:spacing w:before="206" w:line="220" w:lineRule="exact"/>
              <w:ind w:left="755" w:right="141" w:hanging="589"/>
              <w:rPr>
                <w:rFonts w:asciiTheme="minorHAnsi" w:hAnsiTheme="minorHAnsi" w:cs="Times New Roman"/>
                <w:sz w:val="20"/>
              </w:rPr>
            </w:pPr>
            <w:proofErr w:type="spellStart"/>
            <w:r w:rsidRPr="00FB4E21">
              <w:rPr>
                <w:rFonts w:asciiTheme="minorHAnsi" w:hAnsiTheme="minorHAnsi"/>
                <w:b/>
                <w:bCs/>
                <w:color w:val="FFFFFF"/>
                <w:sz w:val="20"/>
                <w:szCs w:val="20"/>
              </w:rPr>
              <w:t>İzlemeDeğerlendirme</w:t>
            </w:r>
            <w:proofErr w:type="spellEnd"/>
            <w:r w:rsidRPr="00FB4E21">
              <w:rPr>
                <w:rFonts w:asciiTheme="minorHAnsi" w:hAnsiTheme="minorHAnsi"/>
                <w:b/>
                <w:bCs/>
                <w:color w:val="FFFFFF"/>
                <w:sz w:val="20"/>
                <w:szCs w:val="20"/>
              </w:rPr>
              <w:t xml:space="preserve"> Dönemi</w:t>
            </w:r>
          </w:p>
        </w:tc>
        <w:tc>
          <w:tcPr>
            <w:tcW w:w="2339" w:type="dxa"/>
            <w:tcBorders>
              <w:top w:val="none" w:sz="6" w:space="0" w:color="auto"/>
              <w:left w:val="single" w:sz="4" w:space="0" w:color="FFFFFF"/>
              <w:bottom w:val="none" w:sz="6" w:space="0" w:color="auto"/>
              <w:right w:val="single" w:sz="4" w:space="0" w:color="FFFFFF"/>
            </w:tcBorders>
            <w:shd w:val="clear" w:color="auto" w:fill="68B9DE"/>
          </w:tcPr>
          <w:p w14:paraId="757F77C6" w14:textId="77777777" w:rsidR="002804BB" w:rsidRPr="00FB4E21" w:rsidRDefault="002804BB" w:rsidP="004D63CF">
            <w:pPr>
              <w:pStyle w:val="TableParagraph"/>
              <w:kinsoku w:val="0"/>
              <w:overflowPunct w:val="0"/>
              <w:spacing w:before="206" w:line="220" w:lineRule="exact"/>
              <w:ind w:left="789" w:hanging="372"/>
              <w:rPr>
                <w:rFonts w:asciiTheme="minorHAnsi" w:hAnsiTheme="minorHAnsi" w:cs="Times New Roman"/>
                <w:sz w:val="20"/>
              </w:rPr>
            </w:pPr>
            <w:r w:rsidRPr="00FB4E21">
              <w:rPr>
                <w:rFonts w:asciiTheme="minorHAnsi" w:hAnsiTheme="minorHAnsi"/>
                <w:b/>
                <w:bCs/>
                <w:color w:val="FFFFFF"/>
                <w:sz w:val="20"/>
                <w:szCs w:val="20"/>
              </w:rPr>
              <w:t>Gerçekleştirilme Zamanı</w:t>
            </w:r>
          </w:p>
        </w:tc>
        <w:tc>
          <w:tcPr>
            <w:tcW w:w="4683" w:type="dxa"/>
            <w:tcBorders>
              <w:top w:val="none" w:sz="6" w:space="0" w:color="auto"/>
              <w:left w:val="single" w:sz="4" w:space="0" w:color="FFFFFF"/>
              <w:bottom w:val="none" w:sz="6" w:space="0" w:color="auto"/>
              <w:right w:val="single" w:sz="4" w:space="0" w:color="FFFFFF"/>
            </w:tcBorders>
            <w:shd w:val="clear" w:color="auto" w:fill="68B9DE"/>
          </w:tcPr>
          <w:p w14:paraId="3622E004" w14:textId="77777777" w:rsidR="002804BB" w:rsidRPr="00FB4E21" w:rsidRDefault="002804BB" w:rsidP="004D63CF">
            <w:pPr>
              <w:pStyle w:val="TableParagraph"/>
              <w:kinsoku w:val="0"/>
              <w:overflowPunct w:val="0"/>
              <w:spacing w:before="206" w:line="220" w:lineRule="exact"/>
              <w:ind w:left="1503" w:right="911" w:hanging="571"/>
              <w:rPr>
                <w:rFonts w:asciiTheme="minorHAnsi" w:hAnsiTheme="minorHAnsi" w:cs="Times New Roman"/>
                <w:sz w:val="20"/>
              </w:rPr>
            </w:pPr>
            <w:r w:rsidRPr="00FB4E21">
              <w:rPr>
                <w:rFonts w:asciiTheme="minorHAnsi" w:hAnsiTheme="minorHAnsi"/>
                <w:b/>
                <w:bCs/>
                <w:color w:val="FFFFFF"/>
                <w:sz w:val="20"/>
                <w:szCs w:val="20"/>
              </w:rPr>
              <w:t>İzleme Değerlendirme Dönemi Süreç Açıklaması</w:t>
            </w:r>
          </w:p>
        </w:tc>
        <w:tc>
          <w:tcPr>
            <w:tcW w:w="2895" w:type="dxa"/>
            <w:tcBorders>
              <w:top w:val="none" w:sz="6" w:space="0" w:color="auto"/>
              <w:left w:val="single" w:sz="4" w:space="0" w:color="FFFFFF"/>
              <w:bottom w:val="none" w:sz="6" w:space="0" w:color="auto"/>
              <w:right w:val="none" w:sz="6" w:space="0" w:color="auto"/>
            </w:tcBorders>
            <w:shd w:val="clear" w:color="auto" w:fill="68B9DE"/>
          </w:tcPr>
          <w:p w14:paraId="72F8C14E" w14:textId="77777777" w:rsidR="002804BB" w:rsidRPr="00FB4E21" w:rsidRDefault="002804BB" w:rsidP="004D63CF">
            <w:pPr>
              <w:pStyle w:val="TableParagraph"/>
              <w:kinsoku w:val="0"/>
              <w:overflowPunct w:val="0"/>
              <w:spacing w:before="5"/>
              <w:rPr>
                <w:rFonts w:asciiTheme="minorHAnsi" w:hAnsiTheme="minorHAnsi"/>
                <w:sz w:val="20"/>
              </w:rPr>
            </w:pPr>
          </w:p>
          <w:p w14:paraId="4C1CD4F5" w14:textId="77777777" w:rsidR="002804BB" w:rsidRPr="00FB4E21" w:rsidRDefault="002804BB" w:rsidP="004D63CF">
            <w:pPr>
              <w:pStyle w:val="TableParagraph"/>
              <w:kinsoku w:val="0"/>
              <w:overflowPunct w:val="0"/>
              <w:ind w:left="109"/>
              <w:rPr>
                <w:rFonts w:asciiTheme="minorHAnsi" w:hAnsiTheme="minorHAnsi" w:cs="Times New Roman"/>
                <w:sz w:val="20"/>
              </w:rPr>
            </w:pPr>
            <w:r w:rsidRPr="00FB4E21">
              <w:rPr>
                <w:rFonts w:asciiTheme="minorHAnsi" w:hAnsiTheme="minorHAnsi"/>
                <w:b/>
                <w:bCs/>
                <w:color w:val="FFFFFF"/>
                <w:sz w:val="20"/>
                <w:szCs w:val="20"/>
              </w:rPr>
              <w:t>Zaman Kapsamı</w:t>
            </w:r>
          </w:p>
        </w:tc>
      </w:tr>
      <w:tr w:rsidR="002804BB" w:rsidRPr="00FB4E21" w14:paraId="37F59149" w14:textId="77777777" w:rsidTr="00FB4E21">
        <w:trPr>
          <w:trHeight w:hRule="exact" w:val="3029"/>
        </w:trPr>
        <w:tc>
          <w:tcPr>
            <w:tcW w:w="2302" w:type="dxa"/>
            <w:tcBorders>
              <w:top w:val="none" w:sz="6" w:space="0" w:color="auto"/>
              <w:left w:val="single" w:sz="4" w:space="0" w:color="68B9DE"/>
              <w:bottom w:val="single" w:sz="4" w:space="0" w:color="68B9DE"/>
              <w:right w:val="single" w:sz="4" w:space="0" w:color="68B9DE"/>
            </w:tcBorders>
          </w:tcPr>
          <w:p w14:paraId="0D678325" w14:textId="77777777" w:rsidR="002804BB" w:rsidRPr="00FB4E21" w:rsidRDefault="002804BB" w:rsidP="004D63CF">
            <w:pPr>
              <w:pStyle w:val="TableParagraph"/>
              <w:kinsoku w:val="0"/>
              <w:overflowPunct w:val="0"/>
              <w:rPr>
                <w:rFonts w:asciiTheme="minorHAnsi" w:hAnsiTheme="minorHAnsi"/>
                <w:sz w:val="20"/>
              </w:rPr>
            </w:pPr>
          </w:p>
          <w:p w14:paraId="571EE726" w14:textId="77777777" w:rsidR="002804BB" w:rsidRPr="00FB4E21" w:rsidRDefault="002804BB" w:rsidP="004D63CF">
            <w:pPr>
              <w:pStyle w:val="TableParagraph"/>
              <w:kinsoku w:val="0"/>
              <w:overflowPunct w:val="0"/>
              <w:rPr>
                <w:rFonts w:asciiTheme="minorHAnsi" w:hAnsiTheme="minorHAnsi"/>
                <w:sz w:val="20"/>
              </w:rPr>
            </w:pPr>
          </w:p>
          <w:p w14:paraId="57968C4C" w14:textId="77777777" w:rsidR="002804BB" w:rsidRPr="00FB4E21" w:rsidRDefault="002804BB" w:rsidP="004D63CF">
            <w:pPr>
              <w:pStyle w:val="TableParagraph"/>
              <w:kinsoku w:val="0"/>
              <w:overflowPunct w:val="0"/>
              <w:rPr>
                <w:rFonts w:asciiTheme="minorHAnsi" w:hAnsiTheme="minorHAnsi"/>
                <w:sz w:val="20"/>
              </w:rPr>
            </w:pPr>
          </w:p>
          <w:p w14:paraId="4591243D" w14:textId="77777777" w:rsidR="002804BB" w:rsidRPr="00FB4E21" w:rsidRDefault="002804BB" w:rsidP="004D63CF">
            <w:pPr>
              <w:pStyle w:val="TableParagraph"/>
              <w:kinsoku w:val="0"/>
              <w:overflowPunct w:val="0"/>
              <w:spacing w:before="149" w:line="242" w:lineRule="exact"/>
              <w:ind w:left="102"/>
              <w:rPr>
                <w:rFonts w:asciiTheme="minorHAnsi" w:hAnsiTheme="minorHAnsi"/>
                <w:color w:val="1D1D1B"/>
                <w:sz w:val="20"/>
                <w:szCs w:val="20"/>
              </w:rPr>
            </w:pPr>
            <w:r w:rsidRPr="00FB4E21">
              <w:rPr>
                <w:rFonts w:asciiTheme="minorHAnsi" w:hAnsiTheme="minorHAnsi"/>
                <w:color w:val="1D1D1B"/>
                <w:sz w:val="20"/>
                <w:szCs w:val="20"/>
              </w:rPr>
              <w:t>Birinci</w:t>
            </w:r>
          </w:p>
          <w:p w14:paraId="6C280FD3" w14:textId="77777777" w:rsidR="002804BB" w:rsidRPr="00FB4E21" w:rsidRDefault="002804BB" w:rsidP="004D63CF">
            <w:pPr>
              <w:pStyle w:val="TableParagraph"/>
              <w:kinsoku w:val="0"/>
              <w:overflowPunct w:val="0"/>
              <w:spacing w:line="240" w:lineRule="exact"/>
              <w:ind w:left="102" w:right="221"/>
              <w:rPr>
                <w:rFonts w:asciiTheme="minorHAnsi" w:hAnsiTheme="minorHAnsi" w:cs="Times New Roman"/>
                <w:sz w:val="20"/>
              </w:rPr>
            </w:pPr>
            <w:r w:rsidRPr="00FB4E21">
              <w:rPr>
                <w:rFonts w:asciiTheme="minorHAnsi" w:hAnsiTheme="minorHAnsi"/>
                <w:color w:val="1D1D1B"/>
                <w:sz w:val="20"/>
                <w:szCs w:val="20"/>
              </w:rPr>
              <w:t>İzleme-Değerlendirme Dönemi</w:t>
            </w:r>
          </w:p>
        </w:tc>
        <w:tc>
          <w:tcPr>
            <w:tcW w:w="2339" w:type="dxa"/>
            <w:tcBorders>
              <w:top w:val="none" w:sz="6" w:space="0" w:color="auto"/>
              <w:left w:val="single" w:sz="4" w:space="0" w:color="68B9DE"/>
              <w:bottom w:val="single" w:sz="4" w:space="0" w:color="68B9DE"/>
              <w:right w:val="single" w:sz="4" w:space="0" w:color="68B9DE"/>
            </w:tcBorders>
          </w:tcPr>
          <w:p w14:paraId="57F3FF6C" w14:textId="77777777" w:rsidR="002804BB" w:rsidRPr="00FB4E21" w:rsidRDefault="002804BB" w:rsidP="004D63CF">
            <w:pPr>
              <w:pStyle w:val="TableParagraph"/>
              <w:kinsoku w:val="0"/>
              <w:overflowPunct w:val="0"/>
              <w:rPr>
                <w:rFonts w:asciiTheme="minorHAnsi" w:hAnsiTheme="minorHAnsi"/>
                <w:sz w:val="20"/>
              </w:rPr>
            </w:pPr>
          </w:p>
          <w:p w14:paraId="469AB01F" w14:textId="77777777" w:rsidR="002804BB" w:rsidRPr="00FB4E21" w:rsidRDefault="002804BB" w:rsidP="004D63CF">
            <w:pPr>
              <w:pStyle w:val="TableParagraph"/>
              <w:kinsoku w:val="0"/>
              <w:overflowPunct w:val="0"/>
              <w:rPr>
                <w:rFonts w:asciiTheme="minorHAnsi" w:hAnsiTheme="minorHAnsi"/>
                <w:sz w:val="20"/>
              </w:rPr>
            </w:pPr>
          </w:p>
          <w:p w14:paraId="37635F97" w14:textId="77777777" w:rsidR="002804BB" w:rsidRPr="00FB4E21" w:rsidRDefault="002804BB" w:rsidP="004D63CF">
            <w:pPr>
              <w:pStyle w:val="TableParagraph"/>
              <w:kinsoku w:val="0"/>
              <w:overflowPunct w:val="0"/>
              <w:rPr>
                <w:rFonts w:asciiTheme="minorHAnsi" w:hAnsiTheme="minorHAnsi"/>
                <w:sz w:val="20"/>
              </w:rPr>
            </w:pPr>
          </w:p>
          <w:p w14:paraId="7A5704E2" w14:textId="77777777" w:rsidR="002804BB" w:rsidRPr="00FB4E21" w:rsidRDefault="002804BB" w:rsidP="004D63CF">
            <w:pPr>
              <w:pStyle w:val="TableParagraph"/>
              <w:kinsoku w:val="0"/>
              <w:overflowPunct w:val="0"/>
              <w:spacing w:before="1"/>
              <w:rPr>
                <w:rFonts w:asciiTheme="minorHAnsi" w:hAnsiTheme="minorHAnsi"/>
                <w:sz w:val="20"/>
                <w:szCs w:val="22"/>
              </w:rPr>
            </w:pPr>
          </w:p>
          <w:p w14:paraId="77635AEB" w14:textId="77777777" w:rsidR="002804BB" w:rsidRPr="00FB4E21" w:rsidRDefault="002804BB" w:rsidP="004D63CF">
            <w:pPr>
              <w:pStyle w:val="TableParagraph"/>
              <w:kinsoku w:val="0"/>
              <w:overflowPunct w:val="0"/>
              <w:spacing w:line="242" w:lineRule="exact"/>
              <w:ind w:left="103"/>
              <w:rPr>
                <w:rFonts w:asciiTheme="minorHAnsi" w:hAnsiTheme="minorHAnsi"/>
                <w:color w:val="1D1D1B"/>
                <w:sz w:val="20"/>
                <w:szCs w:val="20"/>
              </w:rPr>
            </w:pPr>
            <w:r w:rsidRPr="00FB4E21">
              <w:rPr>
                <w:rFonts w:asciiTheme="minorHAnsi" w:hAnsiTheme="minorHAnsi"/>
                <w:color w:val="1D1D1B"/>
                <w:sz w:val="20"/>
                <w:szCs w:val="20"/>
              </w:rPr>
              <w:t>Her yılın</w:t>
            </w:r>
          </w:p>
          <w:p w14:paraId="39A3DD49" w14:textId="77777777" w:rsidR="002804BB" w:rsidRPr="00FB4E21" w:rsidRDefault="002804BB" w:rsidP="004D63CF">
            <w:pPr>
              <w:pStyle w:val="TableParagraph"/>
              <w:kinsoku w:val="0"/>
              <w:overflowPunct w:val="0"/>
              <w:spacing w:line="242" w:lineRule="exact"/>
              <w:ind w:left="103"/>
              <w:rPr>
                <w:rFonts w:asciiTheme="minorHAnsi" w:hAnsiTheme="minorHAnsi" w:cs="Times New Roman"/>
                <w:sz w:val="20"/>
              </w:rPr>
            </w:pPr>
            <w:r w:rsidRPr="00FB4E21">
              <w:rPr>
                <w:rFonts w:asciiTheme="minorHAnsi" w:hAnsiTheme="minorHAnsi"/>
                <w:color w:val="1D1D1B"/>
                <w:sz w:val="20"/>
                <w:szCs w:val="20"/>
              </w:rPr>
              <w:t>Temmuz ayı içerisinde</w:t>
            </w:r>
          </w:p>
        </w:tc>
        <w:tc>
          <w:tcPr>
            <w:tcW w:w="4683" w:type="dxa"/>
            <w:tcBorders>
              <w:top w:val="none" w:sz="6" w:space="0" w:color="auto"/>
              <w:left w:val="single" w:sz="4" w:space="0" w:color="68B9DE"/>
              <w:bottom w:val="single" w:sz="4" w:space="0" w:color="68B9DE"/>
              <w:right w:val="single" w:sz="4" w:space="0" w:color="68B9DE"/>
            </w:tcBorders>
          </w:tcPr>
          <w:p w14:paraId="5E6D135B" w14:textId="77777777" w:rsidR="002804BB" w:rsidRPr="00FB4E21" w:rsidRDefault="002804BB" w:rsidP="004D63CF">
            <w:pPr>
              <w:pStyle w:val="TableParagraph"/>
              <w:kinsoku w:val="0"/>
              <w:overflowPunct w:val="0"/>
              <w:spacing w:before="5"/>
              <w:rPr>
                <w:rFonts w:asciiTheme="minorHAnsi" w:hAnsiTheme="minorHAnsi"/>
                <w:sz w:val="20"/>
                <w:szCs w:val="25"/>
              </w:rPr>
            </w:pPr>
          </w:p>
          <w:p w14:paraId="198C8219" w14:textId="77777777" w:rsidR="002804BB" w:rsidRPr="00FB4E21" w:rsidRDefault="002804BB" w:rsidP="00AA3475">
            <w:pPr>
              <w:pStyle w:val="TableParagraph"/>
              <w:numPr>
                <w:ilvl w:val="0"/>
                <w:numId w:val="69"/>
              </w:numPr>
              <w:tabs>
                <w:tab w:val="left" w:pos="546"/>
              </w:tabs>
              <w:kinsoku w:val="0"/>
              <w:overflowPunct w:val="0"/>
              <w:spacing w:line="240" w:lineRule="exact"/>
              <w:ind w:right="412"/>
              <w:rPr>
                <w:rFonts w:asciiTheme="minorHAnsi" w:hAnsiTheme="minorHAnsi"/>
                <w:color w:val="1D1D1B"/>
                <w:sz w:val="20"/>
                <w:szCs w:val="20"/>
              </w:rPr>
            </w:pPr>
            <w:r w:rsidRPr="00FB4E21">
              <w:rPr>
                <w:rFonts w:asciiTheme="minorHAnsi" w:hAnsiTheme="minorHAnsi"/>
                <w:color w:val="1D1D1B"/>
                <w:sz w:val="20"/>
                <w:szCs w:val="20"/>
              </w:rPr>
              <w:t>1 Aralık-30 Haziran tarihleri arasında gerçekleşen faaliyetlerin, performans göstergelerine göre hedeflere ulaşılıp ulaşılmaması birimler/bölümler</w:t>
            </w:r>
            <w:r w:rsidRPr="00FB4E21">
              <w:rPr>
                <w:rFonts w:asciiTheme="minorHAnsi" w:hAnsiTheme="minorHAnsi"/>
                <w:color w:val="1D1D1B"/>
                <w:spacing w:val="-11"/>
                <w:sz w:val="20"/>
                <w:szCs w:val="20"/>
              </w:rPr>
              <w:t xml:space="preserve"> </w:t>
            </w:r>
            <w:r w:rsidRPr="00FB4E21">
              <w:rPr>
                <w:rFonts w:asciiTheme="minorHAnsi" w:hAnsiTheme="minorHAnsi"/>
                <w:color w:val="1D1D1B"/>
                <w:sz w:val="20"/>
                <w:szCs w:val="20"/>
              </w:rPr>
              <w:t xml:space="preserve">tarafından belirlenecek ve </w:t>
            </w:r>
            <w:r w:rsidRPr="00FB4E21">
              <w:rPr>
                <w:rFonts w:asciiTheme="minorHAnsi" w:hAnsiTheme="minorHAnsi"/>
                <w:color w:val="1C1D21"/>
                <w:sz w:val="20"/>
                <w:szCs w:val="20"/>
              </w:rPr>
              <w:t xml:space="preserve">Stratejik </w:t>
            </w:r>
            <w:r w:rsidRPr="00FB4E21">
              <w:rPr>
                <w:rFonts w:asciiTheme="minorHAnsi" w:hAnsiTheme="minorHAnsi"/>
                <w:color w:val="1D1D1B"/>
                <w:sz w:val="20"/>
                <w:szCs w:val="20"/>
              </w:rPr>
              <w:t>Plan İzleme ve Değerlendirme Ekibine</w:t>
            </w:r>
            <w:r w:rsidRPr="00FB4E21">
              <w:rPr>
                <w:rFonts w:asciiTheme="minorHAnsi" w:hAnsiTheme="minorHAnsi"/>
                <w:color w:val="1D1D1B"/>
                <w:spacing w:val="-29"/>
                <w:sz w:val="20"/>
                <w:szCs w:val="20"/>
              </w:rPr>
              <w:t xml:space="preserve"> </w:t>
            </w:r>
            <w:r w:rsidRPr="00FB4E21">
              <w:rPr>
                <w:rFonts w:asciiTheme="minorHAnsi" w:hAnsiTheme="minorHAnsi"/>
                <w:color w:val="1D1D1B"/>
                <w:sz w:val="20"/>
                <w:szCs w:val="20"/>
              </w:rPr>
              <w:t>sunulacaktır.</w:t>
            </w:r>
          </w:p>
          <w:p w14:paraId="3E67AC1C" w14:textId="77777777" w:rsidR="002804BB" w:rsidRPr="00FB4E21" w:rsidRDefault="002804BB" w:rsidP="00AA3475">
            <w:pPr>
              <w:pStyle w:val="TableParagraph"/>
              <w:numPr>
                <w:ilvl w:val="0"/>
                <w:numId w:val="69"/>
              </w:numPr>
              <w:tabs>
                <w:tab w:val="left" w:pos="546"/>
              </w:tabs>
              <w:kinsoku w:val="0"/>
              <w:overflowPunct w:val="0"/>
              <w:spacing w:line="240" w:lineRule="exact"/>
              <w:ind w:right="387"/>
              <w:rPr>
                <w:rFonts w:asciiTheme="minorHAnsi" w:hAnsiTheme="minorHAnsi" w:cs="Times New Roman"/>
                <w:sz w:val="20"/>
              </w:rPr>
            </w:pPr>
            <w:r w:rsidRPr="00FB4E21">
              <w:rPr>
                <w:rFonts w:asciiTheme="minorHAnsi" w:hAnsiTheme="minorHAnsi"/>
                <w:color w:val="1D1D1B"/>
                <w:sz w:val="20"/>
                <w:szCs w:val="20"/>
              </w:rPr>
              <w:t>Eğitim öğretim faaliyetlerini içeren performans göstergeleri eğitim öğretim</w:t>
            </w:r>
            <w:r w:rsidRPr="00FB4E21">
              <w:rPr>
                <w:rFonts w:asciiTheme="minorHAnsi" w:hAnsiTheme="minorHAnsi"/>
                <w:color w:val="1D1D1B"/>
                <w:spacing w:val="-25"/>
                <w:sz w:val="20"/>
                <w:szCs w:val="20"/>
              </w:rPr>
              <w:t xml:space="preserve"> </w:t>
            </w:r>
            <w:r w:rsidRPr="00FB4E21">
              <w:rPr>
                <w:rFonts w:asciiTheme="minorHAnsi" w:hAnsiTheme="minorHAnsi"/>
                <w:color w:val="1D1D1B"/>
                <w:sz w:val="20"/>
                <w:szCs w:val="20"/>
              </w:rPr>
              <w:t>yılı sonu verileri şeklinde</w:t>
            </w:r>
            <w:r w:rsidRPr="00FB4E21">
              <w:rPr>
                <w:rFonts w:asciiTheme="minorHAnsi" w:hAnsiTheme="minorHAnsi"/>
                <w:color w:val="1D1D1B"/>
                <w:spacing w:val="-32"/>
                <w:sz w:val="20"/>
                <w:szCs w:val="20"/>
              </w:rPr>
              <w:t xml:space="preserve"> </w:t>
            </w:r>
            <w:r w:rsidRPr="00FB4E21">
              <w:rPr>
                <w:rFonts w:asciiTheme="minorHAnsi" w:hAnsiTheme="minorHAnsi"/>
                <w:color w:val="1D1D1B"/>
                <w:sz w:val="20"/>
                <w:szCs w:val="20"/>
              </w:rPr>
              <w:t>oluşturulacaktır.</w:t>
            </w:r>
          </w:p>
        </w:tc>
        <w:tc>
          <w:tcPr>
            <w:tcW w:w="2895" w:type="dxa"/>
            <w:tcBorders>
              <w:top w:val="none" w:sz="6" w:space="0" w:color="auto"/>
              <w:left w:val="single" w:sz="4" w:space="0" w:color="68B9DE"/>
              <w:bottom w:val="single" w:sz="4" w:space="0" w:color="68B9DE"/>
              <w:right w:val="single" w:sz="4" w:space="0" w:color="68B9DE"/>
            </w:tcBorders>
          </w:tcPr>
          <w:p w14:paraId="2A427C66" w14:textId="77777777" w:rsidR="002804BB" w:rsidRPr="00FB4E21" w:rsidRDefault="002804BB" w:rsidP="004D63CF">
            <w:pPr>
              <w:pStyle w:val="TableParagraph"/>
              <w:kinsoku w:val="0"/>
              <w:overflowPunct w:val="0"/>
              <w:rPr>
                <w:rFonts w:asciiTheme="minorHAnsi" w:hAnsiTheme="minorHAnsi"/>
                <w:sz w:val="20"/>
              </w:rPr>
            </w:pPr>
          </w:p>
          <w:p w14:paraId="53AB20CE" w14:textId="77777777" w:rsidR="002804BB" w:rsidRPr="00FB4E21" w:rsidRDefault="002804BB" w:rsidP="004D63CF">
            <w:pPr>
              <w:pStyle w:val="TableParagraph"/>
              <w:kinsoku w:val="0"/>
              <w:overflowPunct w:val="0"/>
              <w:rPr>
                <w:rFonts w:asciiTheme="minorHAnsi" w:hAnsiTheme="minorHAnsi"/>
                <w:sz w:val="20"/>
              </w:rPr>
            </w:pPr>
          </w:p>
          <w:p w14:paraId="6716712D" w14:textId="77777777" w:rsidR="002804BB" w:rsidRPr="00FB4E21" w:rsidRDefault="002804BB" w:rsidP="004D63CF">
            <w:pPr>
              <w:pStyle w:val="TableParagraph"/>
              <w:kinsoku w:val="0"/>
              <w:overflowPunct w:val="0"/>
              <w:rPr>
                <w:rFonts w:asciiTheme="minorHAnsi" w:hAnsiTheme="minorHAnsi"/>
                <w:sz w:val="20"/>
              </w:rPr>
            </w:pPr>
          </w:p>
          <w:p w14:paraId="6300AC3A" w14:textId="77777777" w:rsidR="002804BB" w:rsidRPr="00FB4E21" w:rsidRDefault="002804BB" w:rsidP="004D63CF">
            <w:pPr>
              <w:pStyle w:val="TableParagraph"/>
              <w:kinsoku w:val="0"/>
              <w:overflowPunct w:val="0"/>
              <w:spacing w:before="3"/>
              <w:rPr>
                <w:rFonts w:asciiTheme="minorHAnsi" w:hAnsiTheme="minorHAnsi"/>
                <w:sz w:val="20"/>
                <w:szCs w:val="22"/>
              </w:rPr>
            </w:pPr>
          </w:p>
          <w:p w14:paraId="2BDC27F4" w14:textId="77777777" w:rsidR="002804BB" w:rsidRPr="00FB4E21" w:rsidRDefault="002804BB" w:rsidP="004D63CF">
            <w:pPr>
              <w:pStyle w:val="TableParagraph"/>
              <w:kinsoku w:val="0"/>
              <w:overflowPunct w:val="0"/>
              <w:spacing w:line="240" w:lineRule="exact"/>
              <w:ind w:left="102"/>
              <w:rPr>
                <w:rFonts w:asciiTheme="minorHAnsi" w:hAnsiTheme="minorHAnsi" w:cs="Times New Roman"/>
                <w:sz w:val="20"/>
              </w:rPr>
            </w:pPr>
            <w:r w:rsidRPr="00FB4E21">
              <w:rPr>
                <w:rFonts w:asciiTheme="minorHAnsi" w:hAnsiTheme="minorHAnsi"/>
                <w:color w:val="1D1D1B"/>
                <w:sz w:val="20"/>
                <w:szCs w:val="20"/>
              </w:rPr>
              <w:t>Ocak-Haziran dönemi</w:t>
            </w:r>
          </w:p>
        </w:tc>
      </w:tr>
      <w:tr w:rsidR="002804BB" w:rsidRPr="00FB4E21" w14:paraId="7B8D23D2" w14:textId="77777777" w:rsidTr="00FB4E21">
        <w:trPr>
          <w:trHeight w:hRule="exact" w:val="4118"/>
        </w:trPr>
        <w:tc>
          <w:tcPr>
            <w:tcW w:w="2302" w:type="dxa"/>
            <w:tcBorders>
              <w:top w:val="single" w:sz="4" w:space="0" w:color="68B9DE"/>
              <w:left w:val="single" w:sz="4" w:space="0" w:color="68B9DE"/>
              <w:bottom w:val="single" w:sz="4" w:space="0" w:color="68B9DE"/>
              <w:right w:val="single" w:sz="4" w:space="0" w:color="68B9DE"/>
            </w:tcBorders>
          </w:tcPr>
          <w:p w14:paraId="62D36899" w14:textId="77777777" w:rsidR="002804BB" w:rsidRPr="00FB4E21" w:rsidRDefault="002804BB" w:rsidP="004D63CF">
            <w:pPr>
              <w:pStyle w:val="TableParagraph"/>
              <w:kinsoku w:val="0"/>
              <w:overflowPunct w:val="0"/>
              <w:rPr>
                <w:rFonts w:asciiTheme="minorHAnsi" w:hAnsiTheme="minorHAnsi"/>
                <w:sz w:val="20"/>
              </w:rPr>
            </w:pPr>
          </w:p>
          <w:p w14:paraId="63608F92" w14:textId="77777777" w:rsidR="002804BB" w:rsidRPr="00FB4E21" w:rsidRDefault="002804BB" w:rsidP="004D63CF">
            <w:pPr>
              <w:pStyle w:val="TableParagraph"/>
              <w:kinsoku w:val="0"/>
              <w:overflowPunct w:val="0"/>
              <w:rPr>
                <w:rFonts w:asciiTheme="minorHAnsi" w:hAnsiTheme="minorHAnsi"/>
                <w:sz w:val="20"/>
              </w:rPr>
            </w:pPr>
          </w:p>
          <w:p w14:paraId="0A70B3A7" w14:textId="77777777" w:rsidR="002804BB" w:rsidRPr="00FB4E21" w:rsidRDefault="002804BB" w:rsidP="004D63CF">
            <w:pPr>
              <w:pStyle w:val="TableParagraph"/>
              <w:kinsoku w:val="0"/>
              <w:overflowPunct w:val="0"/>
              <w:rPr>
                <w:rFonts w:asciiTheme="minorHAnsi" w:hAnsiTheme="minorHAnsi"/>
                <w:sz w:val="20"/>
              </w:rPr>
            </w:pPr>
          </w:p>
          <w:p w14:paraId="20A8B874" w14:textId="77777777" w:rsidR="002804BB" w:rsidRPr="00FB4E21" w:rsidRDefault="002804BB" w:rsidP="004D63CF">
            <w:pPr>
              <w:pStyle w:val="TableParagraph"/>
              <w:kinsoku w:val="0"/>
              <w:overflowPunct w:val="0"/>
              <w:rPr>
                <w:rFonts w:asciiTheme="minorHAnsi" w:hAnsiTheme="minorHAnsi"/>
                <w:sz w:val="20"/>
              </w:rPr>
            </w:pPr>
          </w:p>
          <w:p w14:paraId="03B9091E" w14:textId="77777777" w:rsidR="002804BB" w:rsidRPr="00FB4E21" w:rsidRDefault="002804BB" w:rsidP="004D63CF">
            <w:pPr>
              <w:pStyle w:val="TableParagraph"/>
              <w:kinsoku w:val="0"/>
              <w:overflowPunct w:val="0"/>
              <w:spacing w:before="11"/>
              <w:rPr>
                <w:rFonts w:asciiTheme="minorHAnsi" w:hAnsiTheme="minorHAnsi"/>
                <w:sz w:val="20"/>
                <w:szCs w:val="28"/>
              </w:rPr>
            </w:pPr>
          </w:p>
          <w:p w14:paraId="6C9F889B" w14:textId="77777777" w:rsidR="002804BB" w:rsidRPr="00FB4E21" w:rsidRDefault="002804BB" w:rsidP="004D63CF">
            <w:pPr>
              <w:pStyle w:val="TableParagraph"/>
              <w:kinsoku w:val="0"/>
              <w:overflowPunct w:val="0"/>
              <w:spacing w:line="242" w:lineRule="exact"/>
              <w:ind w:left="102"/>
              <w:rPr>
                <w:rFonts w:asciiTheme="minorHAnsi" w:hAnsiTheme="minorHAnsi"/>
                <w:color w:val="1D1D1B"/>
                <w:sz w:val="20"/>
                <w:szCs w:val="20"/>
              </w:rPr>
            </w:pPr>
            <w:r w:rsidRPr="00FB4E21">
              <w:rPr>
                <w:rFonts w:asciiTheme="minorHAnsi" w:hAnsiTheme="minorHAnsi"/>
                <w:color w:val="1D1D1B"/>
                <w:sz w:val="20"/>
                <w:szCs w:val="20"/>
              </w:rPr>
              <w:t>İkinci</w:t>
            </w:r>
          </w:p>
          <w:p w14:paraId="3F4891CD" w14:textId="77777777" w:rsidR="002804BB" w:rsidRPr="00FB4E21" w:rsidRDefault="002804BB" w:rsidP="004D63CF">
            <w:pPr>
              <w:pStyle w:val="TableParagraph"/>
              <w:kinsoku w:val="0"/>
              <w:overflowPunct w:val="0"/>
              <w:spacing w:line="240" w:lineRule="exact"/>
              <w:ind w:left="102" w:right="221"/>
              <w:rPr>
                <w:rFonts w:asciiTheme="minorHAnsi" w:hAnsiTheme="minorHAnsi" w:cs="Times New Roman"/>
                <w:sz w:val="20"/>
              </w:rPr>
            </w:pPr>
            <w:r w:rsidRPr="00FB4E21">
              <w:rPr>
                <w:rFonts w:asciiTheme="minorHAnsi" w:hAnsiTheme="minorHAnsi"/>
                <w:color w:val="1D1D1B"/>
                <w:sz w:val="20"/>
                <w:szCs w:val="20"/>
              </w:rPr>
              <w:t>İzleme-Değerlendirme Dönemi</w:t>
            </w:r>
          </w:p>
        </w:tc>
        <w:tc>
          <w:tcPr>
            <w:tcW w:w="2339" w:type="dxa"/>
            <w:tcBorders>
              <w:top w:val="single" w:sz="4" w:space="0" w:color="68B9DE"/>
              <w:left w:val="single" w:sz="4" w:space="0" w:color="68B9DE"/>
              <w:bottom w:val="single" w:sz="4" w:space="0" w:color="68B9DE"/>
              <w:right w:val="single" w:sz="4" w:space="0" w:color="68B9DE"/>
            </w:tcBorders>
          </w:tcPr>
          <w:p w14:paraId="5E0E4A1A" w14:textId="77777777" w:rsidR="002804BB" w:rsidRPr="00FB4E21" w:rsidRDefault="002804BB" w:rsidP="004D63CF">
            <w:pPr>
              <w:pStyle w:val="TableParagraph"/>
              <w:kinsoku w:val="0"/>
              <w:overflowPunct w:val="0"/>
              <w:rPr>
                <w:rFonts w:asciiTheme="minorHAnsi" w:hAnsiTheme="minorHAnsi"/>
                <w:sz w:val="20"/>
              </w:rPr>
            </w:pPr>
          </w:p>
          <w:p w14:paraId="653D9F1C" w14:textId="77777777" w:rsidR="002804BB" w:rsidRPr="00FB4E21" w:rsidRDefault="002804BB" w:rsidP="004D63CF">
            <w:pPr>
              <w:pStyle w:val="TableParagraph"/>
              <w:kinsoku w:val="0"/>
              <w:overflowPunct w:val="0"/>
              <w:rPr>
                <w:rFonts w:asciiTheme="minorHAnsi" w:hAnsiTheme="minorHAnsi"/>
                <w:sz w:val="20"/>
              </w:rPr>
            </w:pPr>
          </w:p>
          <w:p w14:paraId="080DE2F2" w14:textId="77777777" w:rsidR="002804BB" w:rsidRPr="00FB4E21" w:rsidRDefault="002804BB" w:rsidP="004D63CF">
            <w:pPr>
              <w:pStyle w:val="TableParagraph"/>
              <w:kinsoku w:val="0"/>
              <w:overflowPunct w:val="0"/>
              <w:rPr>
                <w:rFonts w:asciiTheme="minorHAnsi" w:hAnsiTheme="minorHAnsi"/>
                <w:sz w:val="20"/>
              </w:rPr>
            </w:pPr>
          </w:p>
          <w:p w14:paraId="17C8155D" w14:textId="77777777" w:rsidR="002804BB" w:rsidRPr="00FB4E21" w:rsidRDefault="002804BB" w:rsidP="004D63CF">
            <w:pPr>
              <w:pStyle w:val="TableParagraph"/>
              <w:kinsoku w:val="0"/>
              <w:overflowPunct w:val="0"/>
              <w:rPr>
                <w:rFonts w:asciiTheme="minorHAnsi" w:hAnsiTheme="minorHAnsi"/>
                <w:sz w:val="20"/>
              </w:rPr>
            </w:pPr>
          </w:p>
          <w:p w14:paraId="71E85425" w14:textId="77777777" w:rsidR="002804BB" w:rsidRPr="00FB4E21" w:rsidRDefault="002804BB" w:rsidP="004D63CF">
            <w:pPr>
              <w:pStyle w:val="TableParagraph"/>
              <w:kinsoku w:val="0"/>
              <w:overflowPunct w:val="0"/>
              <w:rPr>
                <w:rFonts w:asciiTheme="minorHAnsi" w:hAnsiTheme="minorHAnsi"/>
                <w:sz w:val="20"/>
              </w:rPr>
            </w:pPr>
          </w:p>
          <w:p w14:paraId="78F0F497" w14:textId="77777777" w:rsidR="002804BB" w:rsidRPr="00FB4E21" w:rsidRDefault="002804BB" w:rsidP="004D63CF">
            <w:pPr>
              <w:pStyle w:val="TableParagraph"/>
              <w:kinsoku w:val="0"/>
              <w:overflowPunct w:val="0"/>
              <w:spacing w:before="182" w:line="240" w:lineRule="exact"/>
              <w:ind w:left="103"/>
              <w:rPr>
                <w:rFonts w:asciiTheme="minorHAnsi" w:hAnsiTheme="minorHAnsi" w:cs="Times New Roman"/>
                <w:sz w:val="20"/>
              </w:rPr>
            </w:pPr>
            <w:r w:rsidRPr="00FB4E21">
              <w:rPr>
                <w:rFonts w:asciiTheme="minorHAnsi" w:hAnsiTheme="minorHAnsi"/>
                <w:color w:val="1D1D1B"/>
                <w:sz w:val="20"/>
                <w:szCs w:val="20"/>
              </w:rPr>
              <w:t>İzleyen yılın Şubat ayı sonuna kadar</w:t>
            </w:r>
          </w:p>
        </w:tc>
        <w:tc>
          <w:tcPr>
            <w:tcW w:w="4683" w:type="dxa"/>
            <w:tcBorders>
              <w:top w:val="single" w:sz="4" w:space="0" w:color="68B9DE"/>
              <w:left w:val="single" w:sz="4" w:space="0" w:color="68B9DE"/>
              <w:bottom w:val="single" w:sz="4" w:space="0" w:color="68B9DE"/>
              <w:right w:val="single" w:sz="4" w:space="0" w:color="68B9DE"/>
            </w:tcBorders>
          </w:tcPr>
          <w:p w14:paraId="4EE44D73" w14:textId="77777777" w:rsidR="002804BB" w:rsidRPr="00FB4E21" w:rsidRDefault="002804BB" w:rsidP="00AA3475">
            <w:pPr>
              <w:pStyle w:val="TableParagraph"/>
              <w:numPr>
                <w:ilvl w:val="0"/>
                <w:numId w:val="68"/>
              </w:numPr>
              <w:tabs>
                <w:tab w:val="left" w:pos="546"/>
              </w:tabs>
              <w:kinsoku w:val="0"/>
              <w:overflowPunct w:val="0"/>
              <w:spacing w:before="87" w:line="240" w:lineRule="exact"/>
              <w:ind w:right="412"/>
              <w:rPr>
                <w:rFonts w:asciiTheme="minorHAnsi" w:hAnsiTheme="minorHAnsi"/>
                <w:color w:val="1D1D1B"/>
                <w:sz w:val="20"/>
                <w:szCs w:val="20"/>
              </w:rPr>
            </w:pPr>
            <w:r w:rsidRPr="00FB4E21">
              <w:rPr>
                <w:rFonts w:asciiTheme="minorHAnsi" w:hAnsiTheme="minorHAnsi"/>
                <w:color w:val="1D1D1B"/>
                <w:sz w:val="20"/>
                <w:szCs w:val="20"/>
              </w:rPr>
              <w:t xml:space="preserve">1 </w:t>
            </w:r>
            <w:r w:rsidRPr="00FB4E21">
              <w:rPr>
                <w:rFonts w:asciiTheme="minorHAnsi" w:hAnsiTheme="minorHAnsi"/>
                <w:color w:val="1D1D1B"/>
                <w:spacing w:val="-3"/>
                <w:sz w:val="20"/>
                <w:szCs w:val="20"/>
              </w:rPr>
              <w:t xml:space="preserve">Temmuz </w:t>
            </w:r>
            <w:r w:rsidRPr="00FB4E21">
              <w:rPr>
                <w:rFonts w:asciiTheme="minorHAnsi" w:hAnsiTheme="minorHAnsi"/>
                <w:color w:val="1D1D1B"/>
                <w:sz w:val="20"/>
                <w:szCs w:val="20"/>
              </w:rPr>
              <w:t>-31 Aralık tarihleri arasında gerçekleşen faaliyetlerin, performans göstergelerine göre hedeflere ulaşılıp ulaşılmaması birimler/bölümler</w:t>
            </w:r>
            <w:r w:rsidRPr="00FB4E21">
              <w:rPr>
                <w:rFonts w:asciiTheme="minorHAnsi" w:hAnsiTheme="minorHAnsi"/>
                <w:color w:val="1D1D1B"/>
                <w:spacing w:val="-11"/>
                <w:sz w:val="20"/>
                <w:szCs w:val="20"/>
              </w:rPr>
              <w:t xml:space="preserve"> </w:t>
            </w:r>
            <w:r w:rsidRPr="00FB4E21">
              <w:rPr>
                <w:rFonts w:asciiTheme="minorHAnsi" w:hAnsiTheme="minorHAnsi"/>
                <w:color w:val="1D1D1B"/>
                <w:sz w:val="20"/>
                <w:szCs w:val="20"/>
              </w:rPr>
              <w:t xml:space="preserve">tarafından belirlenecek ve </w:t>
            </w:r>
            <w:r w:rsidRPr="00FB4E21">
              <w:rPr>
                <w:rFonts w:asciiTheme="minorHAnsi" w:hAnsiTheme="minorHAnsi"/>
                <w:color w:val="1C1D21"/>
                <w:sz w:val="20"/>
                <w:szCs w:val="20"/>
              </w:rPr>
              <w:t xml:space="preserve">Stratejik </w:t>
            </w:r>
            <w:r w:rsidRPr="00FB4E21">
              <w:rPr>
                <w:rFonts w:asciiTheme="minorHAnsi" w:hAnsiTheme="minorHAnsi"/>
                <w:color w:val="1D1D1B"/>
                <w:sz w:val="20"/>
                <w:szCs w:val="20"/>
              </w:rPr>
              <w:t>Plan İzleme ve Değerlendirme Ekibine</w:t>
            </w:r>
            <w:r w:rsidRPr="00FB4E21">
              <w:rPr>
                <w:rFonts w:asciiTheme="minorHAnsi" w:hAnsiTheme="minorHAnsi"/>
                <w:color w:val="1D1D1B"/>
                <w:spacing w:val="-29"/>
                <w:sz w:val="20"/>
                <w:szCs w:val="20"/>
              </w:rPr>
              <w:t xml:space="preserve"> </w:t>
            </w:r>
            <w:r w:rsidRPr="00FB4E21">
              <w:rPr>
                <w:rFonts w:asciiTheme="minorHAnsi" w:hAnsiTheme="minorHAnsi"/>
                <w:color w:val="1D1D1B"/>
                <w:sz w:val="20"/>
                <w:szCs w:val="20"/>
              </w:rPr>
              <w:t>sunulacaktır.</w:t>
            </w:r>
          </w:p>
          <w:p w14:paraId="277C13B7" w14:textId="77777777" w:rsidR="002804BB" w:rsidRPr="00FB4E21" w:rsidRDefault="002804BB" w:rsidP="00AA3475">
            <w:pPr>
              <w:pStyle w:val="TableParagraph"/>
              <w:numPr>
                <w:ilvl w:val="0"/>
                <w:numId w:val="68"/>
              </w:numPr>
              <w:tabs>
                <w:tab w:val="left" w:pos="546"/>
              </w:tabs>
              <w:kinsoku w:val="0"/>
              <w:overflowPunct w:val="0"/>
              <w:spacing w:line="240" w:lineRule="exact"/>
              <w:ind w:right="283"/>
              <w:rPr>
                <w:rFonts w:asciiTheme="minorHAnsi" w:hAnsiTheme="minorHAnsi"/>
                <w:color w:val="1D1D1B"/>
                <w:sz w:val="20"/>
                <w:szCs w:val="20"/>
              </w:rPr>
            </w:pPr>
            <w:r w:rsidRPr="00FB4E21">
              <w:rPr>
                <w:rFonts w:asciiTheme="minorHAnsi" w:hAnsiTheme="minorHAnsi"/>
                <w:color w:val="1D1D1B"/>
                <w:sz w:val="20"/>
                <w:szCs w:val="20"/>
              </w:rPr>
              <w:t>Eğitim öğretim faaliyetlerini içeren performans göstergeleri eğitim öğretim yılı birinci dönemine ait verileri içerecek</w:t>
            </w:r>
            <w:r w:rsidRPr="00FB4E21">
              <w:rPr>
                <w:rFonts w:asciiTheme="minorHAnsi" w:hAnsiTheme="minorHAnsi"/>
                <w:color w:val="1D1D1B"/>
                <w:spacing w:val="-6"/>
                <w:sz w:val="20"/>
                <w:szCs w:val="20"/>
              </w:rPr>
              <w:t xml:space="preserve"> </w:t>
            </w:r>
            <w:r w:rsidRPr="00FB4E21">
              <w:rPr>
                <w:rFonts w:asciiTheme="minorHAnsi" w:hAnsiTheme="minorHAnsi"/>
                <w:color w:val="1D1D1B"/>
                <w:sz w:val="20"/>
                <w:szCs w:val="20"/>
              </w:rPr>
              <w:t>şekilde oluşturulacaktır.</w:t>
            </w:r>
          </w:p>
          <w:p w14:paraId="5E0D0C46" w14:textId="77777777" w:rsidR="002804BB" w:rsidRPr="00FB4E21" w:rsidRDefault="002804BB" w:rsidP="00AA3475">
            <w:pPr>
              <w:pStyle w:val="TableParagraph"/>
              <w:numPr>
                <w:ilvl w:val="0"/>
                <w:numId w:val="68"/>
              </w:numPr>
              <w:tabs>
                <w:tab w:val="left" w:pos="546"/>
              </w:tabs>
              <w:kinsoku w:val="0"/>
              <w:overflowPunct w:val="0"/>
              <w:spacing w:line="240" w:lineRule="exact"/>
              <w:ind w:right="234"/>
              <w:rPr>
                <w:rFonts w:asciiTheme="minorHAnsi" w:hAnsiTheme="minorHAnsi" w:cs="Times New Roman"/>
                <w:sz w:val="20"/>
              </w:rPr>
            </w:pPr>
            <w:r w:rsidRPr="00FB4E21">
              <w:rPr>
                <w:rFonts w:asciiTheme="minorHAnsi" w:hAnsiTheme="minorHAnsi"/>
                <w:color w:val="1D1D1B"/>
                <w:sz w:val="20"/>
                <w:szCs w:val="20"/>
              </w:rPr>
              <w:t>Yılsonu değerlendirme raporu;</w:t>
            </w:r>
            <w:r w:rsidRPr="00FB4E21">
              <w:rPr>
                <w:rFonts w:asciiTheme="minorHAnsi" w:hAnsiTheme="minorHAnsi"/>
                <w:color w:val="1D1D1B"/>
                <w:spacing w:val="-20"/>
                <w:sz w:val="20"/>
                <w:szCs w:val="20"/>
              </w:rPr>
              <w:t xml:space="preserve"> </w:t>
            </w:r>
            <w:r w:rsidRPr="00FB4E21">
              <w:rPr>
                <w:rFonts w:asciiTheme="minorHAnsi" w:hAnsiTheme="minorHAnsi"/>
                <w:color w:val="1D1D1B"/>
                <w:sz w:val="20"/>
                <w:szCs w:val="20"/>
              </w:rPr>
              <w:t>tamamlanmış eğitim öğretim yılının verileri ile eğitim öğretimden bağımsız olan faaliyetlerde ise cari yılın verilerini</w:t>
            </w:r>
            <w:r w:rsidRPr="00FB4E21">
              <w:rPr>
                <w:rFonts w:asciiTheme="minorHAnsi" w:hAnsiTheme="minorHAnsi"/>
                <w:color w:val="1D1D1B"/>
                <w:spacing w:val="4"/>
                <w:sz w:val="20"/>
                <w:szCs w:val="20"/>
              </w:rPr>
              <w:t xml:space="preserve"> </w:t>
            </w:r>
            <w:r w:rsidRPr="00FB4E21">
              <w:rPr>
                <w:rFonts w:asciiTheme="minorHAnsi" w:hAnsiTheme="minorHAnsi"/>
                <w:color w:val="1D1D1B"/>
                <w:spacing w:val="-3"/>
                <w:sz w:val="20"/>
                <w:szCs w:val="20"/>
              </w:rPr>
              <w:t>içerecektir.</w:t>
            </w:r>
          </w:p>
        </w:tc>
        <w:tc>
          <w:tcPr>
            <w:tcW w:w="2895" w:type="dxa"/>
            <w:tcBorders>
              <w:top w:val="single" w:sz="4" w:space="0" w:color="68B9DE"/>
              <w:left w:val="single" w:sz="4" w:space="0" w:color="68B9DE"/>
              <w:bottom w:val="single" w:sz="4" w:space="0" w:color="68B9DE"/>
              <w:right w:val="single" w:sz="4" w:space="0" w:color="68B9DE"/>
            </w:tcBorders>
          </w:tcPr>
          <w:p w14:paraId="359CCD7F" w14:textId="77777777" w:rsidR="002804BB" w:rsidRPr="00FB4E21" w:rsidRDefault="002804BB" w:rsidP="004D63CF">
            <w:pPr>
              <w:pStyle w:val="TableParagraph"/>
              <w:kinsoku w:val="0"/>
              <w:overflowPunct w:val="0"/>
              <w:rPr>
                <w:rFonts w:asciiTheme="minorHAnsi" w:hAnsiTheme="minorHAnsi"/>
                <w:sz w:val="20"/>
              </w:rPr>
            </w:pPr>
          </w:p>
          <w:p w14:paraId="5B844279" w14:textId="77777777" w:rsidR="002804BB" w:rsidRPr="00FB4E21" w:rsidRDefault="002804BB" w:rsidP="004D63CF">
            <w:pPr>
              <w:pStyle w:val="TableParagraph"/>
              <w:kinsoku w:val="0"/>
              <w:overflowPunct w:val="0"/>
              <w:rPr>
                <w:rFonts w:asciiTheme="minorHAnsi" w:hAnsiTheme="minorHAnsi"/>
                <w:sz w:val="20"/>
              </w:rPr>
            </w:pPr>
          </w:p>
          <w:p w14:paraId="7BF704C7" w14:textId="77777777" w:rsidR="002804BB" w:rsidRPr="00FB4E21" w:rsidRDefault="002804BB" w:rsidP="004D63CF">
            <w:pPr>
              <w:pStyle w:val="TableParagraph"/>
              <w:kinsoku w:val="0"/>
              <w:overflowPunct w:val="0"/>
              <w:rPr>
                <w:rFonts w:asciiTheme="minorHAnsi" w:hAnsiTheme="minorHAnsi"/>
                <w:sz w:val="20"/>
              </w:rPr>
            </w:pPr>
          </w:p>
          <w:p w14:paraId="4E7F4AEA" w14:textId="77777777" w:rsidR="002804BB" w:rsidRPr="00FB4E21" w:rsidRDefault="002804BB" w:rsidP="004D63CF">
            <w:pPr>
              <w:pStyle w:val="TableParagraph"/>
              <w:kinsoku w:val="0"/>
              <w:overflowPunct w:val="0"/>
              <w:rPr>
                <w:rFonts w:asciiTheme="minorHAnsi" w:hAnsiTheme="minorHAnsi"/>
                <w:sz w:val="20"/>
              </w:rPr>
            </w:pPr>
          </w:p>
          <w:p w14:paraId="0469E055" w14:textId="77777777" w:rsidR="002804BB" w:rsidRPr="00FB4E21" w:rsidRDefault="002804BB" w:rsidP="004D63CF">
            <w:pPr>
              <w:pStyle w:val="TableParagraph"/>
              <w:kinsoku w:val="0"/>
              <w:overflowPunct w:val="0"/>
              <w:spacing w:before="1"/>
              <w:rPr>
                <w:rFonts w:asciiTheme="minorHAnsi" w:hAnsiTheme="minorHAnsi"/>
                <w:sz w:val="20"/>
                <w:szCs w:val="29"/>
              </w:rPr>
            </w:pPr>
          </w:p>
          <w:p w14:paraId="6CCFD0E0" w14:textId="77777777" w:rsidR="002804BB" w:rsidRPr="00FB4E21" w:rsidRDefault="002804BB" w:rsidP="004D63CF">
            <w:pPr>
              <w:pStyle w:val="TableParagraph"/>
              <w:kinsoku w:val="0"/>
              <w:overflowPunct w:val="0"/>
              <w:spacing w:line="240" w:lineRule="exact"/>
              <w:ind w:left="102" w:right="361"/>
              <w:rPr>
                <w:rFonts w:asciiTheme="minorHAnsi" w:hAnsiTheme="minorHAnsi" w:cs="Times New Roman"/>
                <w:sz w:val="20"/>
              </w:rPr>
            </w:pPr>
            <w:r w:rsidRPr="00FB4E21">
              <w:rPr>
                <w:rFonts w:asciiTheme="minorHAnsi" w:hAnsiTheme="minorHAnsi"/>
                <w:color w:val="1D1D1B"/>
                <w:sz w:val="20"/>
                <w:szCs w:val="20"/>
              </w:rPr>
              <w:t>Temmuz Aralık dönemi</w:t>
            </w:r>
          </w:p>
        </w:tc>
      </w:tr>
    </w:tbl>
    <w:p w14:paraId="70A438A1" w14:textId="77777777" w:rsidR="002804BB" w:rsidRPr="00D5654D" w:rsidRDefault="002804BB" w:rsidP="002804BB">
      <w:pPr>
        <w:pStyle w:val="GvdeMetni"/>
        <w:kinsoku w:val="0"/>
        <w:overflowPunct w:val="0"/>
        <w:spacing w:before="148" w:line="249" w:lineRule="auto"/>
        <w:ind w:right="1188"/>
        <w:rPr>
          <w:rFonts w:asciiTheme="minorHAnsi" w:hAnsiTheme="minorHAnsi"/>
          <w:color w:val="1D1D1B"/>
          <w:lang w:val="en-US"/>
        </w:rPr>
      </w:pPr>
    </w:p>
    <w:p w14:paraId="671D76BE" w14:textId="77777777" w:rsidR="002804BB" w:rsidRPr="00D5654D" w:rsidRDefault="002804BB" w:rsidP="002804BB">
      <w:pPr>
        <w:pStyle w:val="GvdeMetni"/>
        <w:kinsoku w:val="0"/>
        <w:overflowPunct w:val="0"/>
        <w:spacing w:before="148" w:line="249" w:lineRule="auto"/>
        <w:ind w:right="1188"/>
        <w:rPr>
          <w:rFonts w:asciiTheme="minorHAnsi" w:hAnsiTheme="minorHAnsi"/>
          <w:color w:val="1D1D1B"/>
          <w:lang w:val="en-US"/>
        </w:rPr>
      </w:pPr>
    </w:p>
    <w:p w14:paraId="70613368" w14:textId="77777777" w:rsidR="002804BB" w:rsidRPr="00D5654D" w:rsidRDefault="002804BB" w:rsidP="00FB4E21">
      <w:pPr>
        <w:rPr>
          <w:lang w:val="en-US"/>
        </w:rPr>
      </w:pPr>
    </w:p>
    <w:p w14:paraId="5BFE1B8F" w14:textId="77777777" w:rsidR="002804BB" w:rsidRPr="00D5654D" w:rsidRDefault="002804BB" w:rsidP="00FB4E21">
      <w:r w:rsidRPr="00D5654D">
        <w:t>İzleme ve Değerlendirme Ekibi, birimlerden gelen altı aylık performans değerlendirmelerini</w:t>
      </w:r>
      <w:r w:rsidRPr="00D5654D">
        <w:rPr>
          <w:spacing w:val="8"/>
        </w:rPr>
        <w:t xml:space="preserve"> </w:t>
      </w:r>
      <w:proofErr w:type="gramStart"/>
      <w:r w:rsidRPr="00D5654D">
        <w:t>konsolide</w:t>
      </w:r>
      <w:proofErr w:type="gramEnd"/>
      <w:r w:rsidRPr="00D5654D">
        <w:rPr>
          <w:spacing w:val="10"/>
        </w:rPr>
        <w:t xml:space="preserve"> </w:t>
      </w:r>
      <w:r w:rsidRPr="00D5654D">
        <w:t>ederek, performans göstergelerinin ölçümü ve değerlendirilmesini, ait olduğu yıl içinde yapılan faaliyetlerin o</w:t>
      </w:r>
      <w:r w:rsidRPr="00D5654D">
        <w:rPr>
          <w:spacing w:val="34"/>
        </w:rPr>
        <w:t xml:space="preserve"> </w:t>
      </w:r>
      <w:r w:rsidRPr="00D5654D">
        <w:t>yılki</w:t>
      </w:r>
      <w:r w:rsidRPr="00D5654D">
        <w:rPr>
          <w:spacing w:val="7"/>
        </w:rPr>
        <w:t xml:space="preserve"> </w:t>
      </w:r>
      <w:r w:rsidRPr="00D5654D">
        <w:t>bütçeyle uyumu</w:t>
      </w:r>
      <w:r w:rsidRPr="00D5654D">
        <w:rPr>
          <w:spacing w:val="21"/>
        </w:rPr>
        <w:t xml:space="preserve"> </w:t>
      </w:r>
      <w:r w:rsidRPr="00D5654D">
        <w:t>ve</w:t>
      </w:r>
      <w:r w:rsidRPr="00D5654D">
        <w:rPr>
          <w:spacing w:val="20"/>
        </w:rPr>
        <w:t xml:space="preserve"> </w:t>
      </w:r>
      <w:r w:rsidRPr="00D5654D">
        <w:t>elde</w:t>
      </w:r>
      <w:r w:rsidRPr="00D5654D">
        <w:rPr>
          <w:spacing w:val="20"/>
        </w:rPr>
        <w:t xml:space="preserve"> </w:t>
      </w:r>
      <w:r w:rsidRPr="00D5654D">
        <w:t>edilen</w:t>
      </w:r>
      <w:r w:rsidRPr="00D5654D">
        <w:rPr>
          <w:spacing w:val="21"/>
        </w:rPr>
        <w:t xml:space="preserve"> </w:t>
      </w:r>
      <w:r w:rsidRPr="00D5654D">
        <w:t>sonuçların</w:t>
      </w:r>
      <w:r w:rsidRPr="00D5654D">
        <w:rPr>
          <w:spacing w:val="21"/>
        </w:rPr>
        <w:t xml:space="preserve"> </w:t>
      </w:r>
      <w:r w:rsidRPr="00D5654D">
        <w:t>Stratejik</w:t>
      </w:r>
      <w:r w:rsidRPr="00D5654D">
        <w:rPr>
          <w:spacing w:val="20"/>
        </w:rPr>
        <w:t xml:space="preserve"> </w:t>
      </w:r>
      <w:r w:rsidRPr="00D5654D">
        <w:t>Planda</w:t>
      </w:r>
      <w:r w:rsidRPr="00D5654D">
        <w:rPr>
          <w:spacing w:val="21"/>
        </w:rPr>
        <w:t xml:space="preserve"> </w:t>
      </w:r>
      <w:r w:rsidRPr="00D5654D">
        <w:t>önceden</w:t>
      </w:r>
      <w:r w:rsidRPr="00D5654D">
        <w:rPr>
          <w:spacing w:val="21"/>
        </w:rPr>
        <w:t xml:space="preserve"> </w:t>
      </w:r>
      <w:r w:rsidRPr="00D5654D">
        <w:t>belirlenen</w:t>
      </w:r>
      <w:r w:rsidRPr="00D5654D">
        <w:rPr>
          <w:spacing w:val="21"/>
        </w:rPr>
        <w:t xml:space="preserve"> </w:t>
      </w:r>
      <w:r w:rsidRPr="00D5654D">
        <w:t>amaç</w:t>
      </w:r>
      <w:r w:rsidRPr="00D5654D">
        <w:rPr>
          <w:spacing w:val="20"/>
        </w:rPr>
        <w:t xml:space="preserve"> </w:t>
      </w:r>
      <w:r w:rsidRPr="00D5654D">
        <w:t>ve</w:t>
      </w:r>
      <w:r w:rsidRPr="00D5654D">
        <w:rPr>
          <w:spacing w:val="20"/>
        </w:rPr>
        <w:t xml:space="preserve"> </w:t>
      </w:r>
      <w:r w:rsidRPr="00D5654D">
        <w:t>hedeflerle</w:t>
      </w:r>
      <w:r w:rsidRPr="00D5654D">
        <w:rPr>
          <w:spacing w:val="20"/>
        </w:rPr>
        <w:t xml:space="preserve"> </w:t>
      </w:r>
      <w:r w:rsidRPr="00D5654D">
        <w:t>ne</w:t>
      </w:r>
      <w:r w:rsidRPr="00D5654D">
        <w:rPr>
          <w:spacing w:val="20"/>
        </w:rPr>
        <w:t xml:space="preserve"> </w:t>
      </w:r>
      <w:r w:rsidRPr="00D5654D">
        <w:t>derece</w:t>
      </w:r>
      <w:r w:rsidRPr="00D5654D">
        <w:rPr>
          <w:spacing w:val="20"/>
        </w:rPr>
        <w:t xml:space="preserve"> </w:t>
      </w:r>
      <w:r w:rsidRPr="00D5654D">
        <w:t>örtüştüğünü,</w:t>
      </w:r>
      <w:r w:rsidRPr="00D5654D">
        <w:rPr>
          <w:w w:val="99"/>
        </w:rPr>
        <w:t xml:space="preserve"> </w:t>
      </w:r>
      <w:r w:rsidRPr="00D5654D">
        <w:t>rapor</w:t>
      </w:r>
      <w:r w:rsidRPr="00D5654D">
        <w:rPr>
          <w:spacing w:val="-14"/>
        </w:rPr>
        <w:t xml:space="preserve"> </w:t>
      </w:r>
      <w:r w:rsidRPr="00D5654D">
        <w:t>halinde</w:t>
      </w:r>
      <w:r w:rsidRPr="00D5654D">
        <w:rPr>
          <w:spacing w:val="-14"/>
        </w:rPr>
        <w:t xml:space="preserve"> </w:t>
      </w:r>
      <w:r w:rsidRPr="00D5654D">
        <w:t>İl</w:t>
      </w:r>
      <w:r w:rsidRPr="00D5654D">
        <w:rPr>
          <w:spacing w:val="-14"/>
        </w:rPr>
        <w:t xml:space="preserve"> </w:t>
      </w:r>
      <w:r w:rsidRPr="00D5654D">
        <w:t>Milli</w:t>
      </w:r>
      <w:r w:rsidRPr="00D5654D">
        <w:rPr>
          <w:spacing w:val="-14"/>
        </w:rPr>
        <w:t xml:space="preserve"> </w:t>
      </w:r>
      <w:r w:rsidRPr="00D5654D">
        <w:t>Eğitim</w:t>
      </w:r>
      <w:r w:rsidRPr="00D5654D">
        <w:rPr>
          <w:spacing w:val="-14"/>
        </w:rPr>
        <w:t xml:space="preserve"> </w:t>
      </w:r>
      <w:r w:rsidRPr="00D5654D">
        <w:t>Müdürüne</w:t>
      </w:r>
      <w:r w:rsidRPr="00D5654D">
        <w:rPr>
          <w:spacing w:val="-14"/>
        </w:rPr>
        <w:t xml:space="preserve"> </w:t>
      </w:r>
      <w:r w:rsidRPr="00D5654D">
        <w:t>sunacak,</w:t>
      </w:r>
      <w:r w:rsidRPr="00D5654D">
        <w:rPr>
          <w:spacing w:val="-14"/>
        </w:rPr>
        <w:t xml:space="preserve"> </w:t>
      </w:r>
      <w:r w:rsidRPr="00D5654D">
        <w:t>gelen</w:t>
      </w:r>
      <w:r w:rsidRPr="00D5654D">
        <w:rPr>
          <w:spacing w:val="-14"/>
        </w:rPr>
        <w:t xml:space="preserve"> </w:t>
      </w:r>
      <w:r w:rsidRPr="00D5654D">
        <w:t>kararlar</w:t>
      </w:r>
      <w:r w:rsidRPr="00D5654D">
        <w:rPr>
          <w:spacing w:val="-14"/>
        </w:rPr>
        <w:t xml:space="preserve"> </w:t>
      </w:r>
      <w:r w:rsidRPr="00D5654D">
        <w:t>doğrultusunda</w:t>
      </w:r>
      <w:r w:rsidRPr="00D5654D">
        <w:rPr>
          <w:spacing w:val="-14"/>
        </w:rPr>
        <w:t xml:space="preserve"> </w:t>
      </w:r>
      <w:r w:rsidRPr="00D5654D">
        <w:t>birimlere</w:t>
      </w:r>
      <w:r w:rsidRPr="00D5654D">
        <w:rPr>
          <w:spacing w:val="-14"/>
        </w:rPr>
        <w:t xml:space="preserve"> </w:t>
      </w:r>
      <w:r w:rsidRPr="00D5654D">
        <w:t>geri</w:t>
      </w:r>
      <w:r w:rsidRPr="00D5654D">
        <w:rPr>
          <w:spacing w:val="-14"/>
        </w:rPr>
        <w:t xml:space="preserve"> </w:t>
      </w:r>
      <w:r w:rsidRPr="00D5654D">
        <w:t>bildirimde</w:t>
      </w:r>
      <w:r w:rsidRPr="00D5654D">
        <w:rPr>
          <w:spacing w:val="-14"/>
        </w:rPr>
        <w:t xml:space="preserve"> </w:t>
      </w:r>
      <w:r w:rsidRPr="00D5654D">
        <w:t>bulunulacaktır.</w:t>
      </w:r>
    </w:p>
    <w:p w14:paraId="3E7423AD" w14:textId="77777777" w:rsidR="002804BB" w:rsidRPr="00D5654D" w:rsidRDefault="002804BB" w:rsidP="00FB4E21">
      <w:pPr>
        <w:rPr>
          <w:lang w:val="en-US"/>
        </w:rPr>
      </w:pPr>
      <w:r w:rsidRPr="00D5654D">
        <w:t>Böylece, planın uygulanma sürecinde bir aksama olup olmadığı tespit edilerek, varsa bunların düzeltilmesine</w:t>
      </w:r>
      <w:r w:rsidRPr="00D5654D">
        <w:rPr>
          <w:w w:val="99"/>
        </w:rPr>
        <w:t xml:space="preserve"> </w:t>
      </w:r>
      <w:r w:rsidRPr="00D5654D">
        <w:t>yönelik tedbirlerin alınması ile idare performans hedeflerine ulaşma konusunda doğru bir yaklaşım izlemiş olacaktır.</w:t>
      </w:r>
    </w:p>
    <w:p w14:paraId="08897ED0" w14:textId="77777777" w:rsidR="002804BB" w:rsidRPr="00D5654D" w:rsidRDefault="002804BB" w:rsidP="00FB4E21">
      <w:r w:rsidRPr="00D5654D">
        <w:t>Planların yapılması kadar değerlendirilmesi de önemlidir. Bu yüzden performansın izlenmesi, izleme faaliyetinin temelidir. Bunun için performans göstergeleri ile ilgili veriler düzenli olarak bir veri tabanı halinde AR-GE İstatistik bölümümüzde toplanarak SPE (Stratejik Planlama Ekibi) tarafından değerlendirilecektir.</w:t>
      </w:r>
    </w:p>
    <w:p w14:paraId="1DD2B8AC" w14:textId="77777777" w:rsidR="002804BB" w:rsidRPr="00D5654D" w:rsidRDefault="002804BB" w:rsidP="00FB4E21">
      <w:pPr>
        <w:rPr>
          <w:spacing w:val="-3"/>
        </w:rPr>
      </w:pPr>
      <w:r w:rsidRPr="00D5654D">
        <w:t>Bu değerlendirme, faaliyet alanları çerçevesinde Müdürlüğümüz birimlerinin hazırlayacağı 6 aylık faaliyet raporlarla</w:t>
      </w:r>
      <w:r w:rsidRPr="00D5654D">
        <w:rPr>
          <w:spacing w:val="-11"/>
        </w:rPr>
        <w:t xml:space="preserve"> </w:t>
      </w:r>
      <w:r w:rsidRPr="00D5654D">
        <w:rPr>
          <w:spacing w:val="-3"/>
        </w:rPr>
        <w:t>yapılacaktır.</w:t>
      </w:r>
      <w:r w:rsidRPr="00D5654D">
        <w:rPr>
          <w:spacing w:val="-11"/>
        </w:rPr>
        <w:t xml:space="preserve"> </w:t>
      </w:r>
      <w:r w:rsidRPr="00D5654D">
        <w:t>İlerleme</w:t>
      </w:r>
      <w:r w:rsidRPr="00D5654D">
        <w:rPr>
          <w:spacing w:val="-11"/>
        </w:rPr>
        <w:t xml:space="preserve"> </w:t>
      </w:r>
      <w:r w:rsidRPr="00D5654D">
        <w:t>sağlanan</w:t>
      </w:r>
      <w:r w:rsidRPr="00D5654D">
        <w:rPr>
          <w:spacing w:val="-11"/>
        </w:rPr>
        <w:t xml:space="preserve"> </w:t>
      </w:r>
      <w:r w:rsidRPr="00D5654D">
        <w:t>ve</w:t>
      </w:r>
      <w:r w:rsidRPr="00D5654D">
        <w:rPr>
          <w:spacing w:val="-11"/>
        </w:rPr>
        <w:t xml:space="preserve"> </w:t>
      </w:r>
      <w:r w:rsidRPr="00D5654D">
        <w:t>sağlanamayan</w:t>
      </w:r>
      <w:r w:rsidRPr="00D5654D">
        <w:rPr>
          <w:spacing w:val="-11"/>
        </w:rPr>
        <w:t xml:space="preserve"> </w:t>
      </w:r>
      <w:r w:rsidRPr="00D5654D">
        <w:t>alanların</w:t>
      </w:r>
      <w:r w:rsidRPr="00D5654D">
        <w:rPr>
          <w:spacing w:val="-11"/>
        </w:rPr>
        <w:t xml:space="preserve"> </w:t>
      </w:r>
      <w:r w:rsidRPr="00D5654D">
        <w:rPr>
          <w:spacing w:val="-2"/>
        </w:rPr>
        <w:t>ortaya</w:t>
      </w:r>
      <w:r w:rsidRPr="00D5654D">
        <w:rPr>
          <w:spacing w:val="-11"/>
        </w:rPr>
        <w:t xml:space="preserve"> </w:t>
      </w:r>
      <w:r w:rsidRPr="00D5654D">
        <w:t>konulacağı</w:t>
      </w:r>
      <w:r w:rsidRPr="00D5654D">
        <w:rPr>
          <w:spacing w:val="-11"/>
        </w:rPr>
        <w:t xml:space="preserve"> </w:t>
      </w:r>
      <w:r w:rsidRPr="00D5654D">
        <w:t>bu</w:t>
      </w:r>
      <w:r w:rsidRPr="00D5654D">
        <w:rPr>
          <w:spacing w:val="-11"/>
        </w:rPr>
        <w:t xml:space="preserve"> </w:t>
      </w:r>
      <w:r w:rsidRPr="00D5654D">
        <w:t>raporlar</w:t>
      </w:r>
      <w:r w:rsidRPr="00D5654D">
        <w:rPr>
          <w:spacing w:val="-11"/>
        </w:rPr>
        <w:t xml:space="preserve"> </w:t>
      </w:r>
      <w:r w:rsidRPr="00D5654D">
        <w:t>faaliyetlerin</w:t>
      </w:r>
      <w:r w:rsidRPr="00D5654D">
        <w:rPr>
          <w:spacing w:val="-11"/>
        </w:rPr>
        <w:t xml:space="preserve"> </w:t>
      </w:r>
      <w:r w:rsidRPr="00D5654D">
        <w:t xml:space="preserve">sürekli geliştirilmesi için plana ışık </w:t>
      </w:r>
      <w:r w:rsidRPr="00D5654D">
        <w:rPr>
          <w:spacing w:val="-3"/>
        </w:rPr>
        <w:t xml:space="preserve">tutacaktır. </w:t>
      </w:r>
      <w:r w:rsidRPr="00D5654D">
        <w:t>Stratejik planın ilgili birim amiri tarafından takip edilmesi ise gereklilikten öte bir zorunluluk</w:t>
      </w:r>
      <w:r w:rsidRPr="00D5654D">
        <w:rPr>
          <w:spacing w:val="2"/>
        </w:rPr>
        <w:t xml:space="preserve"> </w:t>
      </w:r>
      <w:r w:rsidRPr="00D5654D">
        <w:rPr>
          <w:spacing w:val="-3"/>
        </w:rPr>
        <w:t>taşımaktadır.</w:t>
      </w:r>
    </w:p>
    <w:p w14:paraId="3803606C" w14:textId="77777777" w:rsidR="002804BB" w:rsidRPr="00D5654D" w:rsidRDefault="002804BB" w:rsidP="00FB4E21"/>
    <w:p w14:paraId="7496E314" w14:textId="4B09D617" w:rsidR="002804BB" w:rsidRPr="00FB4E21" w:rsidRDefault="00FB4E21" w:rsidP="00FB4E21">
      <w:pPr>
        <w:pStyle w:val="Balk1"/>
      </w:pPr>
      <w:bookmarkStart w:id="97" w:name="_Toc534193180"/>
      <w:bookmarkStart w:id="98" w:name="_Toc532132491"/>
      <w:bookmarkStart w:id="99" w:name="_Toc27130781"/>
      <w:r w:rsidRPr="00FB4E21">
        <w:lastRenderedPageBreak/>
        <w:t>PERFORMANS GÖSTERGELERİ</w:t>
      </w:r>
      <w:bookmarkEnd w:id="97"/>
      <w:bookmarkEnd w:id="99"/>
      <w:r w:rsidRPr="00FB4E21">
        <w:t xml:space="preserve"> </w:t>
      </w:r>
      <w:bookmarkEnd w:id="98"/>
    </w:p>
    <w:p w14:paraId="5B9259EB" w14:textId="79523DEA" w:rsidR="002804BB" w:rsidRPr="00D5654D" w:rsidRDefault="002804BB" w:rsidP="00FB4E21">
      <w:r w:rsidRPr="00D5654D">
        <w:t xml:space="preserve">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w:t>
      </w:r>
      <w:r w:rsidR="00FB4E21">
        <w:t xml:space="preserve">Köprüköy İlçe </w:t>
      </w:r>
      <w:r w:rsidRPr="00D5654D">
        <w:t xml:space="preserve">Milli Eğitim Müdürlüğüne özgü geliştirilen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w:t>
      </w:r>
      <w:proofErr w:type="spellStart"/>
      <w:r w:rsidRPr="00D5654D">
        <w:t>karşılaştırılabilirliğinin</w:t>
      </w:r>
      <w:proofErr w:type="spellEnd"/>
      <w:r w:rsidRPr="00D5654D">
        <w:t xml:space="preserve"> güvence altına alınması sağlanmıştır. Gösterge kartlarının birleştirilmesi ile de hedef kartları oluşturulmuştur. </w:t>
      </w:r>
    </w:p>
    <w:p w14:paraId="18907CB1" w14:textId="77777777" w:rsidR="002804BB" w:rsidRPr="00D5654D" w:rsidRDefault="002804BB" w:rsidP="002804BB"/>
    <w:p w14:paraId="7A0C507D" w14:textId="77777777" w:rsidR="008E58BF" w:rsidRPr="00D5654D" w:rsidRDefault="008E58BF" w:rsidP="002804BB">
      <w:pPr>
        <w:keepNext/>
        <w:keepLines/>
        <w:spacing w:before="40" w:after="240"/>
        <w:ind w:left="426"/>
        <w:outlineLvl w:val="1"/>
        <w:rPr>
          <w:lang w:eastAsia="tr-TR"/>
        </w:rPr>
      </w:pPr>
    </w:p>
    <w:sectPr w:rsidR="008E58BF" w:rsidRPr="00D5654D" w:rsidSect="002804BB">
      <w:footerReference w:type="even" r:id="rId29"/>
      <w:footerReference w:type="default" r:id="rId30"/>
      <w:pgSz w:w="17410" w:h="12480" w:orient="landscape"/>
      <w:pgMar w:top="1417" w:right="1417" w:bottom="1417" w:left="1417" w:header="0" w:footer="1564" w:gutter="0"/>
      <w:cols w:space="708"/>
      <w:noEndnote/>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8551B" w15:done="0"/>
  <w15:commentEx w15:paraId="78780282" w15:done="0"/>
  <w15:commentEx w15:paraId="16D940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85E857" w16cid:durableId="1FE211FB"/>
  <w16cid:commentId w16cid:paraId="72B65A41" w16cid:durableId="1FE211FC"/>
  <w16cid:commentId w16cid:paraId="1484B1DB" w16cid:durableId="1FE211FD"/>
  <w16cid:commentId w16cid:paraId="5F1557A3" w16cid:durableId="1FE211FE"/>
  <w16cid:commentId w16cid:paraId="67326640" w16cid:durableId="1FE211FF"/>
  <w16cid:commentId w16cid:paraId="3FFFAF0D" w16cid:durableId="1FE21200"/>
  <w16cid:commentId w16cid:paraId="34BE4001" w16cid:durableId="1FE21201"/>
  <w16cid:commentId w16cid:paraId="01AA4467" w16cid:durableId="1FE21202"/>
  <w16cid:commentId w16cid:paraId="7C0ED551" w16cid:durableId="1FE21203"/>
  <w16cid:commentId w16cid:paraId="601A8394" w16cid:durableId="1FE21204"/>
  <w16cid:commentId w16cid:paraId="7436B395" w16cid:durableId="1FE21205"/>
  <w16cid:commentId w16cid:paraId="6178551B" w16cid:durableId="1FE21206"/>
  <w16cid:commentId w16cid:paraId="78780282" w16cid:durableId="1FE21207"/>
  <w16cid:commentId w16cid:paraId="277129C6" w16cid:durableId="1FE212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C5E27" w14:textId="77777777" w:rsidR="00EB7509" w:rsidRDefault="00EB7509">
      <w:pPr>
        <w:spacing w:after="0" w:line="240" w:lineRule="auto"/>
      </w:pPr>
      <w:r>
        <w:separator/>
      </w:r>
    </w:p>
  </w:endnote>
  <w:endnote w:type="continuationSeparator" w:id="0">
    <w:p w14:paraId="7270AC02" w14:textId="77777777" w:rsidR="00EB7509" w:rsidRDefault="00EB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DengXian">
    <w:altName w:val="等线"/>
    <w:charset w:val="86"/>
    <w:family w:val="auto"/>
    <w:pitch w:val="variable"/>
    <w:sig w:usb0="A00002BF" w:usb1="38CF7CFA" w:usb2="00000016" w:usb3="00000000" w:csb0="0004000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7CF0" w14:textId="77777777" w:rsidR="000C46D8" w:rsidRDefault="000C46D8">
    <w:pPr>
      <w:pStyle w:val="GvdeMetni"/>
      <w:kinsoku w:val="0"/>
      <w:overflowPunct w:val="0"/>
      <w:spacing w:line="14" w:lineRule="auto"/>
      <w:rPr>
        <w:rFonts w:ascii="Times New Roman" w:hAnsi="Times New Roman"/>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596A" w14:textId="5A519B2C" w:rsidR="000C46D8" w:rsidRDefault="000C46D8">
    <w:pPr>
      <w:pStyle w:val="GvdeMetni"/>
      <w:kinsoku w:val="0"/>
      <w:overflowPunct w:val="0"/>
      <w:spacing w:line="14" w:lineRule="auto"/>
      <w:rPr>
        <w:rFonts w:ascii="Times New Roman" w:hAnsi="Times New Roman"/>
        <w:sz w:val="20"/>
        <w:szCs w:val="20"/>
      </w:rPr>
    </w:pPr>
    <w:r>
      <w:rPr>
        <w:noProof/>
        <w:lang w:eastAsia="tr-TR"/>
      </w:rPr>
      <mc:AlternateContent>
        <mc:Choice Requires="wps">
          <w:drawing>
            <wp:anchor distT="0" distB="0" distL="114300" distR="114300" simplePos="0" relativeHeight="251650048" behindDoc="1" locked="0" layoutInCell="0" allowOverlap="1" wp14:anchorId="4BDCBC59" wp14:editId="6606FCBF">
              <wp:simplePos x="0" y="0"/>
              <wp:positionH relativeFrom="page">
                <wp:posOffset>0</wp:posOffset>
              </wp:positionH>
              <wp:positionV relativeFrom="page">
                <wp:posOffset>9893935</wp:posOffset>
              </wp:positionV>
              <wp:extent cx="171450" cy="1158240"/>
              <wp:effectExtent l="0" t="0" r="0" b="0"/>
              <wp:wrapNone/>
              <wp:docPr id="29" name="Serbest Form: Şekil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158240"/>
                      </a:xfrm>
                      <a:custGeom>
                        <a:avLst/>
                        <a:gdLst>
                          <a:gd name="T0" fmla="*/ 269 w 270"/>
                          <a:gd name="T1" fmla="*/ 0 h 1824"/>
                          <a:gd name="T2" fmla="*/ 0 w 270"/>
                          <a:gd name="T3" fmla="*/ 0 h 1824"/>
                          <a:gd name="T4" fmla="*/ 0 w 270"/>
                          <a:gd name="T5" fmla="*/ 0 h 1824"/>
                          <a:gd name="T6" fmla="*/ 0 w 270"/>
                          <a:gd name="T7" fmla="*/ 1823 h 1824"/>
                          <a:gd name="T8" fmla="*/ 0 w 270"/>
                          <a:gd name="T9" fmla="*/ 1823 h 1824"/>
                          <a:gd name="T10" fmla="*/ 269 w 270"/>
                          <a:gd name="T11" fmla="*/ 1823 h 1824"/>
                          <a:gd name="T12" fmla="*/ 269 w 270"/>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270" h="1824">
                            <a:moveTo>
                              <a:pt x="269" y="0"/>
                            </a:moveTo>
                            <a:lnTo>
                              <a:pt x="0" y="0"/>
                            </a:lnTo>
                            <a:lnTo>
                              <a:pt x="0" y="0"/>
                            </a:lnTo>
                            <a:lnTo>
                              <a:pt x="0" y="1823"/>
                            </a:lnTo>
                            <a:lnTo>
                              <a:pt x="0" y="1823"/>
                            </a:lnTo>
                            <a:lnTo>
                              <a:pt x="269" y="1823"/>
                            </a:lnTo>
                            <a:lnTo>
                              <a:pt x="269"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0070A3" id="Serbest Form: Şekil 903" o:spid="_x0000_s1026" style="position:absolute;margin-left:0;margin-top:779.05pt;width:13.5pt;height:9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" o:allowincell="f" path="m269,l,,,,,1823r,l269,1823,269,xe" fillcolor="#fff5e2" stroked="f">
              <v:path arrowok="t" o:connecttype="custom" o:connectlocs="170815,0;0,0;0,0;0,1157605;0,1157605;170815,1157605;170815,0" o:connectangles="0,0,0,0,0,0,0"/>
              <w10:wrap anchorx="page" anchory="page"/>
            </v:shape>
          </w:pict>
        </mc:Fallback>
      </mc:AlternateContent>
    </w:r>
    <w:r>
      <w:rPr>
        <w:noProof/>
        <w:lang w:eastAsia="tr-TR"/>
      </w:rPr>
      <mc:AlternateContent>
        <mc:Choice Requires="wpg">
          <w:drawing>
            <wp:anchor distT="0" distB="0" distL="114300" distR="114300" simplePos="0" relativeHeight="251653120" behindDoc="1" locked="0" layoutInCell="0" allowOverlap="1" wp14:anchorId="6E329160" wp14:editId="351B097F">
              <wp:simplePos x="0" y="0"/>
              <wp:positionH relativeFrom="page">
                <wp:posOffset>188595</wp:posOffset>
              </wp:positionH>
              <wp:positionV relativeFrom="page">
                <wp:posOffset>9893935</wp:posOffset>
              </wp:positionV>
              <wp:extent cx="7731125" cy="1158240"/>
              <wp:effectExtent l="0" t="0" r="0" b="0"/>
              <wp:wrapNone/>
              <wp:docPr id="3" name="Gr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1125" cy="1158240"/>
                        <a:chOff x="297" y="15581"/>
                        <a:chExt cx="12175" cy="1824"/>
                      </a:xfrm>
                    </wpg:grpSpPr>
                    <wps:wsp>
                      <wps:cNvPr id="12" name="Freeform 99"/>
                      <wps:cNvSpPr>
                        <a:spLocks/>
                      </wps:cNvSpPr>
                      <wps:spPr bwMode="auto">
                        <a:xfrm>
                          <a:off x="297" y="15581"/>
                          <a:ext cx="12175" cy="1824"/>
                        </a:xfrm>
                        <a:custGeom>
                          <a:avLst/>
                          <a:gdLst>
                            <a:gd name="T0" fmla="*/ 0 w 12175"/>
                            <a:gd name="T1" fmla="*/ 0 h 1824"/>
                            <a:gd name="T2" fmla="*/ 12174 w 12175"/>
                            <a:gd name="T3" fmla="*/ 0 h 1824"/>
                            <a:gd name="T4" fmla="*/ 12174 w 12175"/>
                            <a:gd name="T5" fmla="*/ 0 h 1824"/>
                            <a:gd name="T6" fmla="*/ 12174 w 12175"/>
                            <a:gd name="T7" fmla="*/ 1823 h 1824"/>
                            <a:gd name="T8" fmla="*/ 12174 w 12175"/>
                            <a:gd name="T9" fmla="*/ 1823 h 1824"/>
                            <a:gd name="T10" fmla="*/ 0 w 12175"/>
                            <a:gd name="T11" fmla="*/ 1823 h 1824"/>
                            <a:gd name="T12" fmla="*/ 0 w 12175"/>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12175" h="1824">
                              <a:moveTo>
                                <a:pt x="0" y="0"/>
                              </a:moveTo>
                              <a:lnTo>
                                <a:pt x="12174" y="0"/>
                              </a:lnTo>
                              <a:lnTo>
                                <a:pt x="12174" y="0"/>
                              </a:lnTo>
                              <a:lnTo>
                                <a:pt x="12174" y="1823"/>
                              </a:lnTo>
                              <a:lnTo>
                                <a:pt x="12174" y="1823"/>
                              </a:lnTo>
                              <a:lnTo>
                                <a:pt x="0" y="1823"/>
                              </a:lnTo>
                              <a:lnTo>
                                <a:pt x="0"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0"/>
                      <wps:cNvSpPr>
                        <a:spLocks/>
                      </wps:cNvSpPr>
                      <wps:spPr bwMode="auto">
                        <a:xfrm>
                          <a:off x="11770" y="16531"/>
                          <a:ext cx="702" cy="873"/>
                        </a:xfrm>
                        <a:custGeom>
                          <a:avLst/>
                          <a:gdLst>
                            <a:gd name="T0" fmla="*/ 701 w 702"/>
                            <a:gd name="T1" fmla="*/ 0 h 873"/>
                            <a:gd name="T2" fmla="*/ 0 w 702"/>
                            <a:gd name="T3" fmla="*/ 872 h 873"/>
                            <a:gd name="T4" fmla="*/ 701 w 702"/>
                            <a:gd name="T5" fmla="*/ 0 h 873"/>
                            <a:gd name="T6" fmla="*/ 701 w 702"/>
                            <a:gd name="T7" fmla="*/ 0 h 873"/>
                          </a:gdLst>
                          <a:ahLst/>
                          <a:cxnLst>
                            <a:cxn ang="0">
                              <a:pos x="T0" y="T1"/>
                            </a:cxn>
                            <a:cxn ang="0">
                              <a:pos x="T2" y="T3"/>
                            </a:cxn>
                            <a:cxn ang="0">
                              <a:pos x="T4" y="T5"/>
                            </a:cxn>
                            <a:cxn ang="0">
                              <a:pos x="T6" y="T7"/>
                            </a:cxn>
                          </a:cxnLst>
                          <a:rect l="0" t="0" r="r" b="b"/>
                          <a:pathLst>
                            <a:path w="702" h="873">
                              <a:moveTo>
                                <a:pt x="701" y="0"/>
                              </a:moveTo>
                              <a:lnTo>
                                <a:pt x="0" y="872"/>
                              </a:lnTo>
                              <a:lnTo>
                                <a:pt x="701" y="0"/>
                              </a:lnTo>
                              <a:lnTo>
                                <a:pt x="701" y="0"/>
                              </a:lnTo>
                              <a:close/>
                            </a:path>
                          </a:pathLst>
                        </a:custGeom>
                        <a:solidFill>
                          <a:srgbClr val="EB5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1"/>
                      <wps:cNvSpPr>
                        <a:spLocks/>
                      </wps:cNvSpPr>
                      <wps:spPr bwMode="auto">
                        <a:xfrm>
                          <a:off x="11772" y="15581"/>
                          <a:ext cx="700" cy="871"/>
                        </a:xfrm>
                        <a:custGeom>
                          <a:avLst/>
                          <a:gdLst>
                            <a:gd name="T0" fmla="*/ 699 w 700"/>
                            <a:gd name="T1" fmla="*/ 0 h 871"/>
                            <a:gd name="T2" fmla="*/ 0 w 700"/>
                            <a:gd name="T3" fmla="*/ 0 h 871"/>
                            <a:gd name="T4" fmla="*/ 699 w 700"/>
                            <a:gd name="T5" fmla="*/ 870 h 871"/>
                            <a:gd name="T6" fmla="*/ 699 w 700"/>
                            <a:gd name="T7" fmla="*/ 0 h 871"/>
                          </a:gdLst>
                          <a:ahLst/>
                          <a:cxnLst>
                            <a:cxn ang="0">
                              <a:pos x="T0" y="T1"/>
                            </a:cxn>
                            <a:cxn ang="0">
                              <a:pos x="T2" y="T3"/>
                            </a:cxn>
                            <a:cxn ang="0">
                              <a:pos x="T4" y="T5"/>
                            </a:cxn>
                            <a:cxn ang="0">
                              <a:pos x="T6" y="T7"/>
                            </a:cxn>
                          </a:cxnLst>
                          <a:rect l="0" t="0" r="r" b="b"/>
                          <a:pathLst>
                            <a:path w="700" h="871">
                              <a:moveTo>
                                <a:pt x="699" y="0"/>
                              </a:moveTo>
                              <a:lnTo>
                                <a:pt x="0" y="0"/>
                              </a:lnTo>
                              <a:lnTo>
                                <a:pt x="699" y="870"/>
                              </a:lnTo>
                              <a:lnTo>
                                <a:pt x="699" y="0"/>
                              </a:lnTo>
                              <a:close/>
                            </a:path>
                          </a:pathLst>
                        </a:custGeom>
                        <a:solidFill>
                          <a:srgbClr val="ED6B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2"/>
                      <wps:cNvSpPr>
                        <a:spLocks/>
                      </wps:cNvSpPr>
                      <wps:spPr bwMode="auto">
                        <a:xfrm>
                          <a:off x="10301" y="15581"/>
                          <a:ext cx="1464" cy="911"/>
                        </a:xfrm>
                        <a:custGeom>
                          <a:avLst/>
                          <a:gdLst>
                            <a:gd name="T0" fmla="*/ 1463 w 1464"/>
                            <a:gd name="T1" fmla="*/ 0 h 911"/>
                            <a:gd name="T2" fmla="*/ 0 w 1464"/>
                            <a:gd name="T3" fmla="*/ 0 h 911"/>
                            <a:gd name="T4" fmla="*/ 731 w 1464"/>
                            <a:gd name="T5" fmla="*/ 910 h 911"/>
                            <a:gd name="T6" fmla="*/ 1463 w 1464"/>
                            <a:gd name="T7" fmla="*/ 0 h 911"/>
                          </a:gdLst>
                          <a:ahLst/>
                          <a:cxnLst>
                            <a:cxn ang="0">
                              <a:pos x="T0" y="T1"/>
                            </a:cxn>
                            <a:cxn ang="0">
                              <a:pos x="T2" y="T3"/>
                            </a:cxn>
                            <a:cxn ang="0">
                              <a:pos x="T4" y="T5"/>
                            </a:cxn>
                            <a:cxn ang="0">
                              <a:pos x="T6" y="T7"/>
                            </a:cxn>
                          </a:cxnLst>
                          <a:rect l="0" t="0" r="r" b="b"/>
                          <a:pathLst>
                            <a:path w="1464" h="911">
                              <a:moveTo>
                                <a:pt x="1463" y="0"/>
                              </a:moveTo>
                              <a:lnTo>
                                <a:pt x="0" y="0"/>
                              </a:lnTo>
                              <a:lnTo>
                                <a:pt x="731" y="910"/>
                              </a:lnTo>
                              <a:lnTo>
                                <a:pt x="1463" y="0"/>
                              </a:lnTo>
                              <a:close/>
                            </a:path>
                          </a:pathLst>
                        </a:custGeom>
                        <a:solidFill>
                          <a:srgbClr val="EE7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3"/>
                      <wps:cNvSpPr>
                        <a:spLocks/>
                      </wps:cNvSpPr>
                      <wps:spPr bwMode="auto">
                        <a:xfrm>
                          <a:off x="11033" y="15581"/>
                          <a:ext cx="1439" cy="911"/>
                        </a:xfrm>
                        <a:custGeom>
                          <a:avLst/>
                          <a:gdLst>
                            <a:gd name="T0" fmla="*/ 739 w 1439"/>
                            <a:gd name="T1" fmla="*/ 0 h 911"/>
                            <a:gd name="T2" fmla="*/ 731 w 1439"/>
                            <a:gd name="T3" fmla="*/ 0 h 911"/>
                            <a:gd name="T4" fmla="*/ 0 w 1439"/>
                            <a:gd name="T5" fmla="*/ 910 h 911"/>
                            <a:gd name="T6" fmla="*/ 1438 w 1439"/>
                            <a:gd name="T7" fmla="*/ 910 h 911"/>
                            <a:gd name="T8" fmla="*/ 1438 w 1439"/>
                            <a:gd name="T9" fmla="*/ 870 h 911"/>
                            <a:gd name="T10" fmla="*/ 739 w 1439"/>
                            <a:gd name="T11" fmla="*/ 0 h 911"/>
                          </a:gdLst>
                          <a:ahLst/>
                          <a:cxnLst>
                            <a:cxn ang="0">
                              <a:pos x="T0" y="T1"/>
                            </a:cxn>
                            <a:cxn ang="0">
                              <a:pos x="T2" y="T3"/>
                            </a:cxn>
                            <a:cxn ang="0">
                              <a:pos x="T4" y="T5"/>
                            </a:cxn>
                            <a:cxn ang="0">
                              <a:pos x="T6" y="T7"/>
                            </a:cxn>
                            <a:cxn ang="0">
                              <a:pos x="T8" y="T9"/>
                            </a:cxn>
                            <a:cxn ang="0">
                              <a:pos x="T10" y="T11"/>
                            </a:cxn>
                          </a:cxnLst>
                          <a:rect l="0" t="0" r="r" b="b"/>
                          <a:pathLst>
                            <a:path w="1439" h="911">
                              <a:moveTo>
                                <a:pt x="739" y="0"/>
                              </a:moveTo>
                              <a:lnTo>
                                <a:pt x="731" y="0"/>
                              </a:lnTo>
                              <a:lnTo>
                                <a:pt x="0" y="910"/>
                              </a:lnTo>
                              <a:lnTo>
                                <a:pt x="1438" y="910"/>
                              </a:lnTo>
                              <a:lnTo>
                                <a:pt x="1438" y="870"/>
                              </a:lnTo>
                              <a:lnTo>
                                <a:pt x="739" y="0"/>
                              </a:lnTo>
                              <a:close/>
                            </a:path>
                          </a:pathLst>
                        </a:custGeom>
                        <a:solidFill>
                          <a:srgbClr val="EE72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4"/>
                      <wps:cNvSpPr>
                        <a:spLocks/>
                      </wps:cNvSpPr>
                      <wps:spPr bwMode="auto">
                        <a:xfrm>
                          <a:off x="10301" y="15581"/>
                          <a:ext cx="732" cy="911"/>
                        </a:xfrm>
                        <a:custGeom>
                          <a:avLst/>
                          <a:gdLst>
                            <a:gd name="T0" fmla="*/ 0 w 732"/>
                            <a:gd name="T1" fmla="*/ 0 h 911"/>
                            <a:gd name="T2" fmla="*/ 731 w 732"/>
                            <a:gd name="T3" fmla="*/ 910 h 911"/>
                            <a:gd name="T4" fmla="*/ 731 w 732"/>
                            <a:gd name="T5" fmla="*/ 910 h 911"/>
                            <a:gd name="T6" fmla="*/ 0 w 732"/>
                            <a:gd name="T7" fmla="*/ 0 h 911"/>
                          </a:gdLst>
                          <a:ahLst/>
                          <a:cxnLst>
                            <a:cxn ang="0">
                              <a:pos x="T0" y="T1"/>
                            </a:cxn>
                            <a:cxn ang="0">
                              <a:pos x="T2" y="T3"/>
                            </a:cxn>
                            <a:cxn ang="0">
                              <a:pos x="T4" y="T5"/>
                            </a:cxn>
                            <a:cxn ang="0">
                              <a:pos x="T6" y="T7"/>
                            </a:cxn>
                          </a:cxnLst>
                          <a:rect l="0" t="0" r="r" b="b"/>
                          <a:pathLst>
                            <a:path w="732" h="911">
                              <a:moveTo>
                                <a:pt x="0" y="0"/>
                              </a:moveTo>
                              <a:lnTo>
                                <a:pt x="731" y="910"/>
                              </a:lnTo>
                              <a:lnTo>
                                <a:pt x="731" y="910"/>
                              </a:lnTo>
                              <a:lnTo>
                                <a:pt x="0" y="0"/>
                              </a:lnTo>
                              <a:close/>
                            </a:path>
                          </a:pathLst>
                        </a:custGeom>
                        <a:solidFill>
                          <a:srgbClr val="EF79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5"/>
                      <wps:cNvSpPr>
                        <a:spLocks/>
                      </wps:cNvSpPr>
                      <wps:spPr bwMode="auto">
                        <a:xfrm>
                          <a:off x="11033" y="16491"/>
                          <a:ext cx="1439" cy="913"/>
                        </a:xfrm>
                        <a:custGeom>
                          <a:avLst/>
                          <a:gdLst>
                            <a:gd name="T0" fmla="*/ 1438 w 1439"/>
                            <a:gd name="T1" fmla="*/ 0 h 913"/>
                            <a:gd name="T2" fmla="*/ 0 w 1439"/>
                            <a:gd name="T3" fmla="*/ 0 h 913"/>
                            <a:gd name="T4" fmla="*/ 733 w 1439"/>
                            <a:gd name="T5" fmla="*/ 912 h 913"/>
                            <a:gd name="T6" fmla="*/ 737 w 1439"/>
                            <a:gd name="T7" fmla="*/ 912 h 913"/>
                            <a:gd name="T8" fmla="*/ 1438 w 1439"/>
                            <a:gd name="T9" fmla="*/ 39 h 913"/>
                            <a:gd name="T10" fmla="*/ 1438 w 1439"/>
                            <a:gd name="T11" fmla="*/ 0 h 913"/>
                          </a:gdLst>
                          <a:ahLst/>
                          <a:cxnLst>
                            <a:cxn ang="0">
                              <a:pos x="T0" y="T1"/>
                            </a:cxn>
                            <a:cxn ang="0">
                              <a:pos x="T2" y="T3"/>
                            </a:cxn>
                            <a:cxn ang="0">
                              <a:pos x="T4" y="T5"/>
                            </a:cxn>
                            <a:cxn ang="0">
                              <a:pos x="T6" y="T7"/>
                            </a:cxn>
                            <a:cxn ang="0">
                              <a:pos x="T8" y="T9"/>
                            </a:cxn>
                            <a:cxn ang="0">
                              <a:pos x="T10" y="T11"/>
                            </a:cxn>
                          </a:cxnLst>
                          <a:rect l="0" t="0" r="r" b="b"/>
                          <a:pathLst>
                            <a:path w="1439" h="913">
                              <a:moveTo>
                                <a:pt x="1438" y="0"/>
                              </a:moveTo>
                              <a:lnTo>
                                <a:pt x="0" y="0"/>
                              </a:lnTo>
                              <a:lnTo>
                                <a:pt x="733" y="912"/>
                              </a:lnTo>
                              <a:lnTo>
                                <a:pt x="737" y="912"/>
                              </a:lnTo>
                              <a:lnTo>
                                <a:pt x="1438" y="39"/>
                              </a:lnTo>
                              <a:lnTo>
                                <a:pt x="1438" y="0"/>
                              </a:lnTo>
                              <a:close/>
                            </a:path>
                          </a:pathLst>
                        </a:custGeom>
                        <a:solidFill>
                          <a:srgbClr val="EC6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6"/>
                      <wps:cNvSpPr>
                        <a:spLocks/>
                      </wps:cNvSpPr>
                      <wps:spPr bwMode="auto">
                        <a:xfrm>
                          <a:off x="11770" y="16531"/>
                          <a:ext cx="702" cy="873"/>
                        </a:xfrm>
                        <a:custGeom>
                          <a:avLst/>
                          <a:gdLst>
                            <a:gd name="T0" fmla="*/ 701 w 702"/>
                            <a:gd name="T1" fmla="*/ 0 h 873"/>
                            <a:gd name="T2" fmla="*/ 0 w 702"/>
                            <a:gd name="T3" fmla="*/ 872 h 873"/>
                            <a:gd name="T4" fmla="*/ 701 w 702"/>
                            <a:gd name="T5" fmla="*/ 0 h 873"/>
                            <a:gd name="T6" fmla="*/ 701 w 702"/>
                            <a:gd name="T7" fmla="*/ 0 h 873"/>
                          </a:gdLst>
                          <a:ahLst/>
                          <a:cxnLst>
                            <a:cxn ang="0">
                              <a:pos x="T0" y="T1"/>
                            </a:cxn>
                            <a:cxn ang="0">
                              <a:pos x="T2" y="T3"/>
                            </a:cxn>
                            <a:cxn ang="0">
                              <a:pos x="T4" y="T5"/>
                            </a:cxn>
                            <a:cxn ang="0">
                              <a:pos x="T6" y="T7"/>
                            </a:cxn>
                          </a:cxnLst>
                          <a:rect l="0" t="0" r="r" b="b"/>
                          <a:pathLst>
                            <a:path w="702" h="873">
                              <a:moveTo>
                                <a:pt x="701" y="0"/>
                              </a:moveTo>
                              <a:lnTo>
                                <a:pt x="0" y="872"/>
                              </a:lnTo>
                              <a:lnTo>
                                <a:pt x="701" y="0"/>
                              </a:lnTo>
                              <a:lnTo>
                                <a:pt x="701" y="0"/>
                              </a:lnTo>
                              <a:close/>
                            </a:path>
                          </a:pathLst>
                        </a:custGeom>
                        <a:solidFill>
                          <a:srgbClr val="EA58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7"/>
                      <wps:cNvSpPr>
                        <a:spLocks/>
                      </wps:cNvSpPr>
                      <wps:spPr bwMode="auto">
                        <a:xfrm>
                          <a:off x="10301" y="15581"/>
                          <a:ext cx="732" cy="911"/>
                        </a:xfrm>
                        <a:custGeom>
                          <a:avLst/>
                          <a:gdLst>
                            <a:gd name="T0" fmla="*/ 731 w 732"/>
                            <a:gd name="T1" fmla="*/ 910 h 911"/>
                            <a:gd name="T2" fmla="*/ 0 w 732"/>
                            <a:gd name="T3" fmla="*/ 0 h 911"/>
                            <a:gd name="T4" fmla="*/ 0 w 732"/>
                            <a:gd name="T5" fmla="*/ 0 h 911"/>
                            <a:gd name="T6" fmla="*/ 731 w 732"/>
                            <a:gd name="T7" fmla="*/ 910 h 911"/>
                            <a:gd name="T8" fmla="*/ 731 w 732"/>
                            <a:gd name="T9" fmla="*/ 910 h 911"/>
                          </a:gdLst>
                          <a:ahLst/>
                          <a:cxnLst>
                            <a:cxn ang="0">
                              <a:pos x="T0" y="T1"/>
                            </a:cxn>
                            <a:cxn ang="0">
                              <a:pos x="T2" y="T3"/>
                            </a:cxn>
                            <a:cxn ang="0">
                              <a:pos x="T4" y="T5"/>
                            </a:cxn>
                            <a:cxn ang="0">
                              <a:pos x="T6" y="T7"/>
                            </a:cxn>
                            <a:cxn ang="0">
                              <a:pos x="T8" y="T9"/>
                            </a:cxn>
                          </a:cxnLst>
                          <a:rect l="0" t="0" r="r" b="b"/>
                          <a:pathLst>
                            <a:path w="732" h="911">
                              <a:moveTo>
                                <a:pt x="731" y="910"/>
                              </a:moveTo>
                              <a:lnTo>
                                <a:pt x="0" y="0"/>
                              </a:lnTo>
                              <a:lnTo>
                                <a:pt x="0" y="0"/>
                              </a:lnTo>
                              <a:lnTo>
                                <a:pt x="731" y="910"/>
                              </a:lnTo>
                              <a:lnTo>
                                <a:pt x="731" y="910"/>
                              </a:lnTo>
                            </a:path>
                          </a:pathLst>
                        </a:custGeom>
                        <a:solidFill>
                          <a:srgbClr val="F07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8"/>
                      <wps:cNvSpPr>
                        <a:spLocks/>
                      </wps:cNvSpPr>
                      <wps:spPr bwMode="auto">
                        <a:xfrm>
                          <a:off x="11033" y="16491"/>
                          <a:ext cx="734" cy="913"/>
                        </a:xfrm>
                        <a:custGeom>
                          <a:avLst/>
                          <a:gdLst>
                            <a:gd name="T0" fmla="*/ 0 w 734"/>
                            <a:gd name="T1" fmla="*/ 0 h 913"/>
                            <a:gd name="T2" fmla="*/ 0 w 734"/>
                            <a:gd name="T3" fmla="*/ 0 h 913"/>
                            <a:gd name="T4" fmla="*/ 733 w 734"/>
                            <a:gd name="T5" fmla="*/ 912 h 913"/>
                            <a:gd name="T6" fmla="*/ 0 w 734"/>
                            <a:gd name="T7" fmla="*/ 0 h 913"/>
                          </a:gdLst>
                          <a:ahLst/>
                          <a:cxnLst>
                            <a:cxn ang="0">
                              <a:pos x="T0" y="T1"/>
                            </a:cxn>
                            <a:cxn ang="0">
                              <a:pos x="T2" y="T3"/>
                            </a:cxn>
                            <a:cxn ang="0">
                              <a:pos x="T4" y="T5"/>
                            </a:cxn>
                            <a:cxn ang="0">
                              <a:pos x="T6" y="T7"/>
                            </a:cxn>
                          </a:cxnLst>
                          <a:rect l="0" t="0" r="r" b="b"/>
                          <a:pathLst>
                            <a:path w="734" h="913">
                              <a:moveTo>
                                <a:pt x="0" y="0"/>
                              </a:moveTo>
                              <a:lnTo>
                                <a:pt x="0" y="0"/>
                              </a:lnTo>
                              <a:lnTo>
                                <a:pt x="733" y="912"/>
                              </a:lnTo>
                              <a:lnTo>
                                <a:pt x="0" y="0"/>
                              </a:lnTo>
                              <a:close/>
                            </a:path>
                          </a:pathLst>
                        </a:custGeom>
                        <a:solidFill>
                          <a:srgbClr val="EC6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109"/>
                      <wpg:cNvGrpSpPr>
                        <a:grpSpLocks/>
                      </wpg:cNvGrpSpPr>
                      <wpg:grpSpPr bwMode="auto">
                        <a:xfrm>
                          <a:off x="8829" y="15581"/>
                          <a:ext cx="2205" cy="1824"/>
                          <a:chOff x="8829" y="15581"/>
                          <a:chExt cx="2205" cy="1824"/>
                        </a:xfrm>
                      </wpg:grpSpPr>
                      <wps:wsp>
                        <wps:cNvPr id="25" name="Freeform 110"/>
                        <wps:cNvSpPr>
                          <a:spLocks/>
                        </wps:cNvSpPr>
                        <wps:spPr bwMode="auto">
                          <a:xfrm>
                            <a:off x="8829" y="15581"/>
                            <a:ext cx="2205" cy="1824"/>
                          </a:xfrm>
                          <a:custGeom>
                            <a:avLst/>
                            <a:gdLst>
                              <a:gd name="T0" fmla="*/ 1467 w 2205"/>
                              <a:gd name="T1" fmla="*/ 1823 h 1824"/>
                              <a:gd name="T2" fmla="*/ 733 w 2205"/>
                              <a:gd name="T3" fmla="*/ 910 h 1824"/>
                              <a:gd name="T4" fmla="*/ 0 w 2205"/>
                              <a:gd name="T5" fmla="*/ 1823 h 1824"/>
                              <a:gd name="T6" fmla="*/ 1467 w 2205"/>
                              <a:gd name="T7" fmla="*/ 1823 h 1824"/>
                            </a:gdLst>
                            <a:ahLst/>
                            <a:cxnLst>
                              <a:cxn ang="0">
                                <a:pos x="T0" y="T1"/>
                              </a:cxn>
                              <a:cxn ang="0">
                                <a:pos x="T2" y="T3"/>
                              </a:cxn>
                              <a:cxn ang="0">
                                <a:pos x="T4" y="T5"/>
                              </a:cxn>
                              <a:cxn ang="0">
                                <a:pos x="T6" y="T7"/>
                              </a:cxn>
                            </a:cxnLst>
                            <a:rect l="0" t="0" r="r" b="b"/>
                            <a:pathLst>
                              <a:path w="2205" h="1824">
                                <a:moveTo>
                                  <a:pt x="1467" y="1823"/>
                                </a:moveTo>
                                <a:lnTo>
                                  <a:pt x="733" y="910"/>
                                </a:lnTo>
                                <a:lnTo>
                                  <a:pt x="0" y="1823"/>
                                </a:lnTo>
                                <a:lnTo>
                                  <a:pt x="1467" y="1823"/>
                                </a:lnTo>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1"/>
                        <wps:cNvSpPr>
                          <a:spLocks/>
                        </wps:cNvSpPr>
                        <wps:spPr bwMode="auto">
                          <a:xfrm>
                            <a:off x="8829" y="15581"/>
                            <a:ext cx="2205" cy="1824"/>
                          </a:xfrm>
                          <a:custGeom>
                            <a:avLst/>
                            <a:gdLst>
                              <a:gd name="T0" fmla="*/ 2204 w 2205"/>
                              <a:gd name="T1" fmla="*/ 910 h 1824"/>
                              <a:gd name="T2" fmla="*/ 1472 w 2205"/>
                              <a:gd name="T3" fmla="*/ 0 h 1824"/>
                              <a:gd name="T4" fmla="*/ 1465 w 2205"/>
                              <a:gd name="T5" fmla="*/ 0 h 1824"/>
                              <a:gd name="T6" fmla="*/ 733 w 2205"/>
                              <a:gd name="T7" fmla="*/ 910 h 1824"/>
                              <a:gd name="T8" fmla="*/ 2204 w 2205"/>
                              <a:gd name="T9" fmla="*/ 910 h 1824"/>
                            </a:gdLst>
                            <a:ahLst/>
                            <a:cxnLst>
                              <a:cxn ang="0">
                                <a:pos x="T0" y="T1"/>
                              </a:cxn>
                              <a:cxn ang="0">
                                <a:pos x="T2" y="T3"/>
                              </a:cxn>
                              <a:cxn ang="0">
                                <a:pos x="T4" y="T5"/>
                              </a:cxn>
                              <a:cxn ang="0">
                                <a:pos x="T6" y="T7"/>
                              </a:cxn>
                              <a:cxn ang="0">
                                <a:pos x="T8" y="T9"/>
                              </a:cxn>
                            </a:cxnLst>
                            <a:rect l="0" t="0" r="r" b="b"/>
                            <a:pathLst>
                              <a:path w="2205" h="1824">
                                <a:moveTo>
                                  <a:pt x="2204" y="910"/>
                                </a:moveTo>
                                <a:lnTo>
                                  <a:pt x="1472" y="0"/>
                                </a:lnTo>
                                <a:lnTo>
                                  <a:pt x="1465" y="0"/>
                                </a:lnTo>
                                <a:lnTo>
                                  <a:pt x="733" y="910"/>
                                </a:lnTo>
                                <a:lnTo>
                                  <a:pt x="2204" y="910"/>
                                </a:lnTo>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112"/>
                      <wps:cNvSpPr>
                        <a:spLocks/>
                      </wps:cNvSpPr>
                      <wps:spPr bwMode="auto">
                        <a:xfrm>
                          <a:off x="9562" y="16491"/>
                          <a:ext cx="1471" cy="913"/>
                        </a:xfrm>
                        <a:custGeom>
                          <a:avLst/>
                          <a:gdLst>
                            <a:gd name="T0" fmla="*/ 1470 w 1471"/>
                            <a:gd name="T1" fmla="*/ 0 h 913"/>
                            <a:gd name="T2" fmla="*/ 0 w 1471"/>
                            <a:gd name="T3" fmla="*/ 0 h 913"/>
                            <a:gd name="T4" fmla="*/ 733 w 1471"/>
                            <a:gd name="T5" fmla="*/ 912 h 913"/>
                            <a:gd name="T6" fmla="*/ 737 w 1471"/>
                            <a:gd name="T7" fmla="*/ 912 h 913"/>
                            <a:gd name="T8" fmla="*/ 1470 w 1471"/>
                            <a:gd name="T9" fmla="*/ 0 h 913"/>
                            <a:gd name="T10" fmla="*/ 1470 w 1471"/>
                            <a:gd name="T11" fmla="*/ 0 h 913"/>
                          </a:gdLst>
                          <a:ahLst/>
                          <a:cxnLst>
                            <a:cxn ang="0">
                              <a:pos x="T0" y="T1"/>
                            </a:cxn>
                            <a:cxn ang="0">
                              <a:pos x="T2" y="T3"/>
                            </a:cxn>
                            <a:cxn ang="0">
                              <a:pos x="T4" y="T5"/>
                            </a:cxn>
                            <a:cxn ang="0">
                              <a:pos x="T6" y="T7"/>
                            </a:cxn>
                            <a:cxn ang="0">
                              <a:pos x="T8" y="T9"/>
                            </a:cxn>
                            <a:cxn ang="0">
                              <a:pos x="T10" y="T11"/>
                            </a:cxn>
                          </a:cxnLst>
                          <a:rect l="0" t="0" r="r" b="b"/>
                          <a:pathLst>
                            <a:path w="1471" h="913">
                              <a:moveTo>
                                <a:pt x="1470" y="0"/>
                              </a:moveTo>
                              <a:lnTo>
                                <a:pt x="0" y="0"/>
                              </a:lnTo>
                              <a:lnTo>
                                <a:pt x="733" y="912"/>
                              </a:lnTo>
                              <a:lnTo>
                                <a:pt x="737" y="912"/>
                              </a:lnTo>
                              <a:lnTo>
                                <a:pt x="1470" y="0"/>
                              </a:lnTo>
                              <a:lnTo>
                                <a:pt x="1470" y="0"/>
                              </a:lnTo>
                              <a:close/>
                            </a:path>
                          </a:pathLst>
                        </a:custGeom>
                        <a:solidFill>
                          <a:srgbClr val="EF7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3"/>
                      <wps:cNvSpPr>
                        <a:spLocks/>
                      </wps:cNvSpPr>
                      <wps:spPr bwMode="auto">
                        <a:xfrm>
                          <a:off x="10300" y="16491"/>
                          <a:ext cx="1468" cy="913"/>
                        </a:xfrm>
                        <a:custGeom>
                          <a:avLst/>
                          <a:gdLst>
                            <a:gd name="T0" fmla="*/ 733 w 1468"/>
                            <a:gd name="T1" fmla="*/ 0 h 913"/>
                            <a:gd name="T2" fmla="*/ 0 w 1468"/>
                            <a:gd name="T3" fmla="*/ 912 h 913"/>
                            <a:gd name="T4" fmla="*/ 1467 w 1468"/>
                            <a:gd name="T5" fmla="*/ 912 h 913"/>
                            <a:gd name="T6" fmla="*/ 733 w 1468"/>
                            <a:gd name="T7" fmla="*/ 0 h 913"/>
                          </a:gdLst>
                          <a:ahLst/>
                          <a:cxnLst>
                            <a:cxn ang="0">
                              <a:pos x="T0" y="T1"/>
                            </a:cxn>
                            <a:cxn ang="0">
                              <a:pos x="T2" y="T3"/>
                            </a:cxn>
                            <a:cxn ang="0">
                              <a:pos x="T4" y="T5"/>
                            </a:cxn>
                            <a:cxn ang="0">
                              <a:pos x="T6" y="T7"/>
                            </a:cxn>
                          </a:cxnLst>
                          <a:rect l="0" t="0" r="r" b="b"/>
                          <a:pathLst>
                            <a:path w="1468" h="913">
                              <a:moveTo>
                                <a:pt x="733" y="0"/>
                              </a:moveTo>
                              <a:lnTo>
                                <a:pt x="0" y="912"/>
                              </a:lnTo>
                              <a:lnTo>
                                <a:pt x="1467" y="912"/>
                              </a:lnTo>
                              <a:lnTo>
                                <a:pt x="733" y="0"/>
                              </a:lnTo>
                              <a:close/>
                            </a:path>
                          </a:pathLst>
                        </a:custGeom>
                        <a:solidFill>
                          <a:srgbClr val="EC64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114"/>
                      <wps:cNvSpPr>
                        <a:spLocks/>
                      </wps:cNvSpPr>
                      <wps:spPr bwMode="auto">
                        <a:xfrm>
                          <a:off x="7359" y="15581"/>
                          <a:ext cx="2935" cy="1824"/>
                        </a:xfrm>
                        <a:custGeom>
                          <a:avLst/>
                          <a:gdLst>
                            <a:gd name="T0" fmla="*/ 2934 w 2935"/>
                            <a:gd name="T1" fmla="*/ 0 h 1824"/>
                            <a:gd name="T2" fmla="*/ 0 w 2935"/>
                            <a:gd name="T3" fmla="*/ 0 h 1824"/>
                            <a:gd name="T4" fmla="*/ 1465 w 2935"/>
                            <a:gd name="T5" fmla="*/ 1823 h 1824"/>
                            <a:gd name="T6" fmla="*/ 1469 w 2935"/>
                            <a:gd name="T7" fmla="*/ 1823 h 1824"/>
                            <a:gd name="T8" fmla="*/ 2202 w 2935"/>
                            <a:gd name="T9" fmla="*/ 910 h 1824"/>
                            <a:gd name="T10" fmla="*/ 2202 w 2935"/>
                            <a:gd name="T11" fmla="*/ 910 h 1824"/>
                            <a:gd name="T12" fmla="*/ 2934 w 2935"/>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2935" h="1824">
                              <a:moveTo>
                                <a:pt x="2934" y="0"/>
                              </a:moveTo>
                              <a:lnTo>
                                <a:pt x="0" y="0"/>
                              </a:lnTo>
                              <a:lnTo>
                                <a:pt x="1465" y="1823"/>
                              </a:lnTo>
                              <a:lnTo>
                                <a:pt x="1469" y="1823"/>
                              </a:lnTo>
                              <a:lnTo>
                                <a:pt x="2202" y="910"/>
                              </a:lnTo>
                              <a:lnTo>
                                <a:pt x="2202" y="910"/>
                              </a:lnTo>
                              <a:lnTo>
                                <a:pt x="2934" y="0"/>
                              </a:lnTo>
                            </a:path>
                          </a:pathLst>
                        </a:custGeom>
                        <a:solidFill>
                          <a:srgbClr val="FAB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115"/>
                      <wps:cNvSpPr>
                        <a:spLocks/>
                      </wps:cNvSpPr>
                      <wps:spPr bwMode="auto">
                        <a:xfrm>
                          <a:off x="5886" y="15581"/>
                          <a:ext cx="2939" cy="1824"/>
                        </a:xfrm>
                        <a:custGeom>
                          <a:avLst/>
                          <a:gdLst>
                            <a:gd name="T0" fmla="*/ 1472 w 2939"/>
                            <a:gd name="T1" fmla="*/ 0 h 1824"/>
                            <a:gd name="T2" fmla="*/ 1465 w 2939"/>
                            <a:gd name="T3" fmla="*/ 0 h 1824"/>
                            <a:gd name="T4" fmla="*/ 0 w 2939"/>
                            <a:gd name="T5" fmla="*/ 1823 h 1824"/>
                            <a:gd name="T6" fmla="*/ 2938 w 2939"/>
                            <a:gd name="T7" fmla="*/ 1823 h 1824"/>
                            <a:gd name="T8" fmla="*/ 1472 w 2939"/>
                            <a:gd name="T9" fmla="*/ 0 h 1824"/>
                          </a:gdLst>
                          <a:ahLst/>
                          <a:cxnLst>
                            <a:cxn ang="0">
                              <a:pos x="T0" y="T1"/>
                            </a:cxn>
                            <a:cxn ang="0">
                              <a:pos x="T2" y="T3"/>
                            </a:cxn>
                            <a:cxn ang="0">
                              <a:pos x="T4" y="T5"/>
                            </a:cxn>
                            <a:cxn ang="0">
                              <a:pos x="T6" y="T7"/>
                            </a:cxn>
                            <a:cxn ang="0">
                              <a:pos x="T8" y="T9"/>
                            </a:cxn>
                          </a:cxnLst>
                          <a:rect l="0" t="0" r="r" b="b"/>
                          <a:pathLst>
                            <a:path w="2939" h="1824">
                              <a:moveTo>
                                <a:pt x="1472" y="0"/>
                              </a:moveTo>
                              <a:lnTo>
                                <a:pt x="1465" y="0"/>
                              </a:lnTo>
                              <a:lnTo>
                                <a:pt x="0" y="1823"/>
                              </a:lnTo>
                              <a:lnTo>
                                <a:pt x="2938" y="1823"/>
                              </a:lnTo>
                              <a:lnTo>
                                <a:pt x="1472" y="0"/>
                              </a:lnTo>
                              <a:close/>
                            </a:path>
                          </a:pathLst>
                        </a:custGeom>
                        <a:solidFill>
                          <a:srgbClr val="FAB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116"/>
                      <wps:cNvSpPr>
                        <a:spLocks/>
                      </wps:cNvSpPr>
                      <wps:spPr bwMode="auto">
                        <a:xfrm>
                          <a:off x="11770" y="16531"/>
                          <a:ext cx="702" cy="873"/>
                        </a:xfrm>
                        <a:custGeom>
                          <a:avLst/>
                          <a:gdLst>
                            <a:gd name="T0" fmla="*/ 701 w 702"/>
                            <a:gd name="T1" fmla="*/ 0 h 873"/>
                            <a:gd name="T2" fmla="*/ 0 w 702"/>
                            <a:gd name="T3" fmla="*/ 872 h 873"/>
                            <a:gd name="T4" fmla="*/ 701 w 702"/>
                            <a:gd name="T5" fmla="*/ 872 h 873"/>
                            <a:gd name="T6" fmla="*/ 701 w 702"/>
                            <a:gd name="T7" fmla="*/ 0 h 873"/>
                          </a:gdLst>
                          <a:ahLst/>
                          <a:cxnLst>
                            <a:cxn ang="0">
                              <a:pos x="T0" y="T1"/>
                            </a:cxn>
                            <a:cxn ang="0">
                              <a:pos x="T2" y="T3"/>
                            </a:cxn>
                            <a:cxn ang="0">
                              <a:pos x="T4" y="T5"/>
                            </a:cxn>
                            <a:cxn ang="0">
                              <a:pos x="T6" y="T7"/>
                            </a:cxn>
                          </a:cxnLst>
                          <a:rect l="0" t="0" r="r" b="b"/>
                          <a:pathLst>
                            <a:path w="702" h="873">
                              <a:moveTo>
                                <a:pt x="701" y="0"/>
                              </a:moveTo>
                              <a:lnTo>
                                <a:pt x="0" y="872"/>
                              </a:lnTo>
                              <a:lnTo>
                                <a:pt x="701" y="872"/>
                              </a:lnTo>
                              <a:lnTo>
                                <a:pt x="701" y="0"/>
                              </a:lnTo>
                              <a:close/>
                            </a:path>
                          </a:pathLst>
                        </a:custGeom>
                        <a:solidFill>
                          <a:srgbClr val="E95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9" name="Picture 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5" y="16051"/>
                          <a:ext cx="80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6CA416E" id="Grup 883" o:spid="_x0000_s1026" style="position:absolute;margin-left:14.85pt;margin-top:779.05pt;width:608.75pt;height:91.2pt;z-index:-251663360;mso-position-horizontal-relative:page;mso-position-vertical-relative:page" coordorigin="297,15581" coordsize="12175,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" o:allowincell="f">
              <v:shape id="Freeform 99" o:spid="_x0000_s1027" style="position:absolute;left:297;top:15581;width:12175;height:1824;visibility:visible;mso-wrap-style:square;v-text-anchor:top" coordsize="121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" path="m,l12174,r,l12174,1823r,l,1823,,xe" fillcolor="#fff5e2" stroked="f">
                <v:path arrowok="t" o:connecttype="custom" o:connectlocs="0,0;12174,0;12174,0;12174,1823;12174,1823;0,1823;0,0" o:connectangles="0,0,0,0,0,0,0"/>
              </v:shape>
              <v:shape id="Freeform 100" o:spid="_x0000_s1028" style="position:absolute;left:11770;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" path="m701,l,872,701,r,xe" fillcolor="#eb5939" stroked="f">
                <v:path arrowok="t" o:connecttype="custom" o:connectlocs="701,0;0,872;701,0;701,0" o:connectangles="0,0,0,0"/>
              </v:shape>
              <v:shape id="Freeform 101" o:spid="_x0000_s1029" style="position:absolute;left:11772;top:15581;width:700;height:871;visibility:visible;mso-wrap-style:square;v-text-anchor:top" coordsize="70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" path="m699,l,,699,870,699,xe" fillcolor="#ed6b2c" stroked="f">
                <v:path arrowok="t" o:connecttype="custom" o:connectlocs="699,0;0,0;699,870;699,0" o:connectangles="0,0,0,0"/>
              </v:shape>
              <v:shape id="Freeform 102" o:spid="_x0000_s1030" style="position:absolute;left:10301;top:15581;width:1464;height:911;visibility:visible;mso-wrap-style:square;v-text-anchor:top" coordsize="146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" path="m1463,l,,731,910,1463,xe" fillcolor="#ee7230" stroked="f">
                <v:path arrowok="t" o:connecttype="custom" o:connectlocs="1463,0;0,0;731,910;1463,0" o:connectangles="0,0,0,0"/>
              </v:shape>
              <v:shape id="Freeform 103" o:spid="_x0000_s1031" style="position:absolute;left:11033;top:15581;width:1439;height:911;visibility:visible;mso-wrap-style:square;v-text-anchor:top" coordsize="143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" path="m739,r-8,l,910r1438,l1438,870,739,xe" fillcolor="#ee722e" stroked="f">
                <v:path arrowok="t" o:connecttype="custom" o:connectlocs="739,0;731,0;0,910;1438,910;1438,870;739,0" o:connectangles="0,0,0,0,0,0"/>
              </v:shape>
              <v:shape id="Freeform 104" o:spid="_x0000_s1032" style="position:absolute;left:10301;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" path="m,l731,910r,l,xe" fillcolor="#ef7934" stroked="f">
                <v:path arrowok="t" o:connecttype="custom" o:connectlocs="0,0;731,910;731,910;0,0" o:connectangles="0,0,0,0"/>
              </v:shape>
              <v:shape id="Freeform 105" o:spid="_x0000_s1033" style="position:absolute;left:11033;top:16491;width:1439;height:913;visibility:visible;mso-wrap-style:square;v-text-anchor:top" coordsize="143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" path="m1438,l,,733,912r4,l1438,39r,-39xe" fillcolor="#ec6226" stroked="f">
                <v:path arrowok="t" o:connecttype="custom" o:connectlocs="1438,0;0,0;733,912;737,912;1438,39;1438,0" o:connectangles="0,0,0,0,0,0"/>
              </v:shape>
              <v:shape id="Freeform 106" o:spid="_x0000_s1034" style="position:absolute;left:11770;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" path="m701,l,872,701,r,xe" fillcolor="#ea5821" stroked="f">
                <v:path arrowok="t" o:connecttype="custom" o:connectlocs="701,0;0,872;701,0;701,0" o:connectangles="0,0,0,0"/>
              </v:shape>
              <v:shape id="Freeform 107" o:spid="_x0000_s1035" style="position:absolute;left:10301;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" path="m731,910l,,,,731,910r,e" fillcolor="#f07f1f" stroked="f">
                <v:path arrowok="t" o:connecttype="custom" o:connectlocs="731,910;0,0;0,0;731,910;731,910" o:connectangles="0,0,0,0,0"/>
              </v:shape>
              <v:shape id="Freeform 108" o:spid="_x0000_s1036" style="position:absolute;left:11033;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" path="m,l,,733,912,,xe" fillcolor="#ec651e" stroked="f">
                <v:path arrowok="t" o:connecttype="custom" o:connectlocs="0,0;0,0;733,912;0,0" o:connectangles="0,0,0,0"/>
              </v:shape>
              <v:group id="Group 109" o:spid="_x0000_s1037" style="position:absolute;left:8829;top:15581;width:2205;height:1824" coordorigin="8829,15581" coordsize="220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0" o:spid="_x0000_s1038" style="position:absolute;left:8829;top:15581;width:2205;height:1824;visibility:visible;mso-wrap-style:square;v-text-anchor:top" coordsize="220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" path="m1467,1823l733,910,,1823r1467,e" fillcolor="#f07f1a" stroked="f">
                  <v:path arrowok="t" o:connecttype="custom" o:connectlocs="1467,1823;733,910;0,1823;1467,1823" o:connectangles="0,0,0,0"/>
                </v:shape>
                <v:shape id="Freeform 111" o:spid="_x0000_s1039" style="position:absolute;left:8829;top:15581;width:2205;height:1824;visibility:visible;mso-wrap-style:square;v-text-anchor:top" coordsize="220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" path="m2204,910l1472,r-7,l733,910r1471,e" fillcolor="#f07f1a" stroked="f">
                  <v:path arrowok="t" o:connecttype="custom" o:connectlocs="2204,910;1472,0;1465,0;733,910;2204,910" o:connectangles="0,0,0,0,0"/>
                </v:shape>
              </v:group>
              <v:shape id="Freeform 112" o:spid="_x0000_s1040" style="position:absolute;left:9562;top:16491;width:1471;height:913;visibility:visible;mso-wrap-style:square;v-text-anchor:top" coordsize="147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" path="m1470,l,,733,912r4,l1470,r,xe" fillcolor="#ef7a1a" stroked="f">
                <v:path arrowok="t" o:connecttype="custom" o:connectlocs="1470,0;0,0;733,912;737,912;1470,0;1470,0" o:connectangles="0,0,0,0,0,0"/>
              </v:shape>
              <v:shape id="Freeform 113" o:spid="_x0000_s1041" style="position:absolute;left:10300;top:16491;width:1468;height:913;visibility:visible;mso-wrap-style:square;v-text-anchor:top" coordsize="146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" path="m733,l,912r1467,l733,xe" fillcolor="#ec641c" stroked="f">
                <v:path arrowok="t" o:connecttype="custom" o:connectlocs="733,0;0,912;1467,912;733,0" o:connectangles="0,0,0,0"/>
              </v:shape>
              <v:shape id="Freeform 114" o:spid="_x0000_s1042" style="position:absolute;left:7359;top:15581;width:2935;height:1824;visibility:visible;mso-wrap-style:square;v-text-anchor:top" coordsize="293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" path="m2934,l,,1465,1823r4,l2202,910r,l2934,e" fillcolor="#fab311" stroked="f">
                <v:path arrowok="t" o:connecttype="custom" o:connectlocs="2934,0;0,0;1465,1823;1469,1823;2202,910;2202,910;2934,0" o:connectangles="0,0,0,0,0,0,0"/>
              </v:shape>
              <v:shape id="Freeform 115" o:spid="_x0000_s1043" style="position:absolute;left:5886;top:15581;width:2939;height:1824;visibility:visible;mso-wrap-style:square;v-text-anchor:top" coordsize="293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" path="m1472,r-7,l,1823r2938,l1472,xe" fillcolor="#fabd20" stroked="f">
                <v:path arrowok="t" o:connecttype="custom" o:connectlocs="1472,0;1465,0;0,1823;2938,1823;1472,0" o:connectangles="0,0,0,0,0"/>
              </v:shape>
              <v:shape id="Freeform 116" o:spid="_x0000_s1044" style="position:absolute;left:11770;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" path="m701,l,872r701,l701,xe" fillcolor="#e9522b" stroked="f">
                <v:path arrowok="t" o:connecttype="custom" o:connectlocs="701,0;0,872;701,872;701,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45" type="#_x0000_t75" style="position:absolute;left:11055;top:16051;width:800;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">
                <v:imagedata r:id="rId2" o:title=""/>
              </v:shape>
              <w10:wrap anchorx="page" anchory="page"/>
            </v:group>
          </w:pict>
        </mc:Fallback>
      </mc:AlternateContent>
    </w:r>
    <w:r>
      <w:rPr>
        <w:noProof/>
        <w:lang w:eastAsia="tr-TR"/>
      </w:rPr>
      <mc:AlternateContent>
        <mc:Choice Requires="wps">
          <w:drawing>
            <wp:anchor distT="0" distB="0" distL="114300" distR="114300" simplePos="0" relativeHeight="251662336" behindDoc="1" locked="0" layoutInCell="0" allowOverlap="1" wp14:anchorId="24FFF10F" wp14:editId="69482C5E">
              <wp:simplePos x="0" y="0"/>
              <wp:positionH relativeFrom="page">
                <wp:posOffset>5103495</wp:posOffset>
              </wp:positionH>
              <wp:positionV relativeFrom="page">
                <wp:posOffset>10327005</wp:posOffset>
              </wp:positionV>
              <wp:extent cx="1812925" cy="180975"/>
              <wp:effectExtent l="0" t="0" r="0" b="0"/>
              <wp:wrapNone/>
              <wp:docPr id="2" name="Metin Kutusu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565CE" w14:textId="516ADE2D" w:rsidR="000C46D8" w:rsidRDefault="000C46D8">
                          <w:pPr>
                            <w:pStyle w:val="GvdeMetni"/>
                            <w:kinsoku w:val="0"/>
                            <w:overflowPunct w:val="0"/>
                            <w:spacing w:before="16"/>
                            <w:ind w:left="20"/>
                            <w:rPr>
                              <w:color w:val="FFFFFF"/>
                              <w:sz w:val="20"/>
                              <w:szCs w:val="20"/>
                            </w:rPr>
                          </w:pPr>
                          <w:r>
                            <w:rPr>
                              <w:color w:val="FFFFFF"/>
                              <w:sz w:val="20"/>
                              <w:szCs w:val="20"/>
                            </w:rPr>
                            <w:t xml:space="preserve">2015-2019 STRATEJİK PLANI  | </w:t>
                          </w: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864646">
                            <w:rPr>
                              <w:noProof/>
                              <w:color w:val="FFFFFF"/>
                              <w:sz w:val="20"/>
                              <w:szCs w:val="20"/>
                            </w:rPr>
                            <w:t>145</w:t>
                          </w:r>
                          <w:r>
                            <w:rPr>
                              <w:color w:val="FFFFF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82" o:spid="_x0000_s1035" type="#_x0000_t202" style="position:absolute;left:0;text-align:left;margin-left:401.85pt;margin-top:813.15pt;width:142.7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" o:allowincell="f" filled="f" stroked="f">
              <v:textbox inset="0,0,0,0">
                <w:txbxContent>
                  <w:p w14:paraId="211565CE" w14:textId="516ADE2D" w:rsidR="000C46D8" w:rsidRDefault="000C46D8">
                    <w:pPr>
                      <w:pStyle w:val="GvdeMetni"/>
                      <w:kinsoku w:val="0"/>
                      <w:overflowPunct w:val="0"/>
                      <w:spacing w:before="16"/>
                      <w:ind w:left="20"/>
                      <w:rPr>
                        <w:color w:val="FFFFFF"/>
                        <w:sz w:val="20"/>
                        <w:szCs w:val="20"/>
                      </w:rPr>
                    </w:pPr>
                    <w:r>
                      <w:rPr>
                        <w:color w:val="FFFFFF"/>
                        <w:sz w:val="20"/>
                        <w:szCs w:val="20"/>
                      </w:rPr>
                      <w:t xml:space="preserve">2015-2019 STRATEJİK PLANI  | </w:t>
                    </w: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864646">
                      <w:rPr>
                        <w:noProof/>
                        <w:color w:val="FFFFFF"/>
                        <w:sz w:val="20"/>
                        <w:szCs w:val="20"/>
                      </w:rPr>
                      <w:t>145</w:t>
                    </w:r>
                    <w:r>
                      <w:rPr>
                        <w:color w:val="FFFFFF"/>
                        <w:sz w:val="20"/>
                        <w:szCs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2E53A" w14:textId="39445CA0" w:rsidR="000C46D8" w:rsidRDefault="000C46D8">
    <w:pPr>
      <w:pStyle w:val="GvdeMetni"/>
      <w:kinsoku w:val="0"/>
      <w:overflowPunct w:val="0"/>
      <w:spacing w:line="14" w:lineRule="auto"/>
      <w:rPr>
        <w:rFonts w:ascii="Times New Roman" w:hAnsi="Times New Roman"/>
        <w:sz w:val="20"/>
        <w:szCs w:val="20"/>
      </w:rPr>
    </w:pPr>
    <w:r>
      <w:rPr>
        <w:noProof/>
        <w:lang w:eastAsia="tr-TR"/>
      </w:rPr>
      <mc:AlternateContent>
        <mc:Choice Requires="wpg">
          <w:drawing>
            <wp:anchor distT="0" distB="0" distL="114300" distR="114300" simplePos="0" relativeHeight="251663360" behindDoc="1" locked="0" layoutInCell="0" allowOverlap="1" wp14:anchorId="09CF968F" wp14:editId="10DB0D2F">
              <wp:simplePos x="0" y="0"/>
              <wp:positionH relativeFrom="page">
                <wp:posOffset>0</wp:posOffset>
              </wp:positionH>
              <wp:positionV relativeFrom="page">
                <wp:posOffset>9893935</wp:posOffset>
              </wp:positionV>
              <wp:extent cx="7730490" cy="1158240"/>
              <wp:effectExtent l="0" t="0" r="0" b="0"/>
              <wp:wrapNone/>
              <wp:docPr id="905" name="Gr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0490" cy="1158240"/>
                        <a:chOff x="0" y="15581"/>
                        <a:chExt cx="12174" cy="1824"/>
                      </a:xfrm>
                    </wpg:grpSpPr>
                    <wps:wsp>
                      <wps:cNvPr id="906" name="Freeform 120"/>
                      <wps:cNvSpPr>
                        <a:spLocks/>
                      </wps:cNvSpPr>
                      <wps:spPr bwMode="auto">
                        <a:xfrm>
                          <a:off x="0" y="15581"/>
                          <a:ext cx="12174" cy="1824"/>
                        </a:xfrm>
                        <a:custGeom>
                          <a:avLst/>
                          <a:gdLst>
                            <a:gd name="T0" fmla="*/ 12174 w 12174"/>
                            <a:gd name="T1" fmla="*/ 0 h 1824"/>
                            <a:gd name="T2" fmla="*/ 0 w 12174"/>
                            <a:gd name="T3" fmla="*/ 0 h 1824"/>
                            <a:gd name="T4" fmla="*/ 0 w 12174"/>
                            <a:gd name="T5" fmla="*/ 0 h 1824"/>
                            <a:gd name="T6" fmla="*/ 0 w 12174"/>
                            <a:gd name="T7" fmla="*/ 1823 h 1824"/>
                            <a:gd name="T8" fmla="*/ 0 w 12174"/>
                            <a:gd name="T9" fmla="*/ 1823 h 1824"/>
                            <a:gd name="T10" fmla="*/ 12174 w 12174"/>
                            <a:gd name="T11" fmla="*/ 1823 h 1824"/>
                            <a:gd name="T12" fmla="*/ 12174 w 12174"/>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12174" h="1824">
                              <a:moveTo>
                                <a:pt x="12174" y="0"/>
                              </a:moveTo>
                              <a:lnTo>
                                <a:pt x="0" y="0"/>
                              </a:lnTo>
                              <a:lnTo>
                                <a:pt x="0" y="0"/>
                              </a:lnTo>
                              <a:lnTo>
                                <a:pt x="0" y="1823"/>
                              </a:lnTo>
                              <a:lnTo>
                                <a:pt x="0" y="1823"/>
                              </a:lnTo>
                              <a:lnTo>
                                <a:pt x="12174" y="1823"/>
                              </a:lnTo>
                              <a:lnTo>
                                <a:pt x="12174"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121"/>
                      <wps:cNvSpPr>
                        <a:spLocks/>
                      </wps:cNvSpPr>
                      <wps:spPr bwMode="auto">
                        <a:xfrm>
                          <a:off x="0" y="15581"/>
                          <a:ext cx="700" cy="871"/>
                        </a:xfrm>
                        <a:custGeom>
                          <a:avLst/>
                          <a:gdLst>
                            <a:gd name="T0" fmla="*/ 699 w 700"/>
                            <a:gd name="T1" fmla="*/ 0 h 871"/>
                            <a:gd name="T2" fmla="*/ 0 w 700"/>
                            <a:gd name="T3" fmla="*/ 0 h 871"/>
                            <a:gd name="T4" fmla="*/ 0 w 700"/>
                            <a:gd name="T5" fmla="*/ 870 h 871"/>
                            <a:gd name="T6" fmla="*/ 699 w 700"/>
                            <a:gd name="T7" fmla="*/ 0 h 871"/>
                          </a:gdLst>
                          <a:ahLst/>
                          <a:cxnLst>
                            <a:cxn ang="0">
                              <a:pos x="T0" y="T1"/>
                            </a:cxn>
                            <a:cxn ang="0">
                              <a:pos x="T2" y="T3"/>
                            </a:cxn>
                            <a:cxn ang="0">
                              <a:pos x="T4" y="T5"/>
                            </a:cxn>
                            <a:cxn ang="0">
                              <a:pos x="T6" y="T7"/>
                            </a:cxn>
                          </a:cxnLst>
                          <a:rect l="0" t="0" r="r" b="b"/>
                          <a:pathLst>
                            <a:path w="700" h="871">
                              <a:moveTo>
                                <a:pt x="699" y="0"/>
                              </a:moveTo>
                              <a:lnTo>
                                <a:pt x="0" y="0"/>
                              </a:lnTo>
                              <a:lnTo>
                                <a:pt x="0" y="870"/>
                              </a:lnTo>
                              <a:lnTo>
                                <a:pt x="699" y="0"/>
                              </a:lnTo>
                              <a:close/>
                            </a:path>
                          </a:pathLst>
                        </a:custGeom>
                        <a:solidFill>
                          <a:srgbClr val="ED6B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122"/>
                      <wps:cNvSpPr>
                        <a:spLocks/>
                      </wps:cNvSpPr>
                      <wps:spPr bwMode="auto">
                        <a:xfrm>
                          <a:off x="706" y="15581"/>
                          <a:ext cx="1464" cy="911"/>
                        </a:xfrm>
                        <a:custGeom>
                          <a:avLst/>
                          <a:gdLst>
                            <a:gd name="T0" fmla="*/ 1463 w 1464"/>
                            <a:gd name="T1" fmla="*/ 0 h 911"/>
                            <a:gd name="T2" fmla="*/ 0 w 1464"/>
                            <a:gd name="T3" fmla="*/ 0 h 911"/>
                            <a:gd name="T4" fmla="*/ 731 w 1464"/>
                            <a:gd name="T5" fmla="*/ 910 h 911"/>
                            <a:gd name="T6" fmla="*/ 1463 w 1464"/>
                            <a:gd name="T7" fmla="*/ 0 h 911"/>
                          </a:gdLst>
                          <a:ahLst/>
                          <a:cxnLst>
                            <a:cxn ang="0">
                              <a:pos x="T0" y="T1"/>
                            </a:cxn>
                            <a:cxn ang="0">
                              <a:pos x="T2" y="T3"/>
                            </a:cxn>
                            <a:cxn ang="0">
                              <a:pos x="T4" y="T5"/>
                            </a:cxn>
                            <a:cxn ang="0">
                              <a:pos x="T6" y="T7"/>
                            </a:cxn>
                          </a:cxnLst>
                          <a:rect l="0" t="0" r="r" b="b"/>
                          <a:pathLst>
                            <a:path w="1464" h="911">
                              <a:moveTo>
                                <a:pt x="1463" y="0"/>
                              </a:moveTo>
                              <a:lnTo>
                                <a:pt x="0" y="0"/>
                              </a:lnTo>
                              <a:lnTo>
                                <a:pt x="731" y="910"/>
                              </a:lnTo>
                              <a:lnTo>
                                <a:pt x="1463" y="0"/>
                              </a:lnTo>
                              <a:close/>
                            </a:path>
                          </a:pathLst>
                        </a:custGeom>
                        <a:solidFill>
                          <a:srgbClr val="EE7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123"/>
                      <wps:cNvSpPr>
                        <a:spLocks/>
                      </wps:cNvSpPr>
                      <wps:spPr bwMode="auto">
                        <a:xfrm>
                          <a:off x="0" y="15581"/>
                          <a:ext cx="1438" cy="911"/>
                        </a:xfrm>
                        <a:custGeom>
                          <a:avLst/>
                          <a:gdLst>
                            <a:gd name="T0" fmla="*/ 706 w 1438"/>
                            <a:gd name="T1" fmla="*/ 0 h 911"/>
                            <a:gd name="T2" fmla="*/ 699 w 1438"/>
                            <a:gd name="T3" fmla="*/ 0 h 911"/>
                            <a:gd name="T4" fmla="*/ 0 w 1438"/>
                            <a:gd name="T5" fmla="*/ 870 h 911"/>
                            <a:gd name="T6" fmla="*/ 0 w 1438"/>
                            <a:gd name="T7" fmla="*/ 910 h 911"/>
                            <a:gd name="T8" fmla="*/ 1438 w 1438"/>
                            <a:gd name="T9" fmla="*/ 910 h 911"/>
                            <a:gd name="T10" fmla="*/ 706 w 1438"/>
                            <a:gd name="T11" fmla="*/ 0 h 911"/>
                          </a:gdLst>
                          <a:ahLst/>
                          <a:cxnLst>
                            <a:cxn ang="0">
                              <a:pos x="T0" y="T1"/>
                            </a:cxn>
                            <a:cxn ang="0">
                              <a:pos x="T2" y="T3"/>
                            </a:cxn>
                            <a:cxn ang="0">
                              <a:pos x="T4" y="T5"/>
                            </a:cxn>
                            <a:cxn ang="0">
                              <a:pos x="T6" y="T7"/>
                            </a:cxn>
                            <a:cxn ang="0">
                              <a:pos x="T8" y="T9"/>
                            </a:cxn>
                            <a:cxn ang="0">
                              <a:pos x="T10" y="T11"/>
                            </a:cxn>
                          </a:cxnLst>
                          <a:rect l="0" t="0" r="r" b="b"/>
                          <a:pathLst>
                            <a:path w="1438" h="911">
                              <a:moveTo>
                                <a:pt x="706" y="0"/>
                              </a:moveTo>
                              <a:lnTo>
                                <a:pt x="699" y="0"/>
                              </a:lnTo>
                              <a:lnTo>
                                <a:pt x="0" y="870"/>
                              </a:lnTo>
                              <a:lnTo>
                                <a:pt x="0" y="910"/>
                              </a:lnTo>
                              <a:lnTo>
                                <a:pt x="1438" y="910"/>
                              </a:lnTo>
                              <a:lnTo>
                                <a:pt x="706" y="0"/>
                              </a:lnTo>
                              <a:close/>
                            </a:path>
                          </a:pathLst>
                        </a:custGeom>
                        <a:solidFill>
                          <a:srgbClr val="EE72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124"/>
                      <wps:cNvSpPr>
                        <a:spLocks/>
                      </wps:cNvSpPr>
                      <wps:spPr bwMode="auto">
                        <a:xfrm>
                          <a:off x="0" y="16491"/>
                          <a:ext cx="1439" cy="913"/>
                        </a:xfrm>
                        <a:custGeom>
                          <a:avLst/>
                          <a:gdLst>
                            <a:gd name="T0" fmla="*/ 1438 w 1439"/>
                            <a:gd name="T1" fmla="*/ 0 h 913"/>
                            <a:gd name="T2" fmla="*/ 0 w 1439"/>
                            <a:gd name="T3" fmla="*/ 0 h 913"/>
                            <a:gd name="T4" fmla="*/ 0 w 1439"/>
                            <a:gd name="T5" fmla="*/ 39 h 913"/>
                            <a:gd name="T6" fmla="*/ 701 w 1439"/>
                            <a:gd name="T7" fmla="*/ 912 h 913"/>
                            <a:gd name="T8" fmla="*/ 705 w 1439"/>
                            <a:gd name="T9" fmla="*/ 912 h 913"/>
                            <a:gd name="T10" fmla="*/ 1438 w 1439"/>
                            <a:gd name="T11" fmla="*/ 0 h 913"/>
                          </a:gdLst>
                          <a:ahLst/>
                          <a:cxnLst>
                            <a:cxn ang="0">
                              <a:pos x="T0" y="T1"/>
                            </a:cxn>
                            <a:cxn ang="0">
                              <a:pos x="T2" y="T3"/>
                            </a:cxn>
                            <a:cxn ang="0">
                              <a:pos x="T4" y="T5"/>
                            </a:cxn>
                            <a:cxn ang="0">
                              <a:pos x="T6" y="T7"/>
                            </a:cxn>
                            <a:cxn ang="0">
                              <a:pos x="T8" y="T9"/>
                            </a:cxn>
                            <a:cxn ang="0">
                              <a:pos x="T10" y="T11"/>
                            </a:cxn>
                          </a:cxnLst>
                          <a:rect l="0" t="0" r="r" b="b"/>
                          <a:pathLst>
                            <a:path w="1439" h="913">
                              <a:moveTo>
                                <a:pt x="1438" y="0"/>
                              </a:moveTo>
                              <a:lnTo>
                                <a:pt x="0" y="0"/>
                              </a:lnTo>
                              <a:lnTo>
                                <a:pt x="0" y="39"/>
                              </a:lnTo>
                              <a:lnTo>
                                <a:pt x="701" y="912"/>
                              </a:lnTo>
                              <a:lnTo>
                                <a:pt x="705" y="912"/>
                              </a:lnTo>
                              <a:lnTo>
                                <a:pt x="1438" y="0"/>
                              </a:lnTo>
                              <a:close/>
                            </a:path>
                          </a:pathLst>
                        </a:custGeom>
                        <a:solidFill>
                          <a:srgbClr val="EC6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125"/>
                      <wps:cNvSpPr>
                        <a:spLocks/>
                      </wps:cNvSpPr>
                      <wps:spPr bwMode="auto">
                        <a:xfrm>
                          <a:off x="0" y="16531"/>
                          <a:ext cx="702" cy="873"/>
                        </a:xfrm>
                        <a:custGeom>
                          <a:avLst/>
                          <a:gdLst>
                            <a:gd name="T0" fmla="*/ 0 w 702"/>
                            <a:gd name="T1" fmla="*/ 0 h 873"/>
                            <a:gd name="T2" fmla="*/ 0 w 702"/>
                            <a:gd name="T3" fmla="*/ 0 h 873"/>
                            <a:gd name="T4" fmla="*/ 701 w 702"/>
                            <a:gd name="T5" fmla="*/ 872 h 873"/>
                            <a:gd name="T6" fmla="*/ 0 w 702"/>
                            <a:gd name="T7" fmla="*/ 0 h 873"/>
                          </a:gdLst>
                          <a:ahLst/>
                          <a:cxnLst>
                            <a:cxn ang="0">
                              <a:pos x="T0" y="T1"/>
                            </a:cxn>
                            <a:cxn ang="0">
                              <a:pos x="T2" y="T3"/>
                            </a:cxn>
                            <a:cxn ang="0">
                              <a:pos x="T4" y="T5"/>
                            </a:cxn>
                            <a:cxn ang="0">
                              <a:pos x="T6" y="T7"/>
                            </a:cxn>
                          </a:cxnLst>
                          <a:rect l="0" t="0" r="r" b="b"/>
                          <a:pathLst>
                            <a:path w="702" h="873">
                              <a:moveTo>
                                <a:pt x="0" y="0"/>
                              </a:moveTo>
                              <a:lnTo>
                                <a:pt x="0" y="0"/>
                              </a:lnTo>
                              <a:lnTo>
                                <a:pt x="701" y="872"/>
                              </a:lnTo>
                              <a:lnTo>
                                <a:pt x="0" y="0"/>
                              </a:lnTo>
                              <a:close/>
                            </a:path>
                          </a:pathLst>
                        </a:custGeom>
                        <a:solidFill>
                          <a:srgbClr val="EA58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126"/>
                      <wps:cNvSpPr>
                        <a:spLocks/>
                      </wps:cNvSpPr>
                      <wps:spPr bwMode="auto">
                        <a:xfrm>
                          <a:off x="1438" y="15581"/>
                          <a:ext cx="732" cy="911"/>
                        </a:xfrm>
                        <a:custGeom>
                          <a:avLst/>
                          <a:gdLst>
                            <a:gd name="T0" fmla="*/ 732 w 732"/>
                            <a:gd name="T1" fmla="*/ 0 h 911"/>
                            <a:gd name="T2" fmla="*/ 731 w 732"/>
                            <a:gd name="T3" fmla="*/ 0 h 911"/>
                            <a:gd name="T4" fmla="*/ 0 w 732"/>
                            <a:gd name="T5" fmla="*/ 910 h 911"/>
                            <a:gd name="T6" fmla="*/ 0 w 732"/>
                            <a:gd name="T7" fmla="*/ 910 h 911"/>
                            <a:gd name="T8" fmla="*/ 732 w 732"/>
                            <a:gd name="T9" fmla="*/ 0 h 911"/>
                          </a:gdLst>
                          <a:ahLst/>
                          <a:cxnLst>
                            <a:cxn ang="0">
                              <a:pos x="T0" y="T1"/>
                            </a:cxn>
                            <a:cxn ang="0">
                              <a:pos x="T2" y="T3"/>
                            </a:cxn>
                            <a:cxn ang="0">
                              <a:pos x="T4" y="T5"/>
                            </a:cxn>
                            <a:cxn ang="0">
                              <a:pos x="T6" y="T7"/>
                            </a:cxn>
                            <a:cxn ang="0">
                              <a:pos x="T8" y="T9"/>
                            </a:cxn>
                          </a:cxnLst>
                          <a:rect l="0" t="0" r="r" b="b"/>
                          <a:pathLst>
                            <a:path w="732" h="911">
                              <a:moveTo>
                                <a:pt x="732" y="0"/>
                              </a:moveTo>
                              <a:lnTo>
                                <a:pt x="731" y="0"/>
                              </a:lnTo>
                              <a:lnTo>
                                <a:pt x="0" y="910"/>
                              </a:lnTo>
                              <a:lnTo>
                                <a:pt x="0" y="910"/>
                              </a:lnTo>
                              <a:lnTo>
                                <a:pt x="732" y="0"/>
                              </a:lnTo>
                              <a:close/>
                            </a:path>
                          </a:pathLst>
                        </a:custGeom>
                        <a:solidFill>
                          <a:srgbClr val="F07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127"/>
                      <wps:cNvSpPr>
                        <a:spLocks/>
                      </wps:cNvSpPr>
                      <wps:spPr bwMode="auto">
                        <a:xfrm>
                          <a:off x="705" y="16491"/>
                          <a:ext cx="734" cy="913"/>
                        </a:xfrm>
                        <a:custGeom>
                          <a:avLst/>
                          <a:gdLst>
                            <a:gd name="T0" fmla="*/ 733 w 734"/>
                            <a:gd name="T1" fmla="*/ 0 h 913"/>
                            <a:gd name="T2" fmla="*/ 733 w 734"/>
                            <a:gd name="T3" fmla="*/ 0 h 913"/>
                            <a:gd name="T4" fmla="*/ 733 w 734"/>
                            <a:gd name="T5" fmla="*/ 0 h 913"/>
                            <a:gd name="T6" fmla="*/ 0 w 734"/>
                            <a:gd name="T7" fmla="*/ 912 h 913"/>
                            <a:gd name="T8" fmla="*/ 733 w 734"/>
                            <a:gd name="T9" fmla="*/ 0 h 913"/>
                          </a:gdLst>
                          <a:ahLst/>
                          <a:cxnLst>
                            <a:cxn ang="0">
                              <a:pos x="T0" y="T1"/>
                            </a:cxn>
                            <a:cxn ang="0">
                              <a:pos x="T2" y="T3"/>
                            </a:cxn>
                            <a:cxn ang="0">
                              <a:pos x="T4" y="T5"/>
                            </a:cxn>
                            <a:cxn ang="0">
                              <a:pos x="T6" y="T7"/>
                            </a:cxn>
                            <a:cxn ang="0">
                              <a:pos x="T8" y="T9"/>
                            </a:cxn>
                          </a:cxnLst>
                          <a:rect l="0" t="0" r="r" b="b"/>
                          <a:pathLst>
                            <a:path w="734" h="913">
                              <a:moveTo>
                                <a:pt x="733" y="0"/>
                              </a:moveTo>
                              <a:lnTo>
                                <a:pt x="733" y="0"/>
                              </a:lnTo>
                              <a:lnTo>
                                <a:pt x="733" y="0"/>
                              </a:lnTo>
                              <a:lnTo>
                                <a:pt x="0" y="912"/>
                              </a:lnTo>
                              <a:lnTo>
                                <a:pt x="733" y="0"/>
                              </a:lnTo>
                            </a:path>
                          </a:pathLst>
                        </a:custGeom>
                        <a:solidFill>
                          <a:srgbClr val="EC6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128"/>
                      <wps:cNvSpPr>
                        <a:spLocks/>
                      </wps:cNvSpPr>
                      <wps:spPr bwMode="auto">
                        <a:xfrm>
                          <a:off x="705" y="16491"/>
                          <a:ext cx="734" cy="913"/>
                        </a:xfrm>
                        <a:custGeom>
                          <a:avLst/>
                          <a:gdLst>
                            <a:gd name="T0" fmla="*/ 733 w 734"/>
                            <a:gd name="T1" fmla="*/ 0 h 913"/>
                            <a:gd name="T2" fmla="*/ 0 w 734"/>
                            <a:gd name="T3" fmla="*/ 912 h 913"/>
                            <a:gd name="T4" fmla="*/ 733 w 734"/>
                            <a:gd name="T5" fmla="*/ 0 h 913"/>
                            <a:gd name="T6" fmla="*/ 733 w 734"/>
                            <a:gd name="T7" fmla="*/ 0 h 913"/>
                          </a:gdLst>
                          <a:ahLst/>
                          <a:cxnLst>
                            <a:cxn ang="0">
                              <a:pos x="T0" y="T1"/>
                            </a:cxn>
                            <a:cxn ang="0">
                              <a:pos x="T2" y="T3"/>
                            </a:cxn>
                            <a:cxn ang="0">
                              <a:pos x="T4" y="T5"/>
                            </a:cxn>
                            <a:cxn ang="0">
                              <a:pos x="T6" y="T7"/>
                            </a:cxn>
                          </a:cxnLst>
                          <a:rect l="0" t="0" r="r" b="b"/>
                          <a:pathLst>
                            <a:path w="734" h="913">
                              <a:moveTo>
                                <a:pt x="733" y="0"/>
                              </a:moveTo>
                              <a:lnTo>
                                <a:pt x="0" y="912"/>
                              </a:lnTo>
                              <a:lnTo>
                                <a:pt x="733" y="0"/>
                              </a:lnTo>
                              <a:lnTo>
                                <a:pt x="733" y="0"/>
                              </a:lnTo>
                            </a:path>
                          </a:pathLst>
                        </a:custGeom>
                        <a:solidFill>
                          <a:srgbClr val="EB60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129"/>
                      <wps:cNvSpPr>
                        <a:spLocks/>
                      </wps:cNvSpPr>
                      <wps:spPr bwMode="auto">
                        <a:xfrm>
                          <a:off x="2176" y="16491"/>
                          <a:ext cx="1468" cy="913"/>
                        </a:xfrm>
                        <a:custGeom>
                          <a:avLst/>
                          <a:gdLst>
                            <a:gd name="T0" fmla="*/ 733 w 1468"/>
                            <a:gd name="T1" fmla="*/ 0 h 913"/>
                            <a:gd name="T2" fmla="*/ 0 w 1468"/>
                            <a:gd name="T3" fmla="*/ 912 h 913"/>
                            <a:gd name="T4" fmla="*/ 1467 w 1468"/>
                            <a:gd name="T5" fmla="*/ 912 h 913"/>
                            <a:gd name="T6" fmla="*/ 733 w 1468"/>
                            <a:gd name="T7" fmla="*/ 0 h 913"/>
                            <a:gd name="T8" fmla="*/ 733 w 1468"/>
                            <a:gd name="T9" fmla="*/ 0 h 913"/>
                          </a:gdLst>
                          <a:ahLst/>
                          <a:cxnLst>
                            <a:cxn ang="0">
                              <a:pos x="T0" y="T1"/>
                            </a:cxn>
                            <a:cxn ang="0">
                              <a:pos x="T2" y="T3"/>
                            </a:cxn>
                            <a:cxn ang="0">
                              <a:pos x="T4" y="T5"/>
                            </a:cxn>
                            <a:cxn ang="0">
                              <a:pos x="T6" y="T7"/>
                            </a:cxn>
                            <a:cxn ang="0">
                              <a:pos x="T8" y="T9"/>
                            </a:cxn>
                          </a:cxnLst>
                          <a:rect l="0" t="0" r="r" b="b"/>
                          <a:pathLst>
                            <a:path w="1468" h="913">
                              <a:moveTo>
                                <a:pt x="733" y="0"/>
                              </a:moveTo>
                              <a:lnTo>
                                <a:pt x="0" y="912"/>
                              </a:lnTo>
                              <a:lnTo>
                                <a:pt x="1467" y="912"/>
                              </a:lnTo>
                              <a:lnTo>
                                <a:pt x="733" y="0"/>
                              </a:lnTo>
                              <a:lnTo>
                                <a:pt x="733" y="0"/>
                              </a:lnTo>
                              <a:close/>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130"/>
                      <wps:cNvSpPr>
                        <a:spLocks/>
                      </wps:cNvSpPr>
                      <wps:spPr bwMode="auto">
                        <a:xfrm>
                          <a:off x="2176" y="16491"/>
                          <a:ext cx="734" cy="913"/>
                        </a:xfrm>
                        <a:custGeom>
                          <a:avLst/>
                          <a:gdLst>
                            <a:gd name="T0" fmla="*/ 733 w 734"/>
                            <a:gd name="T1" fmla="*/ 0 h 913"/>
                            <a:gd name="T2" fmla="*/ 0 w 734"/>
                            <a:gd name="T3" fmla="*/ 912 h 913"/>
                            <a:gd name="T4" fmla="*/ 733 w 734"/>
                            <a:gd name="T5" fmla="*/ 0 h 913"/>
                            <a:gd name="T6" fmla="*/ 733 w 734"/>
                            <a:gd name="T7" fmla="*/ 0 h 913"/>
                          </a:gdLst>
                          <a:ahLst/>
                          <a:cxnLst>
                            <a:cxn ang="0">
                              <a:pos x="T0" y="T1"/>
                            </a:cxn>
                            <a:cxn ang="0">
                              <a:pos x="T2" y="T3"/>
                            </a:cxn>
                            <a:cxn ang="0">
                              <a:pos x="T4" y="T5"/>
                            </a:cxn>
                            <a:cxn ang="0">
                              <a:pos x="T6" y="T7"/>
                            </a:cxn>
                          </a:cxnLst>
                          <a:rect l="0" t="0" r="r" b="b"/>
                          <a:pathLst>
                            <a:path w="734" h="913">
                              <a:moveTo>
                                <a:pt x="733" y="0"/>
                              </a:moveTo>
                              <a:lnTo>
                                <a:pt x="0" y="912"/>
                              </a:lnTo>
                              <a:lnTo>
                                <a:pt x="733" y="0"/>
                              </a:lnTo>
                              <a:lnTo>
                                <a:pt x="733" y="0"/>
                              </a:lnTo>
                              <a:close/>
                            </a:path>
                          </a:pathLst>
                        </a:custGeom>
                        <a:solidFill>
                          <a:srgbClr val="EF7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131"/>
                      <wps:cNvSpPr>
                        <a:spLocks/>
                      </wps:cNvSpPr>
                      <wps:spPr bwMode="auto">
                        <a:xfrm>
                          <a:off x="1438" y="15581"/>
                          <a:ext cx="1471" cy="911"/>
                        </a:xfrm>
                        <a:custGeom>
                          <a:avLst/>
                          <a:gdLst>
                            <a:gd name="T0" fmla="*/ 738 w 1471"/>
                            <a:gd name="T1" fmla="*/ 0 h 911"/>
                            <a:gd name="T2" fmla="*/ 731 w 1471"/>
                            <a:gd name="T3" fmla="*/ 0 h 911"/>
                            <a:gd name="T4" fmla="*/ 0 w 1471"/>
                            <a:gd name="T5" fmla="*/ 910 h 911"/>
                            <a:gd name="T6" fmla="*/ 1470 w 1471"/>
                            <a:gd name="T7" fmla="*/ 910 h 911"/>
                            <a:gd name="T8" fmla="*/ 738 w 1471"/>
                            <a:gd name="T9" fmla="*/ 0 h 911"/>
                          </a:gdLst>
                          <a:ahLst/>
                          <a:cxnLst>
                            <a:cxn ang="0">
                              <a:pos x="T0" y="T1"/>
                            </a:cxn>
                            <a:cxn ang="0">
                              <a:pos x="T2" y="T3"/>
                            </a:cxn>
                            <a:cxn ang="0">
                              <a:pos x="T4" y="T5"/>
                            </a:cxn>
                            <a:cxn ang="0">
                              <a:pos x="T6" y="T7"/>
                            </a:cxn>
                            <a:cxn ang="0">
                              <a:pos x="T8" y="T9"/>
                            </a:cxn>
                          </a:cxnLst>
                          <a:rect l="0" t="0" r="r" b="b"/>
                          <a:pathLst>
                            <a:path w="1471" h="911">
                              <a:moveTo>
                                <a:pt x="738" y="0"/>
                              </a:moveTo>
                              <a:lnTo>
                                <a:pt x="731" y="0"/>
                              </a:lnTo>
                              <a:lnTo>
                                <a:pt x="0" y="910"/>
                              </a:lnTo>
                              <a:lnTo>
                                <a:pt x="1470" y="910"/>
                              </a:lnTo>
                              <a:lnTo>
                                <a:pt x="738" y="0"/>
                              </a:lnTo>
                              <a:close/>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132"/>
                      <wps:cNvSpPr>
                        <a:spLocks/>
                      </wps:cNvSpPr>
                      <wps:spPr bwMode="auto">
                        <a:xfrm>
                          <a:off x="2177" y="15581"/>
                          <a:ext cx="732" cy="911"/>
                        </a:xfrm>
                        <a:custGeom>
                          <a:avLst/>
                          <a:gdLst>
                            <a:gd name="T0" fmla="*/ 0 w 732"/>
                            <a:gd name="T1" fmla="*/ 0 h 911"/>
                            <a:gd name="T2" fmla="*/ 731 w 732"/>
                            <a:gd name="T3" fmla="*/ 910 h 911"/>
                            <a:gd name="T4" fmla="*/ 731 w 732"/>
                            <a:gd name="T5" fmla="*/ 910 h 911"/>
                            <a:gd name="T6" fmla="*/ 0 w 732"/>
                            <a:gd name="T7" fmla="*/ 0 h 911"/>
                          </a:gdLst>
                          <a:ahLst/>
                          <a:cxnLst>
                            <a:cxn ang="0">
                              <a:pos x="T0" y="T1"/>
                            </a:cxn>
                            <a:cxn ang="0">
                              <a:pos x="T2" y="T3"/>
                            </a:cxn>
                            <a:cxn ang="0">
                              <a:pos x="T4" y="T5"/>
                            </a:cxn>
                            <a:cxn ang="0">
                              <a:pos x="T6" y="T7"/>
                            </a:cxn>
                          </a:cxnLst>
                          <a:rect l="0" t="0" r="r" b="b"/>
                          <a:pathLst>
                            <a:path w="732" h="911">
                              <a:moveTo>
                                <a:pt x="0" y="0"/>
                              </a:moveTo>
                              <a:lnTo>
                                <a:pt x="731" y="910"/>
                              </a:lnTo>
                              <a:lnTo>
                                <a:pt x="731" y="910"/>
                              </a:lnTo>
                              <a:lnTo>
                                <a:pt x="0" y="0"/>
                              </a:lnTo>
                              <a:close/>
                            </a:path>
                          </a:pathLst>
                        </a:custGeom>
                        <a:solidFill>
                          <a:srgbClr val="F59D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133"/>
                      <wps:cNvSpPr>
                        <a:spLocks/>
                      </wps:cNvSpPr>
                      <wps:spPr bwMode="auto">
                        <a:xfrm>
                          <a:off x="1438" y="16491"/>
                          <a:ext cx="1471" cy="913"/>
                        </a:xfrm>
                        <a:custGeom>
                          <a:avLst/>
                          <a:gdLst>
                            <a:gd name="T0" fmla="*/ 0 w 1471"/>
                            <a:gd name="T1" fmla="*/ 0 h 913"/>
                            <a:gd name="T2" fmla="*/ 0 w 1471"/>
                            <a:gd name="T3" fmla="*/ 0 h 913"/>
                            <a:gd name="T4" fmla="*/ 733 w 1471"/>
                            <a:gd name="T5" fmla="*/ 912 h 913"/>
                            <a:gd name="T6" fmla="*/ 737 w 1471"/>
                            <a:gd name="T7" fmla="*/ 912 h 913"/>
                            <a:gd name="T8" fmla="*/ 1470 w 1471"/>
                            <a:gd name="T9" fmla="*/ 0 h 913"/>
                            <a:gd name="T10" fmla="*/ 0 w 1471"/>
                            <a:gd name="T11" fmla="*/ 0 h 913"/>
                          </a:gdLst>
                          <a:ahLst/>
                          <a:cxnLst>
                            <a:cxn ang="0">
                              <a:pos x="T0" y="T1"/>
                            </a:cxn>
                            <a:cxn ang="0">
                              <a:pos x="T2" y="T3"/>
                            </a:cxn>
                            <a:cxn ang="0">
                              <a:pos x="T4" y="T5"/>
                            </a:cxn>
                            <a:cxn ang="0">
                              <a:pos x="T6" y="T7"/>
                            </a:cxn>
                            <a:cxn ang="0">
                              <a:pos x="T8" y="T9"/>
                            </a:cxn>
                            <a:cxn ang="0">
                              <a:pos x="T10" y="T11"/>
                            </a:cxn>
                          </a:cxnLst>
                          <a:rect l="0" t="0" r="r" b="b"/>
                          <a:pathLst>
                            <a:path w="1471" h="913">
                              <a:moveTo>
                                <a:pt x="0" y="0"/>
                              </a:moveTo>
                              <a:lnTo>
                                <a:pt x="0" y="0"/>
                              </a:lnTo>
                              <a:lnTo>
                                <a:pt x="733" y="912"/>
                              </a:lnTo>
                              <a:lnTo>
                                <a:pt x="737" y="912"/>
                              </a:lnTo>
                              <a:lnTo>
                                <a:pt x="1470" y="0"/>
                              </a:lnTo>
                              <a:lnTo>
                                <a:pt x="0" y="0"/>
                              </a:lnTo>
                              <a:close/>
                            </a:path>
                          </a:pathLst>
                        </a:custGeom>
                        <a:solidFill>
                          <a:srgbClr val="EF7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134"/>
                      <wps:cNvSpPr>
                        <a:spLocks/>
                      </wps:cNvSpPr>
                      <wps:spPr bwMode="auto">
                        <a:xfrm>
                          <a:off x="705" y="16491"/>
                          <a:ext cx="1468" cy="913"/>
                        </a:xfrm>
                        <a:custGeom>
                          <a:avLst/>
                          <a:gdLst>
                            <a:gd name="T0" fmla="*/ 733 w 1468"/>
                            <a:gd name="T1" fmla="*/ 0 h 913"/>
                            <a:gd name="T2" fmla="*/ 0 w 1468"/>
                            <a:gd name="T3" fmla="*/ 912 h 913"/>
                            <a:gd name="T4" fmla="*/ 1467 w 1468"/>
                            <a:gd name="T5" fmla="*/ 912 h 913"/>
                            <a:gd name="T6" fmla="*/ 733 w 1468"/>
                            <a:gd name="T7" fmla="*/ 0 h 913"/>
                          </a:gdLst>
                          <a:ahLst/>
                          <a:cxnLst>
                            <a:cxn ang="0">
                              <a:pos x="T0" y="T1"/>
                            </a:cxn>
                            <a:cxn ang="0">
                              <a:pos x="T2" y="T3"/>
                            </a:cxn>
                            <a:cxn ang="0">
                              <a:pos x="T4" y="T5"/>
                            </a:cxn>
                            <a:cxn ang="0">
                              <a:pos x="T6" y="T7"/>
                            </a:cxn>
                          </a:cxnLst>
                          <a:rect l="0" t="0" r="r" b="b"/>
                          <a:pathLst>
                            <a:path w="1468" h="913">
                              <a:moveTo>
                                <a:pt x="733" y="0"/>
                              </a:moveTo>
                              <a:lnTo>
                                <a:pt x="0" y="912"/>
                              </a:lnTo>
                              <a:lnTo>
                                <a:pt x="1467" y="912"/>
                              </a:lnTo>
                              <a:lnTo>
                                <a:pt x="733" y="0"/>
                              </a:lnTo>
                              <a:close/>
                            </a:path>
                          </a:pathLst>
                        </a:custGeom>
                        <a:solidFill>
                          <a:srgbClr val="EC64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135"/>
                      <wps:cNvSpPr>
                        <a:spLocks/>
                      </wps:cNvSpPr>
                      <wps:spPr bwMode="auto">
                        <a:xfrm>
                          <a:off x="2177" y="15581"/>
                          <a:ext cx="2935" cy="1824"/>
                        </a:xfrm>
                        <a:custGeom>
                          <a:avLst/>
                          <a:gdLst>
                            <a:gd name="T0" fmla="*/ 2934 w 2935"/>
                            <a:gd name="T1" fmla="*/ 0 h 1824"/>
                            <a:gd name="T2" fmla="*/ 0 w 2935"/>
                            <a:gd name="T3" fmla="*/ 0 h 1824"/>
                            <a:gd name="T4" fmla="*/ 1465 w 2935"/>
                            <a:gd name="T5" fmla="*/ 1823 h 1824"/>
                            <a:gd name="T6" fmla="*/ 1469 w 2935"/>
                            <a:gd name="T7" fmla="*/ 1823 h 1824"/>
                            <a:gd name="T8" fmla="*/ 2934 w 2935"/>
                            <a:gd name="T9" fmla="*/ 0 h 1824"/>
                          </a:gdLst>
                          <a:ahLst/>
                          <a:cxnLst>
                            <a:cxn ang="0">
                              <a:pos x="T0" y="T1"/>
                            </a:cxn>
                            <a:cxn ang="0">
                              <a:pos x="T2" y="T3"/>
                            </a:cxn>
                            <a:cxn ang="0">
                              <a:pos x="T4" y="T5"/>
                            </a:cxn>
                            <a:cxn ang="0">
                              <a:pos x="T6" y="T7"/>
                            </a:cxn>
                            <a:cxn ang="0">
                              <a:pos x="T8" y="T9"/>
                            </a:cxn>
                          </a:cxnLst>
                          <a:rect l="0" t="0" r="r" b="b"/>
                          <a:pathLst>
                            <a:path w="2935" h="1824">
                              <a:moveTo>
                                <a:pt x="2934" y="0"/>
                              </a:moveTo>
                              <a:lnTo>
                                <a:pt x="0" y="0"/>
                              </a:lnTo>
                              <a:lnTo>
                                <a:pt x="1465" y="1823"/>
                              </a:lnTo>
                              <a:lnTo>
                                <a:pt x="1469" y="1823"/>
                              </a:lnTo>
                              <a:lnTo>
                                <a:pt x="2934" y="0"/>
                              </a:lnTo>
                              <a:close/>
                            </a:path>
                          </a:pathLst>
                        </a:custGeom>
                        <a:solidFill>
                          <a:srgbClr val="FAB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136"/>
                      <wps:cNvSpPr>
                        <a:spLocks/>
                      </wps:cNvSpPr>
                      <wps:spPr bwMode="auto">
                        <a:xfrm>
                          <a:off x="3647" y="15581"/>
                          <a:ext cx="2939" cy="1824"/>
                        </a:xfrm>
                        <a:custGeom>
                          <a:avLst/>
                          <a:gdLst>
                            <a:gd name="T0" fmla="*/ 1472 w 2939"/>
                            <a:gd name="T1" fmla="*/ 0 h 1824"/>
                            <a:gd name="T2" fmla="*/ 1465 w 2939"/>
                            <a:gd name="T3" fmla="*/ 0 h 1824"/>
                            <a:gd name="T4" fmla="*/ 0 w 2939"/>
                            <a:gd name="T5" fmla="*/ 1823 h 1824"/>
                            <a:gd name="T6" fmla="*/ 2938 w 2939"/>
                            <a:gd name="T7" fmla="*/ 1823 h 1824"/>
                            <a:gd name="T8" fmla="*/ 1472 w 2939"/>
                            <a:gd name="T9" fmla="*/ 0 h 1824"/>
                          </a:gdLst>
                          <a:ahLst/>
                          <a:cxnLst>
                            <a:cxn ang="0">
                              <a:pos x="T0" y="T1"/>
                            </a:cxn>
                            <a:cxn ang="0">
                              <a:pos x="T2" y="T3"/>
                            </a:cxn>
                            <a:cxn ang="0">
                              <a:pos x="T4" y="T5"/>
                            </a:cxn>
                            <a:cxn ang="0">
                              <a:pos x="T6" y="T7"/>
                            </a:cxn>
                            <a:cxn ang="0">
                              <a:pos x="T8" y="T9"/>
                            </a:cxn>
                          </a:cxnLst>
                          <a:rect l="0" t="0" r="r" b="b"/>
                          <a:pathLst>
                            <a:path w="2939" h="1824">
                              <a:moveTo>
                                <a:pt x="1472" y="0"/>
                              </a:moveTo>
                              <a:lnTo>
                                <a:pt x="1465" y="0"/>
                              </a:lnTo>
                              <a:lnTo>
                                <a:pt x="0" y="1823"/>
                              </a:lnTo>
                              <a:lnTo>
                                <a:pt x="2938" y="1823"/>
                              </a:lnTo>
                              <a:lnTo>
                                <a:pt x="1472" y="0"/>
                              </a:lnTo>
                              <a:close/>
                            </a:path>
                          </a:pathLst>
                        </a:custGeom>
                        <a:solidFill>
                          <a:srgbClr val="FAB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137"/>
                      <wps:cNvSpPr>
                        <a:spLocks/>
                      </wps:cNvSpPr>
                      <wps:spPr bwMode="auto">
                        <a:xfrm>
                          <a:off x="0" y="16531"/>
                          <a:ext cx="702" cy="873"/>
                        </a:xfrm>
                        <a:custGeom>
                          <a:avLst/>
                          <a:gdLst>
                            <a:gd name="T0" fmla="*/ 0 w 702"/>
                            <a:gd name="T1" fmla="*/ 0 h 873"/>
                            <a:gd name="T2" fmla="*/ 0 w 702"/>
                            <a:gd name="T3" fmla="*/ 872 h 873"/>
                            <a:gd name="T4" fmla="*/ 701 w 702"/>
                            <a:gd name="T5" fmla="*/ 872 h 873"/>
                            <a:gd name="T6" fmla="*/ 0 w 702"/>
                            <a:gd name="T7" fmla="*/ 0 h 873"/>
                          </a:gdLst>
                          <a:ahLst/>
                          <a:cxnLst>
                            <a:cxn ang="0">
                              <a:pos x="T0" y="T1"/>
                            </a:cxn>
                            <a:cxn ang="0">
                              <a:pos x="T2" y="T3"/>
                            </a:cxn>
                            <a:cxn ang="0">
                              <a:pos x="T4" y="T5"/>
                            </a:cxn>
                            <a:cxn ang="0">
                              <a:pos x="T6" y="T7"/>
                            </a:cxn>
                          </a:cxnLst>
                          <a:rect l="0" t="0" r="r" b="b"/>
                          <a:pathLst>
                            <a:path w="702" h="873">
                              <a:moveTo>
                                <a:pt x="0" y="0"/>
                              </a:moveTo>
                              <a:lnTo>
                                <a:pt x="0" y="872"/>
                              </a:lnTo>
                              <a:lnTo>
                                <a:pt x="701" y="872"/>
                              </a:lnTo>
                              <a:lnTo>
                                <a:pt x="0" y="0"/>
                              </a:lnTo>
                              <a:close/>
                            </a:path>
                          </a:pathLst>
                        </a:custGeom>
                        <a:solidFill>
                          <a:srgbClr val="E95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4" name="Picture 1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6" y="16051"/>
                          <a:ext cx="80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64939A4" id="Grup 905" o:spid="_x0000_s1026" style="position:absolute;margin-left:0;margin-top:779.05pt;width:608.7pt;height:91.2pt;z-index:-251653120;mso-position-horizontal-relative:page;mso-position-vertical-relative:page" coordorigin=",15581" coordsize="12174,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" o:allowincell="f">
              <v:shape id="Freeform 120" o:spid="_x0000_s1027" style="position:absolute;top:15581;width:12174;height:1824;visibility:visible;mso-wrap-style:square;v-text-anchor:top" coordsize="12174,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" path="m12174,l,,,,,1823r,l12174,1823,12174,xe" fillcolor="#fff5e2" stroked="f">
                <v:path arrowok="t" o:connecttype="custom" o:connectlocs="12174,0;0,0;0,0;0,1823;0,1823;12174,1823;12174,0" o:connectangles="0,0,0,0,0,0,0"/>
              </v:shape>
              <v:shape id="Freeform 121" o:spid="_x0000_s1028" style="position:absolute;top:15581;width:700;height:871;visibility:visible;mso-wrap-style:square;v-text-anchor:top" coordsize="70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" path="m699,l,,,870,699,xe" fillcolor="#ed6b2c" stroked="f">
                <v:path arrowok="t" o:connecttype="custom" o:connectlocs="699,0;0,0;0,870;699,0" o:connectangles="0,0,0,0"/>
              </v:shape>
              <v:shape id="Freeform 122" o:spid="_x0000_s1029" style="position:absolute;left:706;top:15581;width:1464;height:911;visibility:visible;mso-wrap-style:square;v-text-anchor:top" coordsize="146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" path="m1463,l,,731,910,1463,xe" fillcolor="#ee7230" stroked="f">
                <v:path arrowok="t" o:connecttype="custom" o:connectlocs="1463,0;0,0;731,910;1463,0" o:connectangles="0,0,0,0"/>
              </v:shape>
              <v:shape id="Freeform 123" o:spid="_x0000_s1030" style="position:absolute;top:15581;width:1438;height:911;visibility:visible;mso-wrap-style:square;v-text-anchor:top" coordsize="1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" path="m706,r-7,l,870r,40l1438,910,706,xe" fillcolor="#ee722e" stroked="f">
                <v:path arrowok="t" o:connecttype="custom" o:connectlocs="706,0;699,0;0,870;0,910;1438,910;706,0" o:connectangles="0,0,0,0,0,0"/>
              </v:shape>
              <v:shape id="Freeform 124" o:spid="_x0000_s1031" style="position:absolute;top:16491;width:1439;height:913;visibility:visible;mso-wrap-style:square;v-text-anchor:top" coordsize="143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" path="m1438,l,,,39,701,912r4,l1438,xe" fillcolor="#ec6226" stroked="f">
                <v:path arrowok="t" o:connecttype="custom" o:connectlocs="1438,0;0,0;0,39;701,912;705,912;1438,0" o:connectangles="0,0,0,0,0,0"/>
              </v:shape>
              <v:shape id="Freeform 125" o:spid="_x0000_s1032" style="position:absolute;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" path="m,l,,701,872,,xe" fillcolor="#ea5821" stroked="f">
                <v:path arrowok="t" o:connecttype="custom" o:connectlocs="0,0;0,0;701,872;0,0" o:connectangles="0,0,0,0"/>
              </v:shape>
              <v:shape id="Freeform 126" o:spid="_x0000_s1033" style="position:absolute;left:1438;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" path="m732,r-1,l,910r,l732,xe" fillcolor="#f07f1f" stroked="f">
                <v:path arrowok="t" o:connecttype="custom" o:connectlocs="732,0;731,0;0,910;0,910;732,0" o:connectangles="0,0,0,0,0"/>
              </v:shape>
              <v:shape id="Freeform 127" o:spid="_x0000_s1034" style="position:absolute;left:705;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" path="m733,r,l733,,,912,733,e" fillcolor="#ec651e" stroked="f">
                <v:path arrowok="t" o:connecttype="custom" o:connectlocs="733,0;733,0;733,0;0,912;733,0" o:connectangles="0,0,0,0,0"/>
              </v:shape>
              <v:shape id="Freeform 128" o:spid="_x0000_s1035" style="position:absolute;left:705;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" path="m733,l,912,733,r,e" fillcolor="#eb601f" stroked="f">
                <v:path arrowok="t" o:connecttype="custom" o:connectlocs="733,0;0,912;733,0;733,0" o:connectangles="0,0,0,0"/>
              </v:shape>
              <v:shape id="Freeform 129" o:spid="_x0000_s1036" style="position:absolute;left:2176;top:16491;width:1468;height:913;visibility:visible;mso-wrap-style:square;v-text-anchor:top" coordsize="146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" path="m733,l,912r1467,l733,r,xe" fillcolor="#f07f1a" stroked="f">
                <v:path arrowok="t" o:connecttype="custom" o:connectlocs="733,0;0,912;1467,912;733,0;733,0" o:connectangles="0,0,0,0,0"/>
              </v:shape>
              <v:shape id="Freeform 130" o:spid="_x0000_s1037" style="position:absolute;left:2176;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" path="m733,l,912,733,r,xe" fillcolor="#ef7a1a" stroked="f">
                <v:path arrowok="t" o:connecttype="custom" o:connectlocs="733,0;0,912;733,0;733,0" o:connectangles="0,0,0,0"/>
              </v:shape>
              <v:shape id="Freeform 131" o:spid="_x0000_s1038" style="position:absolute;left:1438;top:15581;width:1471;height:911;visibility:visible;mso-wrap-style:square;v-text-anchor:top" coordsize="147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" path="m738,r-7,l,910r1470,l738,xe" fillcolor="#f07f1a" stroked="f">
                <v:path arrowok="t" o:connecttype="custom" o:connectlocs="738,0;731,0;0,910;1470,910;738,0" o:connectangles="0,0,0,0,0"/>
              </v:shape>
              <v:shape id="Freeform 132" o:spid="_x0000_s1039" style="position:absolute;left:2177;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" path="m,l731,910r,l,xe" fillcolor="#f59d18" stroked="f">
                <v:path arrowok="t" o:connecttype="custom" o:connectlocs="0,0;731,910;731,910;0,0" o:connectangles="0,0,0,0"/>
              </v:shape>
              <v:shape id="Freeform 133" o:spid="_x0000_s1040" style="position:absolute;left:1438;top:16491;width:1471;height:913;visibility:visible;mso-wrap-style:square;v-text-anchor:top" coordsize="147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" path="m,l,,733,912r4,l1470,,,xe" fillcolor="#ef7a1a" stroked="f">
                <v:path arrowok="t" o:connecttype="custom" o:connectlocs="0,0;0,0;733,912;737,912;1470,0;0,0" o:connectangles="0,0,0,0,0,0"/>
              </v:shape>
              <v:shape id="Freeform 134" o:spid="_x0000_s1041" style="position:absolute;left:705;top:16491;width:1468;height:913;visibility:visible;mso-wrap-style:square;v-text-anchor:top" coordsize="146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" path="m733,l,912r1467,l733,xe" fillcolor="#ec641c" stroked="f">
                <v:path arrowok="t" o:connecttype="custom" o:connectlocs="733,0;0,912;1467,912;733,0" o:connectangles="0,0,0,0"/>
              </v:shape>
              <v:shape id="Freeform 135" o:spid="_x0000_s1042" style="position:absolute;left:2177;top:15581;width:2935;height:1824;visibility:visible;mso-wrap-style:square;v-text-anchor:top" coordsize="293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" path="m2934,l,,1465,1823r4,l2934,xe" fillcolor="#fab311" stroked="f">
                <v:path arrowok="t" o:connecttype="custom" o:connectlocs="2934,0;0,0;1465,1823;1469,1823;2934,0" o:connectangles="0,0,0,0,0"/>
              </v:shape>
              <v:shape id="Freeform 136" o:spid="_x0000_s1043" style="position:absolute;left:3647;top:15581;width:2939;height:1824;visibility:visible;mso-wrap-style:square;v-text-anchor:top" coordsize="293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" path="m1472,r-7,l,1823r2938,l1472,xe" fillcolor="#fabd20" stroked="f">
                <v:path arrowok="t" o:connecttype="custom" o:connectlocs="1472,0;1465,0;0,1823;2938,1823;1472,0" o:connectangles="0,0,0,0,0"/>
              </v:shape>
              <v:shape id="Freeform 137" o:spid="_x0000_s1044" style="position:absolute;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" path="m,l,872r701,l,xe" fillcolor="#e9522b" stroked="f">
                <v:path arrowok="t" o:connecttype="custom" o:connectlocs="0,0;0,872;701,872;0,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45" type="#_x0000_t75" style="position:absolute;left:756;top:16051;width:800;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">
                <v:imagedata r:id="rId2" o:title=""/>
              </v:shape>
              <w10:wrap anchorx="page" anchory="page"/>
            </v:group>
          </w:pict>
        </mc:Fallback>
      </mc:AlternateContent>
    </w:r>
    <w:r>
      <w:rPr>
        <w:noProof/>
        <w:lang w:eastAsia="tr-TR"/>
      </w:rPr>
      <mc:AlternateContent>
        <mc:Choice Requires="wps">
          <w:drawing>
            <wp:anchor distT="0" distB="0" distL="114300" distR="114300" simplePos="0" relativeHeight="251665408" behindDoc="1" locked="0" layoutInCell="0" allowOverlap="1" wp14:anchorId="7BCF91B6" wp14:editId="3E95814B">
              <wp:simplePos x="0" y="0"/>
              <wp:positionH relativeFrom="page">
                <wp:posOffset>1030605</wp:posOffset>
              </wp:positionH>
              <wp:positionV relativeFrom="page">
                <wp:posOffset>10327005</wp:posOffset>
              </wp:positionV>
              <wp:extent cx="2403475" cy="180975"/>
              <wp:effectExtent l="0" t="0" r="0" b="0"/>
              <wp:wrapNone/>
              <wp:docPr id="904" name="Metin Kutusu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71E7F" w14:textId="77777777" w:rsidR="000C46D8" w:rsidRDefault="000C46D8">
                          <w:pPr>
                            <w:pStyle w:val="GvdeMetni"/>
                            <w:kinsoku w:val="0"/>
                            <w:overflowPunct w:val="0"/>
                            <w:spacing w:before="16"/>
                            <w:ind w:left="40"/>
                            <w:rPr>
                              <w:color w:val="FFFFFF"/>
                              <w:sz w:val="20"/>
                              <w:szCs w:val="20"/>
                            </w:rPr>
                          </w:pP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Pr>
                              <w:noProof/>
                              <w:color w:val="FFFFFF"/>
                              <w:sz w:val="20"/>
                              <w:szCs w:val="20"/>
                            </w:rPr>
                            <w:t>56</w:t>
                          </w:r>
                          <w:r>
                            <w:rPr>
                              <w:color w:val="FFFFFF"/>
                              <w:sz w:val="20"/>
                              <w:szCs w:val="20"/>
                            </w:rPr>
                            <w:fldChar w:fldCharType="end"/>
                          </w:r>
                          <w:r>
                            <w:rPr>
                              <w:color w:val="FFFFFF"/>
                              <w:sz w:val="20"/>
                              <w:szCs w:val="20"/>
                            </w:rPr>
                            <w:t xml:space="preserve">  | ERZURUM MİLLİ EĞİTİM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81.15pt;margin-top:813.15pt;width:189.2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" o:allowincell="f" filled="f" stroked="f">
              <v:textbox inset="0,0,0,0">
                <w:txbxContent>
                  <w:p w14:paraId="12971E7F" w14:textId="77777777" w:rsidR="000C46D8" w:rsidRDefault="000C46D8">
                    <w:pPr>
                      <w:pStyle w:val="GvdeMetni"/>
                      <w:kinsoku w:val="0"/>
                      <w:overflowPunct w:val="0"/>
                      <w:spacing w:before="16"/>
                      <w:ind w:left="40"/>
                      <w:rPr>
                        <w:color w:val="FFFFFF"/>
                        <w:sz w:val="20"/>
                        <w:szCs w:val="20"/>
                      </w:rPr>
                    </w:pP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Pr>
                        <w:noProof/>
                        <w:color w:val="FFFFFF"/>
                        <w:sz w:val="20"/>
                        <w:szCs w:val="20"/>
                      </w:rPr>
                      <w:t>56</w:t>
                    </w:r>
                    <w:r>
                      <w:rPr>
                        <w:color w:val="FFFFFF"/>
                        <w:sz w:val="20"/>
                        <w:szCs w:val="20"/>
                      </w:rPr>
                      <w:fldChar w:fldCharType="end"/>
                    </w:r>
                    <w:r>
                      <w:rPr>
                        <w:color w:val="FFFFFF"/>
                        <w:sz w:val="20"/>
                        <w:szCs w:val="20"/>
                      </w:rPr>
                      <w:t xml:space="preserve">  | ERZURUM MİLLİ EĞİTİM MÜDÜRLÜĞÜ</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6F41" w14:textId="0F55B4D2" w:rsidR="000C46D8" w:rsidRDefault="000C46D8">
    <w:pPr>
      <w:pStyle w:val="GvdeMetni"/>
      <w:kinsoku w:val="0"/>
      <w:overflowPunct w:val="0"/>
      <w:spacing w:line="14" w:lineRule="auto"/>
      <w:rPr>
        <w:rFonts w:ascii="Times New Roman" w:hAnsi="Times New Roman"/>
        <w:sz w:val="20"/>
        <w:szCs w:val="20"/>
      </w:rPr>
    </w:pPr>
    <w:r>
      <w:rPr>
        <w:noProof/>
        <w:lang w:eastAsia="tr-TR"/>
      </w:rPr>
      <mc:AlternateContent>
        <mc:Choice Requires="wps">
          <w:drawing>
            <wp:anchor distT="0" distB="0" distL="114300" distR="114300" simplePos="0" relativeHeight="251658240" behindDoc="1" locked="0" layoutInCell="0" allowOverlap="1" wp14:anchorId="6515E1EF" wp14:editId="088DDD16">
              <wp:simplePos x="0" y="0"/>
              <wp:positionH relativeFrom="page">
                <wp:posOffset>0</wp:posOffset>
              </wp:positionH>
              <wp:positionV relativeFrom="page">
                <wp:posOffset>9893935</wp:posOffset>
              </wp:positionV>
              <wp:extent cx="171450" cy="1158240"/>
              <wp:effectExtent l="0" t="0" r="0" b="0"/>
              <wp:wrapNone/>
              <wp:docPr id="903" name="Serbest Form: Şekil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158240"/>
                      </a:xfrm>
                      <a:custGeom>
                        <a:avLst/>
                        <a:gdLst>
                          <a:gd name="T0" fmla="*/ 269 w 270"/>
                          <a:gd name="T1" fmla="*/ 0 h 1824"/>
                          <a:gd name="T2" fmla="*/ 0 w 270"/>
                          <a:gd name="T3" fmla="*/ 0 h 1824"/>
                          <a:gd name="T4" fmla="*/ 0 w 270"/>
                          <a:gd name="T5" fmla="*/ 0 h 1824"/>
                          <a:gd name="T6" fmla="*/ 0 w 270"/>
                          <a:gd name="T7" fmla="*/ 1823 h 1824"/>
                          <a:gd name="T8" fmla="*/ 0 w 270"/>
                          <a:gd name="T9" fmla="*/ 1823 h 1824"/>
                          <a:gd name="T10" fmla="*/ 269 w 270"/>
                          <a:gd name="T11" fmla="*/ 1823 h 1824"/>
                          <a:gd name="T12" fmla="*/ 269 w 270"/>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270" h="1824">
                            <a:moveTo>
                              <a:pt x="269" y="0"/>
                            </a:moveTo>
                            <a:lnTo>
                              <a:pt x="0" y="0"/>
                            </a:lnTo>
                            <a:lnTo>
                              <a:pt x="0" y="0"/>
                            </a:lnTo>
                            <a:lnTo>
                              <a:pt x="0" y="1823"/>
                            </a:lnTo>
                            <a:lnTo>
                              <a:pt x="0" y="1823"/>
                            </a:lnTo>
                            <a:lnTo>
                              <a:pt x="269" y="1823"/>
                            </a:lnTo>
                            <a:lnTo>
                              <a:pt x="269"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36A9E2" id="Serbest Form: Şekil 903" o:spid="_x0000_s1026" style="position:absolute;margin-left:0;margin-top:779.05pt;width:13.5pt;height:9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" o:allowincell="f" path="m269,l,,,,,1823r,l269,1823,269,xe" fillcolor="#fff5e2" stroked="f">
              <v:path arrowok="t" o:connecttype="custom" o:connectlocs="170815,0;0,0;0,0;0,1157605;0,1157605;170815,1157605;170815,0" o:connectangles="0,0,0,0,0,0,0"/>
              <w10:wrap anchorx="page" anchory="page"/>
            </v:shape>
          </w:pict>
        </mc:Fallback>
      </mc:AlternateContent>
    </w:r>
    <w:r>
      <w:rPr>
        <w:noProof/>
        <w:lang w:eastAsia="tr-TR"/>
      </w:rPr>
      <mc:AlternateContent>
        <mc:Choice Requires="wpg">
          <w:drawing>
            <wp:anchor distT="0" distB="0" distL="114300" distR="114300" simplePos="0" relativeHeight="251660288" behindDoc="1" locked="0" layoutInCell="0" allowOverlap="1" wp14:anchorId="1389808B" wp14:editId="4567495E">
              <wp:simplePos x="0" y="0"/>
              <wp:positionH relativeFrom="page">
                <wp:posOffset>188595</wp:posOffset>
              </wp:positionH>
              <wp:positionV relativeFrom="page">
                <wp:posOffset>9893935</wp:posOffset>
              </wp:positionV>
              <wp:extent cx="7731125" cy="1158240"/>
              <wp:effectExtent l="0" t="0" r="0" b="0"/>
              <wp:wrapNone/>
              <wp:docPr id="883" name="Gr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1125" cy="1158240"/>
                        <a:chOff x="297" y="15581"/>
                        <a:chExt cx="12175" cy="1824"/>
                      </a:xfrm>
                    </wpg:grpSpPr>
                    <wps:wsp>
                      <wps:cNvPr id="884" name="Freeform 99"/>
                      <wps:cNvSpPr>
                        <a:spLocks/>
                      </wps:cNvSpPr>
                      <wps:spPr bwMode="auto">
                        <a:xfrm>
                          <a:off x="297" y="15581"/>
                          <a:ext cx="12175" cy="1824"/>
                        </a:xfrm>
                        <a:custGeom>
                          <a:avLst/>
                          <a:gdLst>
                            <a:gd name="T0" fmla="*/ 0 w 12175"/>
                            <a:gd name="T1" fmla="*/ 0 h 1824"/>
                            <a:gd name="T2" fmla="*/ 12174 w 12175"/>
                            <a:gd name="T3" fmla="*/ 0 h 1824"/>
                            <a:gd name="T4" fmla="*/ 12174 w 12175"/>
                            <a:gd name="T5" fmla="*/ 0 h 1824"/>
                            <a:gd name="T6" fmla="*/ 12174 w 12175"/>
                            <a:gd name="T7" fmla="*/ 1823 h 1824"/>
                            <a:gd name="T8" fmla="*/ 12174 w 12175"/>
                            <a:gd name="T9" fmla="*/ 1823 h 1824"/>
                            <a:gd name="T10" fmla="*/ 0 w 12175"/>
                            <a:gd name="T11" fmla="*/ 1823 h 1824"/>
                            <a:gd name="T12" fmla="*/ 0 w 12175"/>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12175" h="1824">
                              <a:moveTo>
                                <a:pt x="0" y="0"/>
                              </a:moveTo>
                              <a:lnTo>
                                <a:pt x="12174" y="0"/>
                              </a:lnTo>
                              <a:lnTo>
                                <a:pt x="12174" y="0"/>
                              </a:lnTo>
                              <a:lnTo>
                                <a:pt x="12174" y="1823"/>
                              </a:lnTo>
                              <a:lnTo>
                                <a:pt x="12174" y="1823"/>
                              </a:lnTo>
                              <a:lnTo>
                                <a:pt x="0" y="1823"/>
                              </a:lnTo>
                              <a:lnTo>
                                <a:pt x="0"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100"/>
                      <wps:cNvSpPr>
                        <a:spLocks/>
                      </wps:cNvSpPr>
                      <wps:spPr bwMode="auto">
                        <a:xfrm>
                          <a:off x="11770" y="16531"/>
                          <a:ext cx="702" cy="873"/>
                        </a:xfrm>
                        <a:custGeom>
                          <a:avLst/>
                          <a:gdLst>
                            <a:gd name="T0" fmla="*/ 701 w 702"/>
                            <a:gd name="T1" fmla="*/ 0 h 873"/>
                            <a:gd name="T2" fmla="*/ 0 w 702"/>
                            <a:gd name="T3" fmla="*/ 872 h 873"/>
                            <a:gd name="T4" fmla="*/ 701 w 702"/>
                            <a:gd name="T5" fmla="*/ 0 h 873"/>
                            <a:gd name="T6" fmla="*/ 701 w 702"/>
                            <a:gd name="T7" fmla="*/ 0 h 873"/>
                          </a:gdLst>
                          <a:ahLst/>
                          <a:cxnLst>
                            <a:cxn ang="0">
                              <a:pos x="T0" y="T1"/>
                            </a:cxn>
                            <a:cxn ang="0">
                              <a:pos x="T2" y="T3"/>
                            </a:cxn>
                            <a:cxn ang="0">
                              <a:pos x="T4" y="T5"/>
                            </a:cxn>
                            <a:cxn ang="0">
                              <a:pos x="T6" y="T7"/>
                            </a:cxn>
                          </a:cxnLst>
                          <a:rect l="0" t="0" r="r" b="b"/>
                          <a:pathLst>
                            <a:path w="702" h="873">
                              <a:moveTo>
                                <a:pt x="701" y="0"/>
                              </a:moveTo>
                              <a:lnTo>
                                <a:pt x="0" y="872"/>
                              </a:lnTo>
                              <a:lnTo>
                                <a:pt x="701" y="0"/>
                              </a:lnTo>
                              <a:lnTo>
                                <a:pt x="701" y="0"/>
                              </a:lnTo>
                              <a:close/>
                            </a:path>
                          </a:pathLst>
                        </a:custGeom>
                        <a:solidFill>
                          <a:srgbClr val="EB5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101"/>
                      <wps:cNvSpPr>
                        <a:spLocks/>
                      </wps:cNvSpPr>
                      <wps:spPr bwMode="auto">
                        <a:xfrm>
                          <a:off x="11772" y="15581"/>
                          <a:ext cx="700" cy="871"/>
                        </a:xfrm>
                        <a:custGeom>
                          <a:avLst/>
                          <a:gdLst>
                            <a:gd name="T0" fmla="*/ 699 w 700"/>
                            <a:gd name="T1" fmla="*/ 0 h 871"/>
                            <a:gd name="T2" fmla="*/ 0 w 700"/>
                            <a:gd name="T3" fmla="*/ 0 h 871"/>
                            <a:gd name="T4" fmla="*/ 699 w 700"/>
                            <a:gd name="T5" fmla="*/ 870 h 871"/>
                            <a:gd name="T6" fmla="*/ 699 w 700"/>
                            <a:gd name="T7" fmla="*/ 0 h 871"/>
                          </a:gdLst>
                          <a:ahLst/>
                          <a:cxnLst>
                            <a:cxn ang="0">
                              <a:pos x="T0" y="T1"/>
                            </a:cxn>
                            <a:cxn ang="0">
                              <a:pos x="T2" y="T3"/>
                            </a:cxn>
                            <a:cxn ang="0">
                              <a:pos x="T4" y="T5"/>
                            </a:cxn>
                            <a:cxn ang="0">
                              <a:pos x="T6" y="T7"/>
                            </a:cxn>
                          </a:cxnLst>
                          <a:rect l="0" t="0" r="r" b="b"/>
                          <a:pathLst>
                            <a:path w="700" h="871">
                              <a:moveTo>
                                <a:pt x="699" y="0"/>
                              </a:moveTo>
                              <a:lnTo>
                                <a:pt x="0" y="0"/>
                              </a:lnTo>
                              <a:lnTo>
                                <a:pt x="699" y="870"/>
                              </a:lnTo>
                              <a:lnTo>
                                <a:pt x="699" y="0"/>
                              </a:lnTo>
                              <a:close/>
                            </a:path>
                          </a:pathLst>
                        </a:custGeom>
                        <a:solidFill>
                          <a:srgbClr val="ED6B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102"/>
                      <wps:cNvSpPr>
                        <a:spLocks/>
                      </wps:cNvSpPr>
                      <wps:spPr bwMode="auto">
                        <a:xfrm>
                          <a:off x="10301" y="15581"/>
                          <a:ext cx="1464" cy="911"/>
                        </a:xfrm>
                        <a:custGeom>
                          <a:avLst/>
                          <a:gdLst>
                            <a:gd name="T0" fmla="*/ 1463 w 1464"/>
                            <a:gd name="T1" fmla="*/ 0 h 911"/>
                            <a:gd name="T2" fmla="*/ 0 w 1464"/>
                            <a:gd name="T3" fmla="*/ 0 h 911"/>
                            <a:gd name="T4" fmla="*/ 731 w 1464"/>
                            <a:gd name="T5" fmla="*/ 910 h 911"/>
                            <a:gd name="T6" fmla="*/ 1463 w 1464"/>
                            <a:gd name="T7" fmla="*/ 0 h 911"/>
                          </a:gdLst>
                          <a:ahLst/>
                          <a:cxnLst>
                            <a:cxn ang="0">
                              <a:pos x="T0" y="T1"/>
                            </a:cxn>
                            <a:cxn ang="0">
                              <a:pos x="T2" y="T3"/>
                            </a:cxn>
                            <a:cxn ang="0">
                              <a:pos x="T4" y="T5"/>
                            </a:cxn>
                            <a:cxn ang="0">
                              <a:pos x="T6" y="T7"/>
                            </a:cxn>
                          </a:cxnLst>
                          <a:rect l="0" t="0" r="r" b="b"/>
                          <a:pathLst>
                            <a:path w="1464" h="911">
                              <a:moveTo>
                                <a:pt x="1463" y="0"/>
                              </a:moveTo>
                              <a:lnTo>
                                <a:pt x="0" y="0"/>
                              </a:lnTo>
                              <a:lnTo>
                                <a:pt x="731" y="910"/>
                              </a:lnTo>
                              <a:lnTo>
                                <a:pt x="1463" y="0"/>
                              </a:lnTo>
                              <a:close/>
                            </a:path>
                          </a:pathLst>
                        </a:custGeom>
                        <a:solidFill>
                          <a:srgbClr val="EE7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103"/>
                      <wps:cNvSpPr>
                        <a:spLocks/>
                      </wps:cNvSpPr>
                      <wps:spPr bwMode="auto">
                        <a:xfrm>
                          <a:off x="11033" y="15581"/>
                          <a:ext cx="1439" cy="911"/>
                        </a:xfrm>
                        <a:custGeom>
                          <a:avLst/>
                          <a:gdLst>
                            <a:gd name="T0" fmla="*/ 739 w 1439"/>
                            <a:gd name="T1" fmla="*/ 0 h 911"/>
                            <a:gd name="T2" fmla="*/ 731 w 1439"/>
                            <a:gd name="T3" fmla="*/ 0 h 911"/>
                            <a:gd name="T4" fmla="*/ 0 w 1439"/>
                            <a:gd name="T5" fmla="*/ 910 h 911"/>
                            <a:gd name="T6" fmla="*/ 1438 w 1439"/>
                            <a:gd name="T7" fmla="*/ 910 h 911"/>
                            <a:gd name="T8" fmla="*/ 1438 w 1439"/>
                            <a:gd name="T9" fmla="*/ 870 h 911"/>
                            <a:gd name="T10" fmla="*/ 739 w 1439"/>
                            <a:gd name="T11" fmla="*/ 0 h 911"/>
                          </a:gdLst>
                          <a:ahLst/>
                          <a:cxnLst>
                            <a:cxn ang="0">
                              <a:pos x="T0" y="T1"/>
                            </a:cxn>
                            <a:cxn ang="0">
                              <a:pos x="T2" y="T3"/>
                            </a:cxn>
                            <a:cxn ang="0">
                              <a:pos x="T4" y="T5"/>
                            </a:cxn>
                            <a:cxn ang="0">
                              <a:pos x="T6" y="T7"/>
                            </a:cxn>
                            <a:cxn ang="0">
                              <a:pos x="T8" y="T9"/>
                            </a:cxn>
                            <a:cxn ang="0">
                              <a:pos x="T10" y="T11"/>
                            </a:cxn>
                          </a:cxnLst>
                          <a:rect l="0" t="0" r="r" b="b"/>
                          <a:pathLst>
                            <a:path w="1439" h="911">
                              <a:moveTo>
                                <a:pt x="739" y="0"/>
                              </a:moveTo>
                              <a:lnTo>
                                <a:pt x="731" y="0"/>
                              </a:lnTo>
                              <a:lnTo>
                                <a:pt x="0" y="910"/>
                              </a:lnTo>
                              <a:lnTo>
                                <a:pt x="1438" y="910"/>
                              </a:lnTo>
                              <a:lnTo>
                                <a:pt x="1438" y="870"/>
                              </a:lnTo>
                              <a:lnTo>
                                <a:pt x="739" y="0"/>
                              </a:lnTo>
                              <a:close/>
                            </a:path>
                          </a:pathLst>
                        </a:custGeom>
                        <a:solidFill>
                          <a:srgbClr val="EE72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104"/>
                      <wps:cNvSpPr>
                        <a:spLocks/>
                      </wps:cNvSpPr>
                      <wps:spPr bwMode="auto">
                        <a:xfrm>
                          <a:off x="10301" y="15581"/>
                          <a:ext cx="732" cy="911"/>
                        </a:xfrm>
                        <a:custGeom>
                          <a:avLst/>
                          <a:gdLst>
                            <a:gd name="T0" fmla="*/ 0 w 732"/>
                            <a:gd name="T1" fmla="*/ 0 h 911"/>
                            <a:gd name="T2" fmla="*/ 731 w 732"/>
                            <a:gd name="T3" fmla="*/ 910 h 911"/>
                            <a:gd name="T4" fmla="*/ 731 w 732"/>
                            <a:gd name="T5" fmla="*/ 910 h 911"/>
                            <a:gd name="T6" fmla="*/ 0 w 732"/>
                            <a:gd name="T7" fmla="*/ 0 h 911"/>
                          </a:gdLst>
                          <a:ahLst/>
                          <a:cxnLst>
                            <a:cxn ang="0">
                              <a:pos x="T0" y="T1"/>
                            </a:cxn>
                            <a:cxn ang="0">
                              <a:pos x="T2" y="T3"/>
                            </a:cxn>
                            <a:cxn ang="0">
                              <a:pos x="T4" y="T5"/>
                            </a:cxn>
                            <a:cxn ang="0">
                              <a:pos x="T6" y="T7"/>
                            </a:cxn>
                          </a:cxnLst>
                          <a:rect l="0" t="0" r="r" b="b"/>
                          <a:pathLst>
                            <a:path w="732" h="911">
                              <a:moveTo>
                                <a:pt x="0" y="0"/>
                              </a:moveTo>
                              <a:lnTo>
                                <a:pt x="731" y="910"/>
                              </a:lnTo>
                              <a:lnTo>
                                <a:pt x="731" y="910"/>
                              </a:lnTo>
                              <a:lnTo>
                                <a:pt x="0" y="0"/>
                              </a:lnTo>
                              <a:close/>
                            </a:path>
                          </a:pathLst>
                        </a:custGeom>
                        <a:solidFill>
                          <a:srgbClr val="EF79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105"/>
                      <wps:cNvSpPr>
                        <a:spLocks/>
                      </wps:cNvSpPr>
                      <wps:spPr bwMode="auto">
                        <a:xfrm>
                          <a:off x="11033" y="16491"/>
                          <a:ext cx="1439" cy="913"/>
                        </a:xfrm>
                        <a:custGeom>
                          <a:avLst/>
                          <a:gdLst>
                            <a:gd name="T0" fmla="*/ 1438 w 1439"/>
                            <a:gd name="T1" fmla="*/ 0 h 913"/>
                            <a:gd name="T2" fmla="*/ 0 w 1439"/>
                            <a:gd name="T3" fmla="*/ 0 h 913"/>
                            <a:gd name="T4" fmla="*/ 733 w 1439"/>
                            <a:gd name="T5" fmla="*/ 912 h 913"/>
                            <a:gd name="T6" fmla="*/ 737 w 1439"/>
                            <a:gd name="T7" fmla="*/ 912 h 913"/>
                            <a:gd name="T8" fmla="*/ 1438 w 1439"/>
                            <a:gd name="T9" fmla="*/ 39 h 913"/>
                            <a:gd name="T10" fmla="*/ 1438 w 1439"/>
                            <a:gd name="T11" fmla="*/ 0 h 913"/>
                          </a:gdLst>
                          <a:ahLst/>
                          <a:cxnLst>
                            <a:cxn ang="0">
                              <a:pos x="T0" y="T1"/>
                            </a:cxn>
                            <a:cxn ang="0">
                              <a:pos x="T2" y="T3"/>
                            </a:cxn>
                            <a:cxn ang="0">
                              <a:pos x="T4" y="T5"/>
                            </a:cxn>
                            <a:cxn ang="0">
                              <a:pos x="T6" y="T7"/>
                            </a:cxn>
                            <a:cxn ang="0">
                              <a:pos x="T8" y="T9"/>
                            </a:cxn>
                            <a:cxn ang="0">
                              <a:pos x="T10" y="T11"/>
                            </a:cxn>
                          </a:cxnLst>
                          <a:rect l="0" t="0" r="r" b="b"/>
                          <a:pathLst>
                            <a:path w="1439" h="913">
                              <a:moveTo>
                                <a:pt x="1438" y="0"/>
                              </a:moveTo>
                              <a:lnTo>
                                <a:pt x="0" y="0"/>
                              </a:lnTo>
                              <a:lnTo>
                                <a:pt x="733" y="912"/>
                              </a:lnTo>
                              <a:lnTo>
                                <a:pt x="737" y="912"/>
                              </a:lnTo>
                              <a:lnTo>
                                <a:pt x="1438" y="39"/>
                              </a:lnTo>
                              <a:lnTo>
                                <a:pt x="1438" y="0"/>
                              </a:lnTo>
                              <a:close/>
                            </a:path>
                          </a:pathLst>
                        </a:custGeom>
                        <a:solidFill>
                          <a:srgbClr val="EC6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106"/>
                      <wps:cNvSpPr>
                        <a:spLocks/>
                      </wps:cNvSpPr>
                      <wps:spPr bwMode="auto">
                        <a:xfrm>
                          <a:off x="11770" y="16531"/>
                          <a:ext cx="702" cy="873"/>
                        </a:xfrm>
                        <a:custGeom>
                          <a:avLst/>
                          <a:gdLst>
                            <a:gd name="T0" fmla="*/ 701 w 702"/>
                            <a:gd name="T1" fmla="*/ 0 h 873"/>
                            <a:gd name="T2" fmla="*/ 0 w 702"/>
                            <a:gd name="T3" fmla="*/ 872 h 873"/>
                            <a:gd name="T4" fmla="*/ 701 w 702"/>
                            <a:gd name="T5" fmla="*/ 0 h 873"/>
                            <a:gd name="T6" fmla="*/ 701 w 702"/>
                            <a:gd name="T7" fmla="*/ 0 h 873"/>
                          </a:gdLst>
                          <a:ahLst/>
                          <a:cxnLst>
                            <a:cxn ang="0">
                              <a:pos x="T0" y="T1"/>
                            </a:cxn>
                            <a:cxn ang="0">
                              <a:pos x="T2" y="T3"/>
                            </a:cxn>
                            <a:cxn ang="0">
                              <a:pos x="T4" y="T5"/>
                            </a:cxn>
                            <a:cxn ang="0">
                              <a:pos x="T6" y="T7"/>
                            </a:cxn>
                          </a:cxnLst>
                          <a:rect l="0" t="0" r="r" b="b"/>
                          <a:pathLst>
                            <a:path w="702" h="873">
                              <a:moveTo>
                                <a:pt x="701" y="0"/>
                              </a:moveTo>
                              <a:lnTo>
                                <a:pt x="0" y="872"/>
                              </a:lnTo>
                              <a:lnTo>
                                <a:pt x="701" y="0"/>
                              </a:lnTo>
                              <a:lnTo>
                                <a:pt x="701" y="0"/>
                              </a:lnTo>
                              <a:close/>
                            </a:path>
                          </a:pathLst>
                        </a:custGeom>
                        <a:solidFill>
                          <a:srgbClr val="EA58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107"/>
                      <wps:cNvSpPr>
                        <a:spLocks/>
                      </wps:cNvSpPr>
                      <wps:spPr bwMode="auto">
                        <a:xfrm>
                          <a:off x="10301" y="15581"/>
                          <a:ext cx="732" cy="911"/>
                        </a:xfrm>
                        <a:custGeom>
                          <a:avLst/>
                          <a:gdLst>
                            <a:gd name="T0" fmla="*/ 731 w 732"/>
                            <a:gd name="T1" fmla="*/ 910 h 911"/>
                            <a:gd name="T2" fmla="*/ 0 w 732"/>
                            <a:gd name="T3" fmla="*/ 0 h 911"/>
                            <a:gd name="T4" fmla="*/ 0 w 732"/>
                            <a:gd name="T5" fmla="*/ 0 h 911"/>
                            <a:gd name="T6" fmla="*/ 731 w 732"/>
                            <a:gd name="T7" fmla="*/ 910 h 911"/>
                            <a:gd name="T8" fmla="*/ 731 w 732"/>
                            <a:gd name="T9" fmla="*/ 910 h 911"/>
                          </a:gdLst>
                          <a:ahLst/>
                          <a:cxnLst>
                            <a:cxn ang="0">
                              <a:pos x="T0" y="T1"/>
                            </a:cxn>
                            <a:cxn ang="0">
                              <a:pos x="T2" y="T3"/>
                            </a:cxn>
                            <a:cxn ang="0">
                              <a:pos x="T4" y="T5"/>
                            </a:cxn>
                            <a:cxn ang="0">
                              <a:pos x="T6" y="T7"/>
                            </a:cxn>
                            <a:cxn ang="0">
                              <a:pos x="T8" y="T9"/>
                            </a:cxn>
                          </a:cxnLst>
                          <a:rect l="0" t="0" r="r" b="b"/>
                          <a:pathLst>
                            <a:path w="732" h="911">
                              <a:moveTo>
                                <a:pt x="731" y="910"/>
                              </a:moveTo>
                              <a:lnTo>
                                <a:pt x="0" y="0"/>
                              </a:lnTo>
                              <a:lnTo>
                                <a:pt x="0" y="0"/>
                              </a:lnTo>
                              <a:lnTo>
                                <a:pt x="731" y="910"/>
                              </a:lnTo>
                              <a:lnTo>
                                <a:pt x="731" y="910"/>
                              </a:lnTo>
                            </a:path>
                          </a:pathLst>
                        </a:custGeom>
                        <a:solidFill>
                          <a:srgbClr val="F07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108"/>
                      <wps:cNvSpPr>
                        <a:spLocks/>
                      </wps:cNvSpPr>
                      <wps:spPr bwMode="auto">
                        <a:xfrm>
                          <a:off x="11033" y="16491"/>
                          <a:ext cx="734" cy="913"/>
                        </a:xfrm>
                        <a:custGeom>
                          <a:avLst/>
                          <a:gdLst>
                            <a:gd name="T0" fmla="*/ 0 w 734"/>
                            <a:gd name="T1" fmla="*/ 0 h 913"/>
                            <a:gd name="T2" fmla="*/ 0 w 734"/>
                            <a:gd name="T3" fmla="*/ 0 h 913"/>
                            <a:gd name="T4" fmla="*/ 733 w 734"/>
                            <a:gd name="T5" fmla="*/ 912 h 913"/>
                            <a:gd name="T6" fmla="*/ 0 w 734"/>
                            <a:gd name="T7" fmla="*/ 0 h 913"/>
                          </a:gdLst>
                          <a:ahLst/>
                          <a:cxnLst>
                            <a:cxn ang="0">
                              <a:pos x="T0" y="T1"/>
                            </a:cxn>
                            <a:cxn ang="0">
                              <a:pos x="T2" y="T3"/>
                            </a:cxn>
                            <a:cxn ang="0">
                              <a:pos x="T4" y="T5"/>
                            </a:cxn>
                            <a:cxn ang="0">
                              <a:pos x="T6" y="T7"/>
                            </a:cxn>
                          </a:cxnLst>
                          <a:rect l="0" t="0" r="r" b="b"/>
                          <a:pathLst>
                            <a:path w="734" h="913">
                              <a:moveTo>
                                <a:pt x="0" y="0"/>
                              </a:moveTo>
                              <a:lnTo>
                                <a:pt x="0" y="0"/>
                              </a:lnTo>
                              <a:lnTo>
                                <a:pt x="733" y="912"/>
                              </a:lnTo>
                              <a:lnTo>
                                <a:pt x="0" y="0"/>
                              </a:lnTo>
                              <a:close/>
                            </a:path>
                          </a:pathLst>
                        </a:custGeom>
                        <a:solidFill>
                          <a:srgbClr val="EC6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109"/>
                      <wpg:cNvGrpSpPr>
                        <a:grpSpLocks/>
                      </wpg:cNvGrpSpPr>
                      <wpg:grpSpPr bwMode="auto">
                        <a:xfrm>
                          <a:off x="8829" y="15581"/>
                          <a:ext cx="2205" cy="1824"/>
                          <a:chOff x="8829" y="15581"/>
                          <a:chExt cx="2205" cy="1824"/>
                        </a:xfrm>
                      </wpg:grpSpPr>
                      <wps:wsp>
                        <wps:cNvPr id="895" name="Freeform 110"/>
                        <wps:cNvSpPr>
                          <a:spLocks/>
                        </wps:cNvSpPr>
                        <wps:spPr bwMode="auto">
                          <a:xfrm>
                            <a:off x="8829" y="15581"/>
                            <a:ext cx="2205" cy="1824"/>
                          </a:xfrm>
                          <a:custGeom>
                            <a:avLst/>
                            <a:gdLst>
                              <a:gd name="T0" fmla="*/ 1467 w 2205"/>
                              <a:gd name="T1" fmla="*/ 1823 h 1824"/>
                              <a:gd name="T2" fmla="*/ 733 w 2205"/>
                              <a:gd name="T3" fmla="*/ 910 h 1824"/>
                              <a:gd name="T4" fmla="*/ 0 w 2205"/>
                              <a:gd name="T5" fmla="*/ 1823 h 1824"/>
                              <a:gd name="T6" fmla="*/ 1467 w 2205"/>
                              <a:gd name="T7" fmla="*/ 1823 h 1824"/>
                            </a:gdLst>
                            <a:ahLst/>
                            <a:cxnLst>
                              <a:cxn ang="0">
                                <a:pos x="T0" y="T1"/>
                              </a:cxn>
                              <a:cxn ang="0">
                                <a:pos x="T2" y="T3"/>
                              </a:cxn>
                              <a:cxn ang="0">
                                <a:pos x="T4" y="T5"/>
                              </a:cxn>
                              <a:cxn ang="0">
                                <a:pos x="T6" y="T7"/>
                              </a:cxn>
                            </a:cxnLst>
                            <a:rect l="0" t="0" r="r" b="b"/>
                            <a:pathLst>
                              <a:path w="2205" h="1824">
                                <a:moveTo>
                                  <a:pt x="1467" y="1823"/>
                                </a:moveTo>
                                <a:lnTo>
                                  <a:pt x="733" y="910"/>
                                </a:lnTo>
                                <a:lnTo>
                                  <a:pt x="0" y="1823"/>
                                </a:lnTo>
                                <a:lnTo>
                                  <a:pt x="1467" y="1823"/>
                                </a:lnTo>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111"/>
                        <wps:cNvSpPr>
                          <a:spLocks/>
                        </wps:cNvSpPr>
                        <wps:spPr bwMode="auto">
                          <a:xfrm>
                            <a:off x="8829" y="15581"/>
                            <a:ext cx="2205" cy="1824"/>
                          </a:xfrm>
                          <a:custGeom>
                            <a:avLst/>
                            <a:gdLst>
                              <a:gd name="T0" fmla="*/ 2204 w 2205"/>
                              <a:gd name="T1" fmla="*/ 910 h 1824"/>
                              <a:gd name="T2" fmla="*/ 1472 w 2205"/>
                              <a:gd name="T3" fmla="*/ 0 h 1824"/>
                              <a:gd name="T4" fmla="*/ 1465 w 2205"/>
                              <a:gd name="T5" fmla="*/ 0 h 1824"/>
                              <a:gd name="T6" fmla="*/ 733 w 2205"/>
                              <a:gd name="T7" fmla="*/ 910 h 1824"/>
                              <a:gd name="T8" fmla="*/ 2204 w 2205"/>
                              <a:gd name="T9" fmla="*/ 910 h 1824"/>
                            </a:gdLst>
                            <a:ahLst/>
                            <a:cxnLst>
                              <a:cxn ang="0">
                                <a:pos x="T0" y="T1"/>
                              </a:cxn>
                              <a:cxn ang="0">
                                <a:pos x="T2" y="T3"/>
                              </a:cxn>
                              <a:cxn ang="0">
                                <a:pos x="T4" y="T5"/>
                              </a:cxn>
                              <a:cxn ang="0">
                                <a:pos x="T6" y="T7"/>
                              </a:cxn>
                              <a:cxn ang="0">
                                <a:pos x="T8" y="T9"/>
                              </a:cxn>
                            </a:cxnLst>
                            <a:rect l="0" t="0" r="r" b="b"/>
                            <a:pathLst>
                              <a:path w="2205" h="1824">
                                <a:moveTo>
                                  <a:pt x="2204" y="910"/>
                                </a:moveTo>
                                <a:lnTo>
                                  <a:pt x="1472" y="0"/>
                                </a:lnTo>
                                <a:lnTo>
                                  <a:pt x="1465" y="0"/>
                                </a:lnTo>
                                <a:lnTo>
                                  <a:pt x="733" y="910"/>
                                </a:lnTo>
                                <a:lnTo>
                                  <a:pt x="2204" y="910"/>
                                </a:lnTo>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3" name="Freeform 112"/>
                      <wps:cNvSpPr>
                        <a:spLocks/>
                      </wps:cNvSpPr>
                      <wps:spPr bwMode="auto">
                        <a:xfrm>
                          <a:off x="9562" y="16491"/>
                          <a:ext cx="1471" cy="913"/>
                        </a:xfrm>
                        <a:custGeom>
                          <a:avLst/>
                          <a:gdLst>
                            <a:gd name="T0" fmla="*/ 1470 w 1471"/>
                            <a:gd name="T1" fmla="*/ 0 h 913"/>
                            <a:gd name="T2" fmla="*/ 0 w 1471"/>
                            <a:gd name="T3" fmla="*/ 0 h 913"/>
                            <a:gd name="T4" fmla="*/ 733 w 1471"/>
                            <a:gd name="T5" fmla="*/ 912 h 913"/>
                            <a:gd name="T6" fmla="*/ 737 w 1471"/>
                            <a:gd name="T7" fmla="*/ 912 h 913"/>
                            <a:gd name="T8" fmla="*/ 1470 w 1471"/>
                            <a:gd name="T9" fmla="*/ 0 h 913"/>
                            <a:gd name="T10" fmla="*/ 1470 w 1471"/>
                            <a:gd name="T11" fmla="*/ 0 h 913"/>
                          </a:gdLst>
                          <a:ahLst/>
                          <a:cxnLst>
                            <a:cxn ang="0">
                              <a:pos x="T0" y="T1"/>
                            </a:cxn>
                            <a:cxn ang="0">
                              <a:pos x="T2" y="T3"/>
                            </a:cxn>
                            <a:cxn ang="0">
                              <a:pos x="T4" y="T5"/>
                            </a:cxn>
                            <a:cxn ang="0">
                              <a:pos x="T6" y="T7"/>
                            </a:cxn>
                            <a:cxn ang="0">
                              <a:pos x="T8" y="T9"/>
                            </a:cxn>
                            <a:cxn ang="0">
                              <a:pos x="T10" y="T11"/>
                            </a:cxn>
                          </a:cxnLst>
                          <a:rect l="0" t="0" r="r" b="b"/>
                          <a:pathLst>
                            <a:path w="1471" h="913">
                              <a:moveTo>
                                <a:pt x="1470" y="0"/>
                              </a:moveTo>
                              <a:lnTo>
                                <a:pt x="0" y="0"/>
                              </a:lnTo>
                              <a:lnTo>
                                <a:pt x="733" y="912"/>
                              </a:lnTo>
                              <a:lnTo>
                                <a:pt x="737" y="912"/>
                              </a:lnTo>
                              <a:lnTo>
                                <a:pt x="1470" y="0"/>
                              </a:lnTo>
                              <a:lnTo>
                                <a:pt x="1470" y="0"/>
                              </a:lnTo>
                              <a:close/>
                            </a:path>
                          </a:pathLst>
                        </a:custGeom>
                        <a:solidFill>
                          <a:srgbClr val="EF7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13"/>
                      <wps:cNvSpPr>
                        <a:spLocks/>
                      </wps:cNvSpPr>
                      <wps:spPr bwMode="auto">
                        <a:xfrm>
                          <a:off x="10300" y="16491"/>
                          <a:ext cx="1468" cy="913"/>
                        </a:xfrm>
                        <a:custGeom>
                          <a:avLst/>
                          <a:gdLst>
                            <a:gd name="T0" fmla="*/ 733 w 1468"/>
                            <a:gd name="T1" fmla="*/ 0 h 913"/>
                            <a:gd name="T2" fmla="*/ 0 w 1468"/>
                            <a:gd name="T3" fmla="*/ 912 h 913"/>
                            <a:gd name="T4" fmla="*/ 1467 w 1468"/>
                            <a:gd name="T5" fmla="*/ 912 h 913"/>
                            <a:gd name="T6" fmla="*/ 733 w 1468"/>
                            <a:gd name="T7" fmla="*/ 0 h 913"/>
                          </a:gdLst>
                          <a:ahLst/>
                          <a:cxnLst>
                            <a:cxn ang="0">
                              <a:pos x="T0" y="T1"/>
                            </a:cxn>
                            <a:cxn ang="0">
                              <a:pos x="T2" y="T3"/>
                            </a:cxn>
                            <a:cxn ang="0">
                              <a:pos x="T4" y="T5"/>
                            </a:cxn>
                            <a:cxn ang="0">
                              <a:pos x="T6" y="T7"/>
                            </a:cxn>
                          </a:cxnLst>
                          <a:rect l="0" t="0" r="r" b="b"/>
                          <a:pathLst>
                            <a:path w="1468" h="913">
                              <a:moveTo>
                                <a:pt x="733" y="0"/>
                              </a:moveTo>
                              <a:lnTo>
                                <a:pt x="0" y="912"/>
                              </a:lnTo>
                              <a:lnTo>
                                <a:pt x="1467" y="912"/>
                              </a:lnTo>
                              <a:lnTo>
                                <a:pt x="733" y="0"/>
                              </a:lnTo>
                              <a:close/>
                            </a:path>
                          </a:pathLst>
                        </a:custGeom>
                        <a:solidFill>
                          <a:srgbClr val="EC64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14"/>
                      <wps:cNvSpPr>
                        <a:spLocks/>
                      </wps:cNvSpPr>
                      <wps:spPr bwMode="auto">
                        <a:xfrm>
                          <a:off x="7359" y="15581"/>
                          <a:ext cx="2935" cy="1824"/>
                        </a:xfrm>
                        <a:custGeom>
                          <a:avLst/>
                          <a:gdLst>
                            <a:gd name="T0" fmla="*/ 2934 w 2935"/>
                            <a:gd name="T1" fmla="*/ 0 h 1824"/>
                            <a:gd name="T2" fmla="*/ 0 w 2935"/>
                            <a:gd name="T3" fmla="*/ 0 h 1824"/>
                            <a:gd name="T4" fmla="*/ 1465 w 2935"/>
                            <a:gd name="T5" fmla="*/ 1823 h 1824"/>
                            <a:gd name="T6" fmla="*/ 1469 w 2935"/>
                            <a:gd name="T7" fmla="*/ 1823 h 1824"/>
                            <a:gd name="T8" fmla="*/ 2202 w 2935"/>
                            <a:gd name="T9" fmla="*/ 910 h 1824"/>
                            <a:gd name="T10" fmla="*/ 2202 w 2935"/>
                            <a:gd name="T11" fmla="*/ 910 h 1824"/>
                            <a:gd name="T12" fmla="*/ 2934 w 2935"/>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2935" h="1824">
                              <a:moveTo>
                                <a:pt x="2934" y="0"/>
                              </a:moveTo>
                              <a:lnTo>
                                <a:pt x="0" y="0"/>
                              </a:lnTo>
                              <a:lnTo>
                                <a:pt x="1465" y="1823"/>
                              </a:lnTo>
                              <a:lnTo>
                                <a:pt x="1469" y="1823"/>
                              </a:lnTo>
                              <a:lnTo>
                                <a:pt x="2202" y="910"/>
                              </a:lnTo>
                              <a:lnTo>
                                <a:pt x="2202" y="910"/>
                              </a:lnTo>
                              <a:lnTo>
                                <a:pt x="2934" y="0"/>
                              </a:lnTo>
                            </a:path>
                          </a:pathLst>
                        </a:custGeom>
                        <a:solidFill>
                          <a:srgbClr val="FAB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115"/>
                      <wps:cNvSpPr>
                        <a:spLocks/>
                      </wps:cNvSpPr>
                      <wps:spPr bwMode="auto">
                        <a:xfrm>
                          <a:off x="5886" y="15581"/>
                          <a:ext cx="2939" cy="1824"/>
                        </a:xfrm>
                        <a:custGeom>
                          <a:avLst/>
                          <a:gdLst>
                            <a:gd name="T0" fmla="*/ 1472 w 2939"/>
                            <a:gd name="T1" fmla="*/ 0 h 1824"/>
                            <a:gd name="T2" fmla="*/ 1465 w 2939"/>
                            <a:gd name="T3" fmla="*/ 0 h 1824"/>
                            <a:gd name="T4" fmla="*/ 0 w 2939"/>
                            <a:gd name="T5" fmla="*/ 1823 h 1824"/>
                            <a:gd name="T6" fmla="*/ 2938 w 2939"/>
                            <a:gd name="T7" fmla="*/ 1823 h 1824"/>
                            <a:gd name="T8" fmla="*/ 1472 w 2939"/>
                            <a:gd name="T9" fmla="*/ 0 h 1824"/>
                          </a:gdLst>
                          <a:ahLst/>
                          <a:cxnLst>
                            <a:cxn ang="0">
                              <a:pos x="T0" y="T1"/>
                            </a:cxn>
                            <a:cxn ang="0">
                              <a:pos x="T2" y="T3"/>
                            </a:cxn>
                            <a:cxn ang="0">
                              <a:pos x="T4" y="T5"/>
                            </a:cxn>
                            <a:cxn ang="0">
                              <a:pos x="T6" y="T7"/>
                            </a:cxn>
                            <a:cxn ang="0">
                              <a:pos x="T8" y="T9"/>
                            </a:cxn>
                          </a:cxnLst>
                          <a:rect l="0" t="0" r="r" b="b"/>
                          <a:pathLst>
                            <a:path w="2939" h="1824">
                              <a:moveTo>
                                <a:pt x="1472" y="0"/>
                              </a:moveTo>
                              <a:lnTo>
                                <a:pt x="1465" y="0"/>
                              </a:lnTo>
                              <a:lnTo>
                                <a:pt x="0" y="1823"/>
                              </a:lnTo>
                              <a:lnTo>
                                <a:pt x="2938" y="1823"/>
                              </a:lnTo>
                              <a:lnTo>
                                <a:pt x="1472" y="0"/>
                              </a:lnTo>
                              <a:close/>
                            </a:path>
                          </a:pathLst>
                        </a:custGeom>
                        <a:solidFill>
                          <a:srgbClr val="FAB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16"/>
                      <wps:cNvSpPr>
                        <a:spLocks/>
                      </wps:cNvSpPr>
                      <wps:spPr bwMode="auto">
                        <a:xfrm>
                          <a:off x="11770" y="16531"/>
                          <a:ext cx="702" cy="873"/>
                        </a:xfrm>
                        <a:custGeom>
                          <a:avLst/>
                          <a:gdLst>
                            <a:gd name="T0" fmla="*/ 701 w 702"/>
                            <a:gd name="T1" fmla="*/ 0 h 873"/>
                            <a:gd name="T2" fmla="*/ 0 w 702"/>
                            <a:gd name="T3" fmla="*/ 872 h 873"/>
                            <a:gd name="T4" fmla="*/ 701 w 702"/>
                            <a:gd name="T5" fmla="*/ 872 h 873"/>
                            <a:gd name="T6" fmla="*/ 701 w 702"/>
                            <a:gd name="T7" fmla="*/ 0 h 873"/>
                          </a:gdLst>
                          <a:ahLst/>
                          <a:cxnLst>
                            <a:cxn ang="0">
                              <a:pos x="T0" y="T1"/>
                            </a:cxn>
                            <a:cxn ang="0">
                              <a:pos x="T2" y="T3"/>
                            </a:cxn>
                            <a:cxn ang="0">
                              <a:pos x="T4" y="T5"/>
                            </a:cxn>
                            <a:cxn ang="0">
                              <a:pos x="T6" y="T7"/>
                            </a:cxn>
                          </a:cxnLst>
                          <a:rect l="0" t="0" r="r" b="b"/>
                          <a:pathLst>
                            <a:path w="702" h="873">
                              <a:moveTo>
                                <a:pt x="701" y="0"/>
                              </a:moveTo>
                              <a:lnTo>
                                <a:pt x="0" y="872"/>
                              </a:lnTo>
                              <a:lnTo>
                                <a:pt x="701" y="872"/>
                              </a:lnTo>
                              <a:lnTo>
                                <a:pt x="701" y="0"/>
                              </a:lnTo>
                              <a:close/>
                            </a:path>
                          </a:pathLst>
                        </a:custGeom>
                        <a:solidFill>
                          <a:srgbClr val="E95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2" name="Picture 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5" y="16051"/>
                          <a:ext cx="80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67831BA" id="Grup 883" o:spid="_x0000_s1026" style="position:absolute;margin-left:14.85pt;margin-top:779.05pt;width:608.75pt;height:91.2pt;z-index:-251656192;mso-position-horizontal-relative:page;mso-position-vertical-relative:page" coordorigin="297,15581" coordsize="12175,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" o:allowincell="f">
              <v:shape id="Freeform 99" o:spid="_x0000_s1027" style="position:absolute;left:297;top:15581;width:12175;height:1824;visibility:visible;mso-wrap-style:square;v-text-anchor:top" coordsize="121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" path="m,l12174,r,l12174,1823r,l,1823,,xe" fillcolor="#fff5e2" stroked="f">
                <v:path arrowok="t" o:connecttype="custom" o:connectlocs="0,0;12174,0;12174,0;12174,1823;12174,1823;0,1823;0,0" o:connectangles="0,0,0,0,0,0,0"/>
              </v:shape>
              <v:shape id="Freeform 100" o:spid="_x0000_s1028" style="position:absolute;left:11770;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" path="m701,l,872,701,r,xe" fillcolor="#eb5939" stroked="f">
                <v:path arrowok="t" o:connecttype="custom" o:connectlocs="701,0;0,872;701,0;701,0" o:connectangles="0,0,0,0"/>
              </v:shape>
              <v:shape id="Freeform 101" o:spid="_x0000_s1029" style="position:absolute;left:11772;top:15581;width:700;height:871;visibility:visible;mso-wrap-style:square;v-text-anchor:top" coordsize="70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" path="m699,l,,699,870,699,xe" fillcolor="#ed6b2c" stroked="f">
                <v:path arrowok="t" o:connecttype="custom" o:connectlocs="699,0;0,0;699,870;699,0" o:connectangles="0,0,0,0"/>
              </v:shape>
              <v:shape id="Freeform 102" o:spid="_x0000_s1030" style="position:absolute;left:10301;top:15581;width:1464;height:911;visibility:visible;mso-wrap-style:square;v-text-anchor:top" coordsize="146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" path="m1463,l,,731,910,1463,xe" fillcolor="#ee7230" stroked="f">
                <v:path arrowok="t" o:connecttype="custom" o:connectlocs="1463,0;0,0;731,910;1463,0" o:connectangles="0,0,0,0"/>
              </v:shape>
              <v:shape id="Freeform 103" o:spid="_x0000_s1031" style="position:absolute;left:11033;top:15581;width:1439;height:911;visibility:visible;mso-wrap-style:square;v-text-anchor:top" coordsize="143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" path="m739,r-8,l,910r1438,l1438,870,739,xe" fillcolor="#ee722e" stroked="f">
                <v:path arrowok="t" o:connecttype="custom" o:connectlocs="739,0;731,0;0,910;1438,910;1438,870;739,0" o:connectangles="0,0,0,0,0,0"/>
              </v:shape>
              <v:shape id="Freeform 104" o:spid="_x0000_s1032" style="position:absolute;left:10301;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" path="m,l731,910r,l,xe" fillcolor="#ef7934" stroked="f">
                <v:path arrowok="t" o:connecttype="custom" o:connectlocs="0,0;731,910;731,910;0,0" o:connectangles="0,0,0,0"/>
              </v:shape>
              <v:shape id="Freeform 105" o:spid="_x0000_s1033" style="position:absolute;left:11033;top:16491;width:1439;height:913;visibility:visible;mso-wrap-style:square;v-text-anchor:top" coordsize="143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" path="m1438,l,,733,912r4,l1438,39r,-39xe" fillcolor="#ec6226" stroked="f">
                <v:path arrowok="t" o:connecttype="custom" o:connectlocs="1438,0;0,0;733,912;737,912;1438,39;1438,0" o:connectangles="0,0,0,0,0,0"/>
              </v:shape>
              <v:shape id="Freeform 106" o:spid="_x0000_s1034" style="position:absolute;left:11770;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" path="m701,l,872,701,r,xe" fillcolor="#ea5821" stroked="f">
                <v:path arrowok="t" o:connecttype="custom" o:connectlocs="701,0;0,872;701,0;701,0" o:connectangles="0,0,0,0"/>
              </v:shape>
              <v:shape id="Freeform 107" o:spid="_x0000_s1035" style="position:absolute;left:10301;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" path="m731,910l,,,,731,910r,e" fillcolor="#f07f1f" stroked="f">
                <v:path arrowok="t" o:connecttype="custom" o:connectlocs="731,910;0,0;0,0;731,910;731,910" o:connectangles="0,0,0,0,0"/>
              </v:shape>
              <v:shape id="Freeform 108" o:spid="_x0000_s1036" style="position:absolute;left:11033;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" path="m,l,,733,912,,xe" fillcolor="#ec651e" stroked="f">
                <v:path arrowok="t" o:connecttype="custom" o:connectlocs="0,0;0,0;733,912;0,0" o:connectangles="0,0,0,0"/>
              </v:shape>
              <v:group id="Group 109" o:spid="_x0000_s1037" style="position:absolute;left:8829;top:15581;width:2205;height:1824" coordorigin="8829,15581" coordsize="220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110" o:spid="_x0000_s1038" style="position:absolute;left:8829;top:15581;width:2205;height:1824;visibility:visible;mso-wrap-style:square;v-text-anchor:top" coordsize="220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" path="m1467,1823l733,910,,1823r1467,e" fillcolor="#f07f1a" stroked="f">
                  <v:path arrowok="t" o:connecttype="custom" o:connectlocs="1467,1823;733,910;0,1823;1467,1823" o:connectangles="0,0,0,0"/>
                </v:shape>
                <v:shape id="Freeform 111" o:spid="_x0000_s1039" style="position:absolute;left:8829;top:15581;width:2205;height:1824;visibility:visible;mso-wrap-style:square;v-text-anchor:top" coordsize="220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" path="m2204,910l1472,r-7,l733,910r1471,e" fillcolor="#f07f1a" stroked="f">
                  <v:path arrowok="t" o:connecttype="custom" o:connectlocs="2204,910;1472,0;1465,0;733,910;2204,910" o:connectangles="0,0,0,0,0"/>
                </v:shape>
              </v:group>
              <v:shape id="Freeform 112" o:spid="_x0000_s1040" style="position:absolute;left:9562;top:16491;width:1471;height:913;visibility:visible;mso-wrap-style:square;v-text-anchor:top" coordsize="147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" path="m1470,l,,733,912r4,l1470,r,xe" fillcolor="#ef7a1a" stroked="f">
                <v:path arrowok="t" o:connecttype="custom" o:connectlocs="1470,0;0,0;733,912;737,912;1470,0;1470,0" o:connectangles="0,0,0,0,0,0"/>
              </v:shape>
              <v:shape id="Freeform 113" o:spid="_x0000_s1041" style="position:absolute;left:10300;top:16491;width:1468;height:913;visibility:visible;mso-wrap-style:square;v-text-anchor:top" coordsize="146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" path="m733,l,912r1467,l733,xe" fillcolor="#ec641c" stroked="f">
                <v:path arrowok="t" o:connecttype="custom" o:connectlocs="733,0;0,912;1467,912;733,0" o:connectangles="0,0,0,0"/>
              </v:shape>
              <v:shape id="Freeform 114" o:spid="_x0000_s1042" style="position:absolute;left:7359;top:15581;width:2935;height:1824;visibility:visible;mso-wrap-style:square;v-text-anchor:top" coordsize="293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" path="m2934,l,,1465,1823r4,l2202,910r,l2934,e" fillcolor="#fab311" stroked="f">
                <v:path arrowok="t" o:connecttype="custom" o:connectlocs="2934,0;0,0;1465,1823;1469,1823;2202,910;2202,910;2934,0" o:connectangles="0,0,0,0,0,0,0"/>
              </v:shape>
              <v:shape id="Freeform 115" o:spid="_x0000_s1043" style="position:absolute;left:5886;top:15581;width:2939;height:1824;visibility:visible;mso-wrap-style:square;v-text-anchor:top" coordsize="293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" path="m1472,r-7,l,1823r2938,l1472,xe" fillcolor="#fabd20" stroked="f">
                <v:path arrowok="t" o:connecttype="custom" o:connectlocs="1472,0;1465,0;0,1823;2938,1823;1472,0" o:connectangles="0,0,0,0,0"/>
              </v:shape>
              <v:shape id="Freeform 116" o:spid="_x0000_s1044" style="position:absolute;left:11770;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" path="m701,l,872r701,l701,xe" fillcolor="#e9522b" stroked="f">
                <v:path arrowok="t" o:connecttype="custom" o:connectlocs="701,0;0,872;701,872;701,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45" type="#_x0000_t75" style="position:absolute;left:11055;top:16051;width:800;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">
                <v:imagedata r:id="rId2" o:title=""/>
              </v:shape>
              <w10:wrap anchorx="page" anchory="page"/>
            </v:group>
          </w:pict>
        </mc:Fallback>
      </mc:AlternateContent>
    </w:r>
    <w:r>
      <w:rPr>
        <w:noProof/>
        <w:lang w:eastAsia="tr-TR"/>
      </w:rPr>
      <mc:AlternateContent>
        <mc:Choice Requires="wps">
          <w:drawing>
            <wp:anchor distT="0" distB="0" distL="114300" distR="114300" simplePos="0" relativeHeight="251661312" behindDoc="1" locked="0" layoutInCell="0" allowOverlap="1" wp14:anchorId="1D150B7F" wp14:editId="267673B7">
              <wp:simplePos x="0" y="0"/>
              <wp:positionH relativeFrom="page">
                <wp:posOffset>5103495</wp:posOffset>
              </wp:positionH>
              <wp:positionV relativeFrom="page">
                <wp:posOffset>10327005</wp:posOffset>
              </wp:positionV>
              <wp:extent cx="1812925" cy="180975"/>
              <wp:effectExtent l="0" t="0" r="0" b="0"/>
              <wp:wrapNone/>
              <wp:docPr id="882" name="Metin Kutusu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9785" w14:textId="7DB21868" w:rsidR="000C46D8" w:rsidRDefault="000C46D8">
                          <w:pPr>
                            <w:pStyle w:val="GvdeMetni"/>
                            <w:kinsoku w:val="0"/>
                            <w:overflowPunct w:val="0"/>
                            <w:spacing w:before="16"/>
                            <w:ind w:left="20"/>
                            <w:rPr>
                              <w:color w:val="FFFFFF"/>
                              <w:sz w:val="20"/>
                              <w:szCs w:val="20"/>
                            </w:rPr>
                          </w:pPr>
                          <w:r>
                            <w:rPr>
                              <w:color w:val="FFFFFF"/>
                              <w:sz w:val="20"/>
                              <w:szCs w:val="20"/>
                            </w:rPr>
                            <w:t xml:space="preserve">2015-2019 STRATEJİK PLANI  | </w:t>
                          </w: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864646">
                            <w:rPr>
                              <w:noProof/>
                              <w:color w:val="FFFFFF"/>
                              <w:sz w:val="20"/>
                              <w:szCs w:val="20"/>
                            </w:rPr>
                            <w:t>148</w:t>
                          </w:r>
                          <w:r>
                            <w:rPr>
                              <w:color w:val="FFFFF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401.85pt;margin-top:813.15pt;width:142.7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" o:allowincell="f" filled="f" stroked="f">
              <v:textbox inset="0,0,0,0">
                <w:txbxContent>
                  <w:p w14:paraId="37119785" w14:textId="7DB21868" w:rsidR="000C46D8" w:rsidRDefault="000C46D8">
                    <w:pPr>
                      <w:pStyle w:val="GvdeMetni"/>
                      <w:kinsoku w:val="0"/>
                      <w:overflowPunct w:val="0"/>
                      <w:spacing w:before="16"/>
                      <w:ind w:left="20"/>
                      <w:rPr>
                        <w:color w:val="FFFFFF"/>
                        <w:sz w:val="20"/>
                        <w:szCs w:val="20"/>
                      </w:rPr>
                    </w:pPr>
                    <w:r>
                      <w:rPr>
                        <w:color w:val="FFFFFF"/>
                        <w:sz w:val="20"/>
                        <w:szCs w:val="20"/>
                      </w:rPr>
                      <w:t xml:space="preserve">2015-2019 STRATEJİK PLANI  | </w:t>
                    </w: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864646">
                      <w:rPr>
                        <w:noProof/>
                        <w:color w:val="FFFFFF"/>
                        <w:sz w:val="20"/>
                        <w:szCs w:val="20"/>
                      </w:rPr>
                      <w:t>148</w:t>
                    </w:r>
                    <w:r>
                      <w:rPr>
                        <w:color w:val="FFFFFF"/>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12525" w14:textId="77777777" w:rsidR="000C46D8" w:rsidRDefault="000C46D8">
    <w:pPr>
      <w:pStyle w:val="GvdeMetni"/>
      <w:kinsoku w:val="0"/>
      <w:overflowPunct w:val="0"/>
      <w:spacing w:line="14"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EF70" w14:textId="0C05D64F" w:rsidR="000C46D8" w:rsidRDefault="000C46D8">
    <w:pPr>
      <w:pStyle w:val="GvdeMetni"/>
      <w:kinsoku w:val="0"/>
      <w:overflowPunct w:val="0"/>
      <w:spacing w:line="14" w:lineRule="auto"/>
      <w:rPr>
        <w:rFonts w:ascii="Times New Roman" w:hAnsi="Times New Roman"/>
        <w:sz w:val="20"/>
        <w:szCs w:val="20"/>
      </w:rPr>
    </w:pPr>
    <w:r>
      <w:rPr>
        <w:noProof/>
        <w:lang w:eastAsia="tr-TR"/>
      </w:rPr>
      <mc:AlternateContent>
        <mc:Choice Requires="wpg">
          <w:drawing>
            <wp:anchor distT="0" distB="0" distL="114300" distR="114300" simplePos="0" relativeHeight="251668480" behindDoc="1" locked="0" layoutInCell="0" allowOverlap="1" wp14:anchorId="21032C77" wp14:editId="5F04C358">
              <wp:simplePos x="0" y="0"/>
              <wp:positionH relativeFrom="page">
                <wp:posOffset>0</wp:posOffset>
              </wp:positionH>
              <wp:positionV relativeFrom="page">
                <wp:posOffset>9893935</wp:posOffset>
              </wp:positionV>
              <wp:extent cx="7730490" cy="1158240"/>
              <wp:effectExtent l="0" t="0" r="0" b="0"/>
              <wp:wrapNone/>
              <wp:docPr id="811" name="Gr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0490" cy="1158240"/>
                        <a:chOff x="0" y="15581"/>
                        <a:chExt cx="12174" cy="1824"/>
                      </a:xfrm>
                    </wpg:grpSpPr>
                    <wps:wsp>
                      <wps:cNvPr id="812" name="Freeform 74"/>
                      <wps:cNvSpPr>
                        <a:spLocks/>
                      </wps:cNvSpPr>
                      <wps:spPr bwMode="auto">
                        <a:xfrm>
                          <a:off x="0" y="15581"/>
                          <a:ext cx="12174" cy="1824"/>
                        </a:xfrm>
                        <a:custGeom>
                          <a:avLst/>
                          <a:gdLst>
                            <a:gd name="T0" fmla="*/ 12174 w 12174"/>
                            <a:gd name="T1" fmla="*/ 0 h 1824"/>
                            <a:gd name="T2" fmla="*/ 0 w 12174"/>
                            <a:gd name="T3" fmla="*/ 0 h 1824"/>
                            <a:gd name="T4" fmla="*/ 0 w 12174"/>
                            <a:gd name="T5" fmla="*/ 0 h 1824"/>
                            <a:gd name="T6" fmla="*/ 0 w 12174"/>
                            <a:gd name="T7" fmla="*/ 1823 h 1824"/>
                            <a:gd name="T8" fmla="*/ 0 w 12174"/>
                            <a:gd name="T9" fmla="*/ 1823 h 1824"/>
                            <a:gd name="T10" fmla="*/ 12174 w 12174"/>
                            <a:gd name="T11" fmla="*/ 1823 h 1824"/>
                            <a:gd name="T12" fmla="*/ 12174 w 12174"/>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12174" h="1824">
                              <a:moveTo>
                                <a:pt x="12174" y="0"/>
                              </a:moveTo>
                              <a:lnTo>
                                <a:pt x="0" y="0"/>
                              </a:lnTo>
                              <a:lnTo>
                                <a:pt x="0" y="0"/>
                              </a:lnTo>
                              <a:lnTo>
                                <a:pt x="0" y="1823"/>
                              </a:lnTo>
                              <a:lnTo>
                                <a:pt x="0" y="1823"/>
                              </a:lnTo>
                              <a:lnTo>
                                <a:pt x="12174" y="1823"/>
                              </a:lnTo>
                              <a:lnTo>
                                <a:pt x="12174"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75"/>
                      <wps:cNvSpPr>
                        <a:spLocks/>
                      </wps:cNvSpPr>
                      <wps:spPr bwMode="auto">
                        <a:xfrm>
                          <a:off x="0" y="15581"/>
                          <a:ext cx="700" cy="871"/>
                        </a:xfrm>
                        <a:custGeom>
                          <a:avLst/>
                          <a:gdLst>
                            <a:gd name="T0" fmla="*/ 699 w 700"/>
                            <a:gd name="T1" fmla="*/ 0 h 871"/>
                            <a:gd name="T2" fmla="*/ 0 w 700"/>
                            <a:gd name="T3" fmla="*/ 0 h 871"/>
                            <a:gd name="T4" fmla="*/ 0 w 700"/>
                            <a:gd name="T5" fmla="*/ 870 h 871"/>
                            <a:gd name="T6" fmla="*/ 699 w 700"/>
                            <a:gd name="T7" fmla="*/ 0 h 871"/>
                          </a:gdLst>
                          <a:ahLst/>
                          <a:cxnLst>
                            <a:cxn ang="0">
                              <a:pos x="T0" y="T1"/>
                            </a:cxn>
                            <a:cxn ang="0">
                              <a:pos x="T2" y="T3"/>
                            </a:cxn>
                            <a:cxn ang="0">
                              <a:pos x="T4" y="T5"/>
                            </a:cxn>
                            <a:cxn ang="0">
                              <a:pos x="T6" y="T7"/>
                            </a:cxn>
                          </a:cxnLst>
                          <a:rect l="0" t="0" r="r" b="b"/>
                          <a:pathLst>
                            <a:path w="700" h="871">
                              <a:moveTo>
                                <a:pt x="699" y="0"/>
                              </a:moveTo>
                              <a:lnTo>
                                <a:pt x="0" y="0"/>
                              </a:lnTo>
                              <a:lnTo>
                                <a:pt x="0" y="870"/>
                              </a:lnTo>
                              <a:lnTo>
                                <a:pt x="699" y="0"/>
                              </a:lnTo>
                              <a:close/>
                            </a:path>
                          </a:pathLst>
                        </a:custGeom>
                        <a:solidFill>
                          <a:srgbClr val="ED6B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76"/>
                      <wps:cNvSpPr>
                        <a:spLocks/>
                      </wps:cNvSpPr>
                      <wps:spPr bwMode="auto">
                        <a:xfrm>
                          <a:off x="706" y="15581"/>
                          <a:ext cx="1464" cy="911"/>
                        </a:xfrm>
                        <a:custGeom>
                          <a:avLst/>
                          <a:gdLst>
                            <a:gd name="T0" fmla="*/ 1463 w 1464"/>
                            <a:gd name="T1" fmla="*/ 0 h 911"/>
                            <a:gd name="T2" fmla="*/ 0 w 1464"/>
                            <a:gd name="T3" fmla="*/ 0 h 911"/>
                            <a:gd name="T4" fmla="*/ 731 w 1464"/>
                            <a:gd name="T5" fmla="*/ 910 h 911"/>
                            <a:gd name="T6" fmla="*/ 1463 w 1464"/>
                            <a:gd name="T7" fmla="*/ 0 h 911"/>
                          </a:gdLst>
                          <a:ahLst/>
                          <a:cxnLst>
                            <a:cxn ang="0">
                              <a:pos x="T0" y="T1"/>
                            </a:cxn>
                            <a:cxn ang="0">
                              <a:pos x="T2" y="T3"/>
                            </a:cxn>
                            <a:cxn ang="0">
                              <a:pos x="T4" y="T5"/>
                            </a:cxn>
                            <a:cxn ang="0">
                              <a:pos x="T6" y="T7"/>
                            </a:cxn>
                          </a:cxnLst>
                          <a:rect l="0" t="0" r="r" b="b"/>
                          <a:pathLst>
                            <a:path w="1464" h="911">
                              <a:moveTo>
                                <a:pt x="1463" y="0"/>
                              </a:moveTo>
                              <a:lnTo>
                                <a:pt x="0" y="0"/>
                              </a:lnTo>
                              <a:lnTo>
                                <a:pt x="731" y="910"/>
                              </a:lnTo>
                              <a:lnTo>
                                <a:pt x="1463" y="0"/>
                              </a:lnTo>
                              <a:close/>
                            </a:path>
                          </a:pathLst>
                        </a:custGeom>
                        <a:solidFill>
                          <a:srgbClr val="EE7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77"/>
                      <wps:cNvSpPr>
                        <a:spLocks/>
                      </wps:cNvSpPr>
                      <wps:spPr bwMode="auto">
                        <a:xfrm>
                          <a:off x="0" y="15581"/>
                          <a:ext cx="1438" cy="911"/>
                        </a:xfrm>
                        <a:custGeom>
                          <a:avLst/>
                          <a:gdLst>
                            <a:gd name="T0" fmla="*/ 706 w 1438"/>
                            <a:gd name="T1" fmla="*/ 0 h 911"/>
                            <a:gd name="T2" fmla="*/ 699 w 1438"/>
                            <a:gd name="T3" fmla="*/ 0 h 911"/>
                            <a:gd name="T4" fmla="*/ 0 w 1438"/>
                            <a:gd name="T5" fmla="*/ 870 h 911"/>
                            <a:gd name="T6" fmla="*/ 0 w 1438"/>
                            <a:gd name="T7" fmla="*/ 910 h 911"/>
                            <a:gd name="T8" fmla="*/ 1438 w 1438"/>
                            <a:gd name="T9" fmla="*/ 910 h 911"/>
                            <a:gd name="T10" fmla="*/ 706 w 1438"/>
                            <a:gd name="T11" fmla="*/ 0 h 911"/>
                          </a:gdLst>
                          <a:ahLst/>
                          <a:cxnLst>
                            <a:cxn ang="0">
                              <a:pos x="T0" y="T1"/>
                            </a:cxn>
                            <a:cxn ang="0">
                              <a:pos x="T2" y="T3"/>
                            </a:cxn>
                            <a:cxn ang="0">
                              <a:pos x="T4" y="T5"/>
                            </a:cxn>
                            <a:cxn ang="0">
                              <a:pos x="T6" y="T7"/>
                            </a:cxn>
                            <a:cxn ang="0">
                              <a:pos x="T8" y="T9"/>
                            </a:cxn>
                            <a:cxn ang="0">
                              <a:pos x="T10" y="T11"/>
                            </a:cxn>
                          </a:cxnLst>
                          <a:rect l="0" t="0" r="r" b="b"/>
                          <a:pathLst>
                            <a:path w="1438" h="911">
                              <a:moveTo>
                                <a:pt x="706" y="0"/>
                              </a:moveTo>
                              <a:lnTo>
                                <a:pt x="699" y="0"/>
                              </a:lnTo>
                              <a:lnTo>
                                <a:pt x="0" y="870"/>
                              </a:lnTo>
                              <a:lnTo>
                                <a:pt x="0" y="910"/>
                              </a:lnTo>
                              <a:lnTo>
                                <a:pt x="1438" y="910"/>
                              </a:lnTo>
                              <a:lnTo>
                                <a:pt x="706" y="0"/>
                              </a:lnTo>
                              <a:close/>
                            </a:path>
                          </a:pathLst>
                        </a:custGeom>
                        <a:solidFill>
                          <a:srgbClr val="EE72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78"/>
                      <wps:cNvSpPr>
                        <a:spLocks/>
                      </wps:cNvSpPr>
                      <wps:spPr bwMode="auto">
                        <a:xfrm>
                          <a:off x="0" y="16491"/>
                          <a:ext cx="1439" cy="913"/>
                        </a:xfrm>
                        <a:custGeom>
                          <a:avLst/>
                          <a:gdLst>
                            <a:gd name="T0" fmla="*/ 1438 w 1439"/>
                            <a:gd name="T1" fmla="*/ 0 h 913"/>
                            <a:gd name="T2" fmla="*/ 0 w 1439"/>
                            <a:gd name="T3" fmla="*/ 0 h 913"/>
                            <a:gd name="T4" fmla="*/ 0 w 1439"/>
                            <a:gd name="T5" fmla="*/ 39 h 913"/>
                            <a:gd name="T6" fmla="*/ 701 w 1439"/>
                            <a:gd name="T7" fmla="*/ 912 h 913"/>
                            <a:gd name="T8" fmla="*/ 705 w 1439"/>
                            <a:gd name="T9" fmla="*/ 912 h 913"/>
                            <a:gd name="T10" fmla="*/ 1438 w 1439"/>
                            <a:gd name="T11" fmla="*/ 0 h 913"/>
                          </a:gdLst>
                          <a:ahLst/>
                          <a:cxnLst>
                            <a:cxn ang="0">
                              <a:pos x="T0" y="T1"/>
                            </a:cxn>
                            <a:cxn ang="0">
                              <a:pos x="T2" y="T3"/>
                            </a:cxn>
                            <a:cxn ang="0">
                              <a:pos x="T4" y="T5"/>
                            </a:cxn>
                            <a:cxn ang="0">
                              <a:pos x="T6" y="T7"/>
                            </a:cxn>
                            <a:cxn ang="0">
                              <a:pos x="T8" y="T9"/>
                            </a:cxn>
                            <a:cxn ang="0">
                              <a:pos x="T10" y="T11"/>
                            </a:cxn>
                          </a:cxnLst>
                          <a:rect l="0" t="0" r="r" b="b"/>
                          <a:pathLst>
                            <a:path w="1439" h="913">
                              <a:moveTo>
                                <a:pt x="1438" y="0"/>
                              </a:moveTo>
                              <a:lnTo>
                                <a:pt x="0" y="0"/>
                              </a:lnTo>
                              <a:lnTo>
                                <a:pt x="0" y="39"/>
                              </a:lnTo>
                              <a:lnTo>
                                <a:pt x="701" y="912"/>
                              </a:lnTo>
                              <a:lnTo>
                                <a:pt x="705" y="912"/>
                              </a:lnTo>
                              <a:lnTo>
                                <a:pt x="1438" y="0"/>
                              </a:lnTo>
                              <a:close/>
                            </a:path>
                          </a:pathLst>
                        </a:custGeom>
                        <a:solidFill>
                          <a:srgbClr val="EC6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79"/>
                      <wps:cNvSpPr>
                        <a:spLocks/>
                      </wps:cNvSpPr>
                      <wps:spPr bwMode="auto">
                        <a:xfrm>
                          <a:off x="0" y="16531"/>
                          <a:ext cx="702" cy="873"/>
                        </a:xfrm>
                        <a:custGeom>
                          <a:avLst/>
                          <a:gdLst>
                            <a:gd name="T0" fmla="*/ 0 w 702"/>
                            <a:gd name="T1" fmla="*/ 0 h 873"/>
                            <a:gd name="T2" fmla="*/ 0 w 702"/>
                            <a:gd name="T3" fmla="*/ 0 h 873"/>
                            <a:gd name="T4" fmla="*/ 701 w 702"/>
                            <a:gd name="T5" fmla="*/ 872 h 873"/>
                            <a:gd name="T6" fmla="*/ 0 w 702"/>
                            <a:gd name="T7" fmla="*/ 0 h 873"/>
                          </a:gdLst>
                          <a:ahLst/>
                          <a:cxnLst>
                            <a:cxn ang="0">
                              <a:pos x="T0" y="T1"/>
                            </a:cxn>
                            <a:cxn ang="0">
                              <a:pos x="T2" y="T3"/>
                            </a:cxn>
                            <a:cxn ang="0">
                              <a:pos x="T4" y="T5"/>
                            </a:cxn>
                            <a:cxn ang="0">
                              <a:pos x="T6" y="T7"/>
                            </a:cxn>
                          </a:cxnLst>
                          <a:rect l="0" t="0" r="r" b="b"/>
                          <a:pathLst>
                            <a:path w="702" h="873">
                              <a:moveTo>
                                <a:pt x="0" y="0"/>
                              </a:moveTo>
                              <a:lnTo>
                                <a:pt x="0" y="0"/>
                              </a:lnTo>
                              <a:lnTo>
                                <a:pt x="701" y="872"/>
                              </a:lnTo>
                              <a:lnTo>
                                <a:pt x="0" y="0"/>
                              </a:lnTo>
                              <a:close/>
                            </a:path>
                          </a:pathLst>
                        </a:custGeom>
                        <a:solidFill>
                          <a:srgbClr val="EA58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80"/>
                      <wps:cNvSpPr>
                        <a:spLocks/>
                      </wps:cNvSpPr>
                      <wps:spPr bwMode="auto">
                        <a:xfrm>
                          <a:off x="1438" y="15581"/>
                          <a:ext cx="732" cy="911"/>
                        </a:xfrm>
                        <a:custGeom>
                          <a:avLst/>
                          <a:gdLst>
                            <a:gd name="T0" fmla="*/ 732 w 732"/>
                            <a:gd name="T1" fmla="*/ 0 h 911"/>
                            <a:gd name="T2" fmla="*/ 731 w 732"/>
                            <a:gd name="T3" fmla="*/ 0 h 911"/>
                            <a:gd name="T4" fmla="*/ 0 w 732"/>
                            <a:gd name="T5" fmla="*/ 910 h 911"/>
                            <a:gd name="T6" fmla="*/ 0 w 732"/>
                            <a:gd name="T7" fmla="*/ 910 h 911"/>
                            <a:gd name="T8" fmla="*/ 732 w 732"/>
                            <a:gd name="T9" fmla="*/ 0 h 911"/>
                          </a:gdLst>
                          <a:ahLst/>
                          <a:cxnLst>
                            <a:cxn ang="0">
                              <a:pos x="T0" y="T1"/>
                            </a:cxn>
                            <a:cxn ang="0">
                              <a:pos x="T2" y="T3"/>
                            </a:cxn>
                            <a:cxn ang="0">
                              <a:pos x="T4" y="T5"/>
                            </a:cxn>
                            <a:cxn ang="0">
                              <a:pos x="T6" y="T7"/>
                            </a:cxn>
                            <a:cxn ang="0">
                              <a:pos x="T8" y="T9"/>
                            </a:cxn>
                          </a:cxnLst>
                          <a:rect l="0" t="0" r="r" b="b"/>
                          <a:pathLst>
                            <a:path w="732" h="911">
                              <a:moveTo>
                                <a:pt x="732" y="0"/>
                              </a:moveTo>
                              <a:lnTo>
                                <a:pt x="731" y="0"/>
                              </a:lnTo>
                              <a:lnTo>
                                <a:pt x="0" y="910"/>
                              </a:lnTo>
                              <a:lnTo>
                                <a:pt x="0" y="910"/>
                              </a:lnTo>
                              <a:lnTo>
                                <a:pt x="732" y="0"/>
                              </a:lnTo>
                              <a:close/>
                            </a:path>
                          </a:pathLst>
                        </a:custGeom>
                        <a:solidFill>
                          <a:srgbClr val="F07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81"/>
                      <wps:cNvSpPr>
                        <a:spLocks/>
                      </wps:cNvSpPr>
                      <wps:spPr bwMode="auto">
                        <a:xfrm>
                          <a:off x="705" y="16491"/>
                          <a:ext cx="734" cy="913"/>
                        </a:xfrm>
                        <a:custGeom>
                          <a:avLst/>
                          <a:gdLst>
                            <a:gd name="T0" fmla="*/ 733 w 734"/>
                            <a:gd name="T1" fmla="*/ 0 h 913"/>
                            <a:gd name="T2" fmla="*/ 733 w 734"/>
                            <a:gd name="T3" fmla="*/ 0 h 913"/>
                            <a:gd name="T4" fmla="*/ 733 w 734"/>
                            <a:gd name="T5" fmla="*/ 0 h 913"/>
                            <a:gd name="T6" fmla="*/ 0 w 734"/>
                            <a:gd name="T7" fmla="*/ 912 h 913"/>
                            <a:gd name="T8" fmla="*/ 733 w 734"/>
                            <a:gd name="T9" fmla="*/ 0 h 913"/>
                          </a:gdLst>
                          <a:ahLst/>
                          <a:cxnLst>
                            <a:cxn ang="0">
                              <a:pos x="T0" y="T1"/>
                            </a:cxn>
                            <a:cxn ang="0">
                              <a:pos x="T2" y="T3"/>
                            </a:cxn>
                            <a:cxn ang="0">
                              <a:pos x="T4" y="T5"/>
                            </a:cxn>
                            <a:cxn ang="0">
                              <a:pos x="T6" y="T7"/>
                            </a:cxn>
                            <a:cxn ang="0">
                              <a:pos x="T8" y="T9"/>
                            </a:cxn>
                          </a:cxnLst>
                          <a:rect l="0" t="0" r="r" b="b"/>
                          <a:pathLst>
                            <a:path w="734" h="913">
                              <a:moveTo>
                                <a:pt x="733" y="0"/>
                              </a:moveTo>
                              <a:lnTo>
                                <a:pt x="733" y="0"/>
                              </a:lnTo>
                              <a:lnTo>
                                <a:pt x="733" y="0"/>
                              </a:lnTo>
                              <a:lnTo>
                                <a:pt x="0" y="912"/>
                              </a:lnTo>
                              <a:lnTo>
                                <a:pt x="733" y="0"/>
                              </a:lnTo>
                            </a:path>
                          </a:pathLst>
                        </a:custGeom>
                        <a:solidFill>
                          <a:srgbClr val="EC6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82"/>
                      <wps:cNvSpPr>
                        <a:spLocks/>
                      </wps:cNvSpPr>
                      <wps:spPr bwMode="auto">
                        <a:xfrm>
                          <a:off x="705" y="16491"/>
                          <a:ext cx="734" cy="913"/>
                        </a:xfrm>
                        <a:custGeom>
                          <a:avLst/>
                          <a:gdLst>
                            <a:gd name="T0" fmla="*/ 733 w 734"/>
                            <a:gd name="T1" fmla="*/ 0 h 913"/>
                            <a:gd name="T2" fmla="*/ 0 w 734"/>
                            <a:gd name="T3" fmla="*/ 912 h 913"/>
                            <a:gd name="T4" fmla="*/ 733 w 734"/>
                            <a:gd name="T5" fmla="*/ 0 h 913"/>
                            <a:gd name="T6" fmla="*/ 733 w 734"/>
                            <a:gd name="T7" fmla="*/ 0 h 913"/>
                          </a:gdLst>
                          <a:ahLst/>
                          <a:cxnLst>
                            <a:cxn ang="0">
                              <a:pos x="T0" y="T1"/>
                            </a:cxn>
                            <a:cxn ang="0">
                              <a:pos x="T2" y="T3"/>
                            </a:cxn>
                            <a:cxn ang="0">
                              <a:pos x="T4" y="T5"/>
                            </a:cxn>
                            <a:cxn ang="0">
                              <a:pos x="T6" y="T7"/>
                            </a:cxn>
                          </a:cxnLst>
                          <a:rect l="0" t="0" r="r" b="b"/>
                          <a:pathLst>
                            <a:path w="734" h="913">
                              <a:moveTo>
                                <a:pt x="733" y="0"/>
                              </a:moveTo>
                              <a:lnTo>
                                <a:pt x="0" y="912"/>
                              </a:lnTo>
                              <a:lnTo>
                                <a:pt x="733" y="0"/>
                              </a:lnTo>
                              <a:lnTo>
                                <a:pt x="733" y="0"/>
                              </a:lnTo>
                            </a:path>
                          </a:pathLst>
                        </a:custGeom>
                        <a:solidFill>
                          <a:srgbClr val="EB60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83"/>
                      <wps:cNvSpPr>
                        <a:spLocks/>
                      </wps:cNvSpPr>
                      <wps:spPr bwMode="auto">
                        <a:xfrm>
                          <a:off x="2176" y="16491"/>
                          <a:ext cx="1468" cy="913"/>
                        </a:xfrm>
                        <a:custGeom>
                          <a:avLst/>
                          <a:gdLst>
                            <a:gd name="T0" fmla="*/ 733 w 1468"/>
                            <a:gd name="T1" fmla="*/ 0 h 913"/>
                            <a:gd name="T2" fmla="*/ 0 w 1468"/>
                            <a:gd name="T3" fmla="*/ 912 h 913"/>
                            <a:gd name="T4" fmla="*/ 1467 w 1468"/>
                            <a:gd name="T5" fmla="*/ 912 h 913"/>
                            <a:gd name="T6" fmla="*/ 733 w 1468"/>
                            <a:gd name="T7" fmla="*/ 0 h 913"/>
                            <a:gd name="T8" fmla="*/ 733 w 1468"/>
                            <a:gd name="T9" fmla="*/ 0 h 913"/>
                          </a:gdLst>
                          <a:ahLst/>
                          <a:cxnLst>
                            <a:cxn ang="0">
                              <a:pos x="T0" y="T1"/>
                            </a:cxn>
                            <a:cxn ang="0">
                              <a:pos x="T2" y="T3"/>
                            </a:cxn>
                            <a:cxn ang="0">
                              <a:pos x="T4" y="T5"/>
                            </a:cxn>
                            <a:cxn ang="0">
                              <a:pos x="T6" y="T7"/>
                            </a:cxn>
                            <a:cxn ang="0">
                              <a:pos x="T8" y="T9"/>
                            </a:cxn>
                          </a:cxnLst>
                          <a:rect l="0" t="0" r="r" b="b"/>
                          <a:pathLst>
                            <a:path w="1468" h="913">
                              <a:moveTo>
                                <a:pt x="733" y="0"/>
                              </a:moveTo>
                              <a:lnTo>
                                <a:pt x="0" y="912"/>
                              </a:lnTo>
                              <a:lnTo>
                                <a:pt x="1467" y="912"/>
                              </a:lnTo>
                              <a:lnTo>
                                <a:pt x="733" y="0"/>
                              </a:lnTo>
                              <a:lnTo>
                                <a:pt x="733" y="0"/>
                              </a:lnTo>
                              <a:close/>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84"/>
                      <wps:cNvSpPr>
                        <a:spLocks/>
                      </wps:cNvSpPr>
                      <wps:spPr bwMode="auto">
                        <a:xfrm>
                          <a:off x="2176" y="16491"/>
                          <a:ext cx="734" cy="913"/>
                        </a:xfrm>
                        <a:custGeom>
                          <a:avLst/>
                          <a:gdLst>
                            <a:gd name="T0" fmla="*/ 733 w 734"/>
                            <a:gd name="T1" fmla="*/ 0 h 913"/>
                            <a:gd name="T2" fmla="*/ 0 w 734"/>
                            <a:gd name="T3" fmla="*/ 912 h 913"/>
                            <a:gd name="T4" fmla="*/ 733 w 734"/>
                            <a:gd name="T5" fmla="*/ 0 h 913"/>
                            <a:gd name="T6" fmla="*/ 733 w 734"/>
                            <a:gd name="T7" fmla="*/ 0 h 913"/>
                          </a:gdLst>
                          <a:ahLst/>
                          <a:cxnLst>
                            <a:cxn ang="0">
                              <a:pos x="T0" y="T1"/>
                            </a:cxn>
                            <a:cxn ang="0">
                              <a:pos x="T2" y="T3"/>
                            </a:cxn>
                            <a:cxn ang="0">
                              <a:pos x="T4" y="T5"/>
                            </a:cxn>
                            <a:cxn ang="0">
                              <a:pos x="T6" y="T7"/>
                            </a:cxn>
                          </a:cxnLst>
                          <a:rect l="0" t="0" r="r" b="b"/>
                          <a:pathLst>
                            <a:path w="734" h="913">
                              <a:moveTo>
                                <a:pt x="733" y="0"/>
                              </a:moveTo>
                              <a:lnTo>
                                <a:pt x="0" y="912"/>
                              </a:lnTo>
                              <a:lnTo>
                                <a:pt x="733" y="0"/>
                              </a:lnTo>
                              <a:lnTo>
                                <a:pt x="733" y="0"/>
                              </a:lnTo>
                              <a:close/>
                            </a:path>
                          </a:pathLst>
                        </a:custGeom>
                        <a:solidFill>
                          <a:srgbClr val="EF7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85"/>
                      <wps:cNvSpPr>
                        <a:spLocks/>
                      </wps:cNvSpPr>
                      <wps:spPr bwMode="auto">
                        <a:xfrm>
                          <a:off x="1438" y="15581"/>
                          <a:ext cx="1471" cy="911"/>
                        </a:xfrm>
                        <a:custGeom>
                          <a:avLst/>
                          <a:gdLst>
                            <a:gd name="T0" fmla="*/ 738 w 1471"/>
                            <a:gd name="T1" fmla="*/ 0 h 911"/>
                            <a:gd name="T2" fmla="*/ 731 w 1471"/>
                            <a:gd name="T3" fmla="*/ 0 h 911"/>
                            <a:gd name="T4" fmla="*/ 0 w 1471"/>
                            <a:gd name="T5" fmla="*/ 910 h 911"/>
                            <a:gd name="T6" fmla="*/ 1470 w 1471"/>
                            <a:gd name="T7" fmla="*/ 910 h 911"/>
                            <a:gd name="T8" fmla="*/ 738 w 1471"/>
                            <a:gd name="T9" fmla="*/ 0 h 911"/>
                          </a:gdLst>
                          <a:ahLst/>
                          <a:cxnLst>
                            <a:cxn ang="0">
                              <a:pos x="T0" y="T1"/>
                            </a:cxn>
                            <a:cxn ang="0">
                              <a:pos x="T2" y="T3"/>
                            </a:cxn>
                            <a:cxn ang="0">
                              <a:pos x="T4" y="T5"/>
                            </a:cxn>
                            <a:cxn ang="0">
                              <a:pos x="T6" y="T7"/>
                            </a:cxn>
                            <a:cxn ang="0">
                              <a:pos x="T8" y="T9"/>
                            </a:cxn>
                          </a:cxnLst>
                          <a:rect l="0" t="0" r="r" b="b"/>
                          <a:pathLst>
                            <a:path w="1471" h="911">
                              <a:moveTo>
                                <a:pt x="738" y="0"/>
                              </a:moveTo>
                              <a:lnTo>
                                <a:pt x="731" y="0"/>
                              </a:lnTo>
                              <a:lnTo>
                                <a:pt x="0" y="910"/>
                              </a:lnTo>
                              <a:lnTo>
                                <a:pt x="1470" y="910"/>
                              </a:lnTo>
                              <a:lnTo>
                                <a:pt x="738" y="0"/>
                              </a:lnTo>
                              <a:close/>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86"/>
                      <wps:cNvSpPr>
                        <a:spLocks/>
                      </wps:cNvSpPr>
                      <wps:spPr bwMode="auto">
                        <a:xfrm>
                          <a:off x="2177" y="15581"/>
                          <a:ext cx="732" cy="911"/>
                        </a:xfrm>
                        <a:custGeom>
                          <a:avLst/>
                          <a:gdLst>
                            <a:gd name="T0" fmla="*/ 0 w 732"/>
                            <a:gd name="T1" fmla="*/ 0 h 911"/>
                            <a:gd name="T2" fmla="*/ 731 w 732"/>
                            <a:gd name="T3" fmla="*/ 910 h 911"/>
                            <a:gd name="T4" fmla="*/ 731 w 732"/>
                            <a:gd name="T5" fmla="*/ 910 h 911"/>
                            <a:gd name="T6" fmla="*/ 0 w 732"/>
                            <a:gd name="T7" fmla="*/ 0 h 911"/>
                          </a:gdLst>
                          <a:ahLst/>
                          <a:cxnLst>
                            <a:cxn ang="0">
                              <a:pos x="T0" y="T1"/>
                            </a:cxn>
                            <a:cxn ang="0">
                              <a:pos x="T2" y="T3"/>
                            </a:cxn>
                            <a:cxn ang="0">
                              <a:pos x="T4" y="T5"/>
                            </a:cxn>
                            <a:cxn ang="0">
                              <a:pos x="T6" y="T7"/>
                            </a:cxn>
                          </a:cxnLst>
                          <a:rect l="0" t="0" r="r" b="b"/>
                          <a:pathLst>
                            <a:path w="732" h="911">
                              <a:moveTo>
                                <a:pt x="0" y="0"/>
                              </a:moveTo>
                              <a:lnTo>
                                <a:pt x="731" y="910"/>
                              </a:lnTo>
                              <a:lnTo>
                                <a:pt x="731" y="910"/>
                              </a:lnTo>
                              <a:lnTo>
                                <a:pt x="0" y="0"/>
                              </a:lnTo>
                              <a:close/>
                            </a:path>
                          </a:pathLst>
                        </a:custGeom>
                        <a:solidFill>
                          <a:srgbClr val="F59D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87"/>
                      <wps:cNvSpPr>
                        <a:spLocks/>
                      </wps:cNvSpPr>
                      <wps:spPr bwMode="auto">
                        <a:xfrm>
                          <a:off x="1438" y="16491"/>
                          <a:ext cx="1471" cy="913"/>
                        </a:xfrm>
                        <a:custGeom>
                          <a:avLst/>
                          <a:gdLst>
                            <a:gd name="T0" fmla="*/ 0 w 1471"/>
                            <a:gd name="T1" fmla="*/ 0 h 913"/>
                            <a:gd name="T2" fmla="*/ 0 w 1471"/>
                            <a:gd name="T3" fmla="*/ 0 h 913"/>
                            <a:gd name="T4" fmla="*/ 733 w 1471"/>
                            <a:gd name="T5" fmla="*/ 912 h 913"/>
                            <a:gd name="T6" fmla="*/ 737 w 1471"/>
                            <a:gd name="T7" fmla="*/ 912 h 913"/>
                            <a:gd name="T8" fmla="*/ 1470 w 1471"/>
                            <a:gd name="T9" fmla="*/ 0 h 913"/>
                            <a:gd name="T10" fmla="*/ 0 w 1471"/>
                            <a:gd name="T11" fmla="*/ 0 h 913"/>
                          </a:gdLst>
                          <a:ahLst/>
                          <a:cxnLst>
                            <a:cxn ang="0">
                              <a:pos x="T0" y="T1"/>
                            </a:cxn>
                            <a:cxn ang="0">
                              <a:pos x="T2" y="T3"/>
                            </a:cxn>
                            <a:cxn ang="0">
                              <a:pos x="T4" y="T5"/>
                            </a:cxn>
                            <a:cxn ang="0">
                              <a:pos x="T6" y="T7"/>
                            </a:cxn>
                            <a:cxn ang="0">
                              <a:pos x="T8" y="T9"/>
                            </a:cxn>
                            <a:cxn ang="0">
                              <a:pos x="T10" y="T11"/>
                            </a:cxn>
                          </a:cxnLst>
                          <a:rect l="0" t="0" r="r" b="b"/>
                          <a:pathLst>
                            <a:path w="1471" h="913">
                              <a:moveTo>
                                <a:pt x="0" y="0"/>
                              </a:moveTo>
                              <a:lnTo>
                                <a:pt x="0" y="0"/>
                              </a:lnTo>
                              <a:lnTo>
                                <a:pt x="733" y="912"/>
                              </a:lnTo>
                              <a:lnTo>
                                <a:pt x="737" y="912"/>
                              </a:lnTo>
                              <a:lnTo>
                                <a:pt x="1470" y="0"/>
                              </a:lnTo>
                              <a:lnTo>
                                <a:pt x="0" y="0"/>
                              </a:lnTo>
                              <a:close/>
                            </a:path>
                          </a:pathLst>
                        </a:custGeom>
                        <a:solidFill>
                          <a:srgbClr val="EF7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88"/>
                      <wps:cNvSpPr>
                        <a:spLocks/>
                      </wps:cNvSpPr>
                      <wps:spPr bwMode="auto">
                        <a:xfrm>
                          <a:off x="705" y="16491"/>
                          <a:ext cx="1468" cy="913"/>
                        </a:xfrm>
                        <a:custGeom>
                          <a:avLst/>
                          <a:gdLst>
                            <a:gd name="T0" fmla="*/ 733 w 1468"/>
                            <a:gd name="T1" fmla="*/ 0 h 913"/>
                            <a:gd name="T2" fmla="*/ 0 w 1468"/>
                            <a:gd name="T3" fmla="*/ 912 h 913"/>
                            <a:gd name="T4" fmla="*/ 1467 w 1468"/>
                            <a:gd name="T5" fmla="*/ 912 h 913"/>
                            <a:gd name="T6" fmla="*/ 733 w 1468"/>
                            <a:gd name="T7" fmla="*/ 0 h 913"/>
                          </a:gdLst>
                          <a:ahLst/>
                          <a:cxnLst>
                            <a:cxn ang="0">
                              <a:pos x="T0" y="T1"/>
                            </a:cxn>
                            <a:cxn ang="0">
                              <a:pos x="T2" y="T3"/>
                            </a:cxn>
                            <a:cxn ang="0">
                              <a:pos x="T4" y="T5"/>
                            </a:cxn>
                            <a:cxn ang="0">
                              <a:pos x="T6" y="T7"/>
                            </a:cxn>
                          </a:cxnLst>
                          <a:rect l="0" t="0" r="r" b="b"/>
                          <a:pathLst>
                            <a:path w="1468" h="913">
                              <a:moveTo>
                                <a:pt x="733" y="0"/>
                              </a:moveTo>
                              <a:lnTo>
                                <a:pt x="0" y="912"/>
                              </a:lnTo>
                              <a:lnTo>
                                <a:pt x="1467" y="912"/>
                              </a:lnTo>
                              <a:lnTo>
                                <a:pt x="733" y="0"/>
                              </a:lnTo>
                              <a:close/>
                            </a:path>
                          </a:pathLst>
                        </a:custGeom>
                        <a:solidFill>
                          <a:srgbClr val="EC64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89"/>
                      <wps:cNvSpPr>
                        <a:spLocks/>
                      </wps:cNvSpPr>
                      <wps:spPr bwMode="auto">
                        <a:xfrm>
                          <a:off x="2177" y="15581"/>
                          <a:ext cx="2935" cy="1824"/>
                        </a:xfrm>
                        <a:custGeom>
                          <a:avLst/>
                          <a:gdLst>
                            <a:gd name="T0" fmla="*/ 2934 w 2935"/>
                            <a:gd name="T1" fmla="*/ 0 h 1824"/>
                            <a:gd name="T2" fmla="*/ 0 w 2935"/>
                            <a:gd name="T3" fmla="*/ 0 h 1824"/>
                            <a:gd name="T4" fmla="*/ 1465 w 2935"/>
                            <a:gd name="T5" fmla="*/ 1823 h 1824"/>
                            <a:gd name="T6" fmla="*/ 1469 w 2935"/>
                            <a:gd name="T7" fmla="*/ 1823 h 1824"/>
                            <a:gd name="T8" fmla="*/ 2934 w 2935"/>
                            <a:gd name="T9" fmla="*/ 0 h 1824"/>
                          </a:gdLst>
                          <a:ahLst/>
                          <a:cxnLst>
                            <a:cxn ang="0">
                              <a:pos x="T0" y="T1"/>
                            </a:cxn>
                            <a:cxn ang="0">
                              <a:pos x="T2" y="T3"/>
                            </a:cxn>
                            <a:cxn ang="0">
                              <a:pos x="T4" y="T5"/>
                            </a:cxn>
                            <a:cxn ang="0">
                              <a:pos x="T6" y="T7"/>
                            </a:cxn>
                            <a:cxn ang="0">
                              <a:pos x="T8" y="T9"/>
                            </a:cxn>
                          </a:cxnLst>
                          <a:rect l="0" t="0" r="r" b="b"/>
                          <a:pathLst>
                            <a:path w="2935" h="1824">
                              <a:moveTo>
                                <a:pt x="2934" y="0"/>
                              </a:moveTo>
                              <a:lnTo>
                                <a:pt x="0" y="0"/>
                              </a:lnTo>
                              <a:lnTo>
                                <a:pt x="1465" y="1823"/>
                              </a:lnTo>
                              <a:lnTo>
                                <a:pt x="1469" y="1823"/>
                              </a:lnTo>
                              <a:lnTo>
                                <a:pt x="2934" y="0"/>
                              </a:lnTo>
                              <a:close/>
                            </a:path>
                          </a:pathLst>
                        </a:custGeom>
                        <a:solidFill>
                          <a:srgbClr val="FAB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90"/>
                      <wps:cNvSpPr>
                        <a:spLocks/>
                      </wps:cNvSpPr>
                      <wps:spPr bwMode="auto">
                        <a:xfrm>
                          <a:off x="3647" y="15581"/>
                          <a:ext cx="2939" cy="1824"/>
                        </a:xfrm>
                        <a:custGeom>
                          <a:avLst/>
                          <a:gdLst>
                            <a:gd name="T0" fmla="*/ 1472 w 2939"/>
                            <a:gd name="T1" fmla="*/ 0 h 1824"/>
                            <a:gd name="T2" fmla="*/ 1465 w 2939"/>
                            <a:gd name="T3" fmla="*/ 0 h 1824"/>
                            <a:gd name="T4" fmla="*/ 0 w 2939"/>
                            <a:gd name="T5" fmla="*/ 1823 h 1824"/>
                            <a:gd name="T6" fmla="*/ 2938 w 2939"/>
                            <a:gd name="T7" fmla="*/ 1823 h 1824"/>
                            <a:gd name="T8" fmla="*/ 1472 w 2939"/>
                            <a:gd name="T9" fmla="*/ 0 h 1824"/>
                          </a:gdLst>
                          <a:ahLst/>
                          <a:cxnLst>
                            <a:cxn ang="0">
                              <a:pos x="T0" y="T1"/>
                            </a:cxn>
                            <a:cxn ang="0">
                              <a:pos x="T2" y="T3"/>
                            </a:cxn>
                            <a:cxn ang="0">
                              <a:pos x="T4" y="T5"/>
                            </a:cxn>
                            <a:cxn ang="0">
                              <a:pos x="T6" y="T7"/>
                            </a:cxn>
                            <a:cxn ang="0">
                              <a:pos x="T8" y="T9"/>
                            </a:cxn>
                          </a:cxnLst>
                          <a:rect l="0" t="0" r="r" b="b"/>
                          <a:pathLst>
                            <a:path w="2939" h="1824">
                              <a:moveTo>
                                <a:pt x="1472" y="0"/>
                              </a:moveTo>
                              <a:lnTo>
                                <a:pt x="1465" y="0"/>
                              </a:lnTo>
                              <a:lnTo>
                                <a:pt x="0" y="1823"/>
                              </a:lnTo>
                              <a:lnTo>
                                <a:pt x="2938" y="1823"/>
                              </a:lnTo>
                              <a:lnTo>
                                <a:pt x="1472" y="0"/>
                              </a:lnTo>
                              <a:close/>
                            </a:path>
                          </a:pathLst>
                        </a:custGeom>
                        <a:solidFill>
                          <a:srgbClr val="FAB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91"/>
                      <wps:cNvSpPr>
                        <a:spLocks/>
                      </wps:cNvSpPr>
                      <wps:spPr bwMode="auto">
                        <a:xfrm>
                          <a:off x="0" y="16531"/>
                          <a:ext cx="702" cy="873"/>
                        </a:xfrm>
                        <a:custGeom>
                          <a:avLst/>
                          <a:gdLst>
                            <a:gd name="T0" fmla="*/ 0 w 702"/>
                            <a:gd name="T1" fmla="*/ 0 h 873"/>
                            <a:gd name="T2" fmla="*/ 0 w 702"/>
                            <a:gd name="T3" fmla="*/ 872 h 873"/>
                            <a:gd name="T4" fmla="*/ 701 w 702"/>
                            <a:gd name="T5" fmla="*/ 872 h 873"/>
                            <a:gd name="T6" fmla="*/ 0 w 702"/>
                            <a:gd name="T7" fmla="*/ 0 h 873"/>
                          </a:gdLst>
                          <a:ahLst/>
                          <a:cxnLst>
                            <a:cxn ang="0">
                              <a:pos x="T0" y="T1"/>
                            </a:cxn>
                            <a:cxn ang="0">
                              <a:pos x="T2" y="T3"/>
                            </a:cxn>
                            <a:cxn ang="0">
                              <a:pos x="T4" y="T5"/>
                            </a:cxn>
                            <a:cxn ang="0">
                              <a:pos x="T6" y="T7"/>
                            </a:cxn>
                          </a:cxnLst>
                          <a:rect l="0" t="0" r="r" b="b"/>
                          <a:pathLst>
                            <a:path w="702" h="873">
                              <a:moveTo>
                                <a:pt x="0" y="0"/>
                              </a:moveTo>
                              <a:lnTo>
                                <a:pt x="0" y="872"/>
                              </a:lnTo>
                              <a:lnTo>
                                <a:pt x="701" y="872"/>
                              </a:lnTo>
                              <a:lnTo>
                                <a:pt x="0" y="0"/>
                              </a:lnTo>
                              <a:close/>
                            </a:path>
                          </a:pathLst>
                        </a:custGeom>
                        <a:solidFill>
                          <a:srgbClr val="E95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6" y="16051"/>
                          <a:ext cx="80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35BEA1E" id="Grup 811" o:spid="_x0000_s1026" style="position:absolute;margin-left:0;margin-top:779.05pt;width:608.7pt;height:91.2pt;z-index:-251648000;mso-position-horizontal-relative:page;mso-position-vertical-relative:page" coordorigin=",15581" coordsize="12174,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" o:allowincell="f">
              <v:shape id="Freeform 74" o:spid="_x0000_s1027" style="position:absolute;top:15581;width:12174;height:1824;visibility:visible;mso-wrap-style:square;v-text-anchor:top" coordsize="12174,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" path="m12174,l,,,,,1823r,l12174,1823,12174,xe" fillcolor="#fff5e2" stroked="f">
                <v:path arrowok="t" o:connecttype="custom" o:connectlocs="12174,0;0,0;0,0;0,1823;0,1823;12174,1823;12174,0" o:connectangles="0,0,0,0,0,0,0"/>
              </v:shape>
              <v:shape id="Freeform 75" o:spid="_x0000_s1028" style="position:absolute;top:15581;width:700;height:871;visibility:visible;mso-wrap-style:square;v-text-anchor:top" coordsize="70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" path="m699,l,,,870,699,xe" fillcolor="#ed6b2c" stroked="f">
                <v:path arrowok="t" o:connecttype="custom" o:connectlocs="699,0;0,0;0,870;699,0" o:connectangles="0,0,0,0"/>
              </v:shape>
              <v:shape id="Freeform 76" o:spid="_x0000_s1029" style="position:absolute;left:706;top:15581;width:1464;height:911;visibility:visible;mso-wrap-style:square;v-text-anchor:top" coordsize="146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" path="m1463,l,,731,910,1463,xe" fillcolor="#ee7230" stroked="f">
                <v:path arrowok="t" o:connecttype="custom" o:connectlocs="1463,0;0,0;731,910;1463,0" o:connectangles="0,0,0,0"/>
              </v:shape>
              <v:shape id="Freeform 77" o:spid="_x0000_s1030" style="position:absolute;top:15581;width:1438;height:911;visibility:visible;mso-wrap-style:square;v-text-anchor:top" coordsize="1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" path="m706,r-7,l,870r,40l1438,910,706,xe" fillcolor="#ee722e" stroked="f">
                <v:path arrowok="t" o:connecttype="custom" o:connectlocs="706,0;699,0;0,870;0,910;1438,910;706,0" o:connectangles="0,0,0,0,0,0"/>
              </v:shape>
              <v:shape id="Freeform 78" o:spid="_x0000_s1031" style="position:absolute;top:16491;width:1439;height:913;visibility:visible;mso-wrap-style:square;v-text-anchor:top" coordsize="143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" path="m1438,l,,,39,701,912r4,l1438,xe" fillcolor="#ec6226" stroked="f">
                <v:path arrowok="t" o:connecttype="custom" o:connectlocs="1438,0;0,0;0,39;701,912;705,912;1438,0" o:connectangles="0,0,0,0,0,0"/>
              </v:shape>
              <v:shape id="Freeform 79" o:spid="_x0000_s1032" style="position:absolute;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" path="m,l,,701,872,,xe" fillcolor="#ea5821" stroked="f">
                <v:path arrowok="t" o:connecttype="custom" o:connectlocs="0,0;0,0;701,872;0,0" o:connectangles="0,0,0,0"/>
              </v:shape>
              <v:shape id="Freeform 80" o:spid="_x0000_s1033" style="position:absolute;left:1438;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" path="m732,r-1,l,910r,l732,xe" fillcolor="#f07f1f" stroked="f">
                <v:path arrowok="t" o:connecttype="custom" o:connectlocs="732,0;731,0;0,910;0,910;732,0" o:connectangles="0,0,0,0,0"/>
              </v:shape>
              <v:shape id="Freeform 81" o:spid="_x0000_s1034" style="position:absolute;left:705;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" path="m733,r,l733,,,912,733,e" fillcolor="#ec651e" stroked="f">
                <v:path arrowok="t" o:connecttype="custom" o:connectlocs="733,0;733,0;733,0;0,912;733,0" o:connectangles="0,0,0,0,0"/>
              </v:shape>
              <v:shape id="Freeform 82" o:spid="_x0000_s1035" style="position:absolute;left:705;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" path="m733,l,912,733,r,e" fillcolor="#eb601f" stroked="f">
                <v:path arrowok="t" o:connecttype="custom" o:connectlocs="733,0;0,912;733,0;733,0" o:connectangles="0,0,0,0"/>
              </v:shape>
              <v:shape id="Freeform 83" o:spid="_x0000_s1036" style="position:absolute;left:2176;top:16491;width:1468;height:913;visibility:visible;mso-wrap-style:square;v-text-anchor:top" coordsize="146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" path="m733,l,912r1467,l733,r,xe" fillcolor="#f07f1a" stroked="f">
                <v:path arrowok="t" o:connecttype="custom" o:connectlocs="733,0;0,912;1467,912;733,0;733,0" o:connectangles="0,0,0,0,0"/>
              </v:shape>
              <v:shape id="Freeform 84" o:spid="_x0000_s1037" style="position:absolute;left:2176;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" path="m733,l,912,733,r,xe" fillcolor="#ef7a1a" stroked="f">
                <v:path arrowok="t" o:connecttype="custom" o:connectlocs="733,0;0,912;733,0;733,0" o:connectangles="0,0,0,0"/>
              </v:shape>
              <v:shape id="Freeform 85" o:spid="_x0000_s1038" style="position:absolute;left:1438;top:15581;width:1471;height:911;visibility:visible;mso-wrap-style:square;v-text-anchor:top" coordsize="147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" path="m738,r-7,l,910r1470,l738,xe" fillcolor="#f07f1a" stroked="f">
                <v:path arrowok="t" o:connecttype="custom" o:connectlocs="738,0;731,0;0,910;1470,910;738,0" o:connectangles="0,0,0,0,0"/>
              </v:shape>
              <v:shape id="Freeform 86" o:spid="_x0000_s1039" style="position:absolute;left:2177;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" path="m,l731,910r,l,xe" fillcolor="#f59d18" stroked="f">
                <v:path arrowok="t" o:connecttype="custom" o:connectlocs="0,0;731,910;731,910;0,0" o:connectangles="0,0,0,0"/>
              </v:shape>
              <v:shape id="Freeform 87" o:spid="_x0000_s1040" style="position:absolute;left:1438;top:16491;width:1471;height:913;visibility:visible;mso-wrap-style:square;v-text-anchor:top" coordsize="147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" path="m,l,,733,912r4,l1470,,,xe" fillcolor="#ef7a1a" stroked="f">
                <v:path arrowok="t" o:connecttype="custom" o:connectlocs="0,0;0,0;733,912;737,912;1470,0;0,0" o:connectangles="0,0,0,0,0,0"/>
              </v:shape>
              <v:shape id="Freeform 88" o:spid="_x0000_s1041" style="position:absolute;left:705;top:16491;width:1468;height:913;visibility:visible;mso-wrap-style:square;v-text-anchor:top" coordsize="146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" path="m733,l,912r1467,l733,xe" fillcolor="#ec641c" stroked="f">
                <v:path arrowok="t" o:connecttype="custom" o:connectlocs="733,0;0,912;1467,912;733,0" o:connectangles="0,0,0,0"/>
              </v:shape>
              <v:shape id="Freeform 89" o:spid="_x0000_s1042" style="position:absolute;left:2177;top:15581;width:2935;height:1824;visibility:visible;mso-wrap-style:square;v-text-anchor:top" coordsize="293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" path="m2934,l,,1465,1823r4,l2934,xe" fillcolor="#fab311" stroked="f">
                <v:path arrowok="t" o:connecttype="custom" o:connectlocs="2934,0;0,0;1465,1823;1469,1823;2934,0" o:connectangles="0,0,0,0,0"/>
              </v:shape>
              <v:shape id="Freeform 90" o:spid="_x0000_s1043" style="position:absolute;left:3647;top:15581;width:2939;height:1824;visibility:visible;mso-wrap-style:square;v-text-anchor:top" coordsize="293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" path="m1472,r-7,l,1823r2938,l1472,xe" fillcolor="#fabd20" stroked="f">
                <v:path arrowok="t" o:connecttype="custom" o:connectlocs="1472,0;1465,0;0,1823;2938,1823;1472,0" o:connectangles="0,0,0,0,0"/>
              </v:shape>
              <v:shape id="Freeform 91" o:spid="_x0000_s1044" style="position:absolute;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" path="m,l,872r701,l,xe" fillcolor="#e9522b" stroked="f">
                <v:path arrowok="t" o:connecttype="custom" o:connectlocs="0,0;0,872;701,872;0,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45" type="#_x0000_t75" style="position:absolute;left:756;top:16051;width:800;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">
                <v:imagedata r:id="rId2" o:title=""/>
              </v:shape>
              <w10:wrap anchorx="page" anchory="page"/>
            </v:group>
          </w:pict>
        </mc:Fallback>
      </mc:AlternateContent>
    </w:r>
    <w:r>
      <w:rPr>
        <w:noProof/>
        <w:lang w:eastAsia="tr-TR"/>
      </w:rPr>
      <mc:AlternateContent>
        <mc:Choice Requires="wps">
          <w:drawing>
            <wp:anchor distT="0" distB="0" distL="114300" distR="114300" simplePos="0" relativeHeight="251669504" behindDoc="1" locked="0" layoutInCell="0" allowOverlap="1" wp14:anchorId="11CD8861" wp14:editId="54C6EB99">
              <wp:simplePos x="0" y="0"/>
              <wp:positionH relativeFrom="page">
                <wp:posOffset>1030605</wp:posOffset>
              </wp:positionH>
              <wp:positionV relativeFrom="page">
                <wp:posOffset>10327005</wp:posOffset>
              </wp:positionV>
              <wp:extent cx="2403475" cy="180975"/>
              <wp:effectExtent l="0" t="0" r="0" b="0"/>
              <wp:wrapNone/>
              <wp:docPr id="810" name="Metin Kutusu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A4241" w14:textId="77777777" w:rsidR="000C46D8" w:rsidRDefault="000C46D8">
                          <w:pPr>
                            <w:pStyle w:val="GvdeMetni"/>
                            <w:kinsoku w:val="0"/>
                            <w:overflowPunct w:val="0"/>
                            <w:spacing w:before="16"/>
                            <w:ind w:left="40"/>
                            <w:rPr>
                              <w:color w:val="FFFFFF"/>
                              <w:sz w:val="20"/>
                              <w:szCs w:val="20"/>
                            </w:rPr>
                          </w:pP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311331">
                            <w:rPr>
                              <w:noProof/>
                              <w:color w:val="FFFFFF"/>
                              <w:sz w:val="20"/>
                              <w:szCs w:val="20"/>
                            </w:rPr>
                            <w:t>134</w:t>
                          </w:r>
                          <w:r>
                            <w:rPr>
                              <w:color w:val="FFFFFF"/>
                              <w:sz w:val="20"/>
                              <w:szCs w:val="20"/>
                            </w:rPr>
                            <w:fldChar w:fldCharType="end"/>
                          </w:r>
                          <w:r>
                            <w:rPr>
                              <w:color w:val="FFFFFF"/>
                              <w:sz w:val="20"/>
                              <w:szCs w:val="20"/>
                            </w:rPr>
                            <w:t xml:space="preserve">  | ERZURUM MİLLİ EĞİTİM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10" o:spid="_x0000_s1028" type="#_x0000_t202" style="position:absolute;left:0;text-align:left;margin-left:81.15pt;margin-top:813.15pt;width:189.25pt;height:14.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" o:allowincell="f" filled="f" stroked="f">
              <v:textbox inset="0,0,0,0">
                <w:txbxContent>
                  <w:p w14:paraId="2E1A4241" w14:textId="77777777" w:rsidR="000C46D8" w:rsidRDefault="000C46D8">
                    <w:pPr>
                      <w:pStyle w:val="GvdeMetni"/>
                      <w:kinsoku w:val="0"/>
                      <w:overflowPunct w:val="0"/>
                      <w:spacing w:before="16"/>
                      <w:ind w:left="40"/>
                      <w:rPr>
                        <w:color w:val="FFFFFF"/>
                        <w:sz w:val="20"/>
                        <w:szCs w:val="20"/>
                      </w:rPr>
                    </w:pP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311331">
                      <w:rPr>
                        <w:noProof/>
                        <w:color w:val="FFFFFF"/>
                        <w:sz w:val="20"/>
                        <w:szCs w:val="20"/>
                      </w:rPr>
                      <w:t>134</w:t>
                    </w:r>
                    <w:r>
                      <w:rPr>
                        <w:color w:val="FFFFFF"/>
                        <w:sz w:val="20"/>
                        <w:szCs w:val="20"/>
                      </w:rPr>
                      <w:fldChar w:fldCharType="end"/>
                    </w:r>
                    <w:r>
                      <w:rPr>
                        <w:color w:val="FFFFFF"/>
                        <w:sz w:val="20"/>
                        <w:szCs w:val="20"/>
                      </w:rPr>
                      <w:t xml:space="preserve">  | ERZURUM MİLLİ EĞİTİM MÜDÜRLÜĞÜ</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EF98A" w14:textId="79DB1EB5" w:rsidR="000C46D8" w:rsidRDefault="000C46D8">
    <w:pPr>
      <w:pStyle w:val="GvdeMetni"/>
      <w:kinsoku w:val="0"/>
      <w:overflowPunct w:val="0"/>
      <w:spacing w:line="14" w:lineRule="auto"/>
      <w:rPr>
        <w:rFonts w:ascii="Times New Roman" w:hAnsi="Times New Roman"/>
        <w:sz w:val="20"/>
        <w:szCs w:val="20"/>
      </w:rPr>
    </w:pPr>
    <w:r>
      <w:rPr>
        <w:noProof/>
        <w:lang w:eastAsia="tr-TR"/>
      </w:rPr>
      <mc:AlternateContent>
        <mc:Choice Requires="wps">
          <w:drawing>
            <wp:anchor distT="0" distB="0" distL="114300" distR="114300" simplePos="0" relativeHeight="251655168" behindDoc="1" locked="0" layoutInCell="0" allowOverlap="1" wp14:anchorId="14F5BF17" wp14:editId="6E49243F">
              <wp:simplePos x="0" y="0"/>
              <wp:positionH relativeFrom="page">
                <wp:posOffset>0</wp:posOffset>
              </wp:positionH>
              <wp:positionV relativeFrom="page">
                <wp:posOffset>9893935</wp:posOffset>
              </wp:positionV>
              <wp:extent cx="171450" cy="1158240"/>
              <wp:effectExtent l="0" t="0" r="0" b="0"/>
              <wp:wrapNone/>
              <wp:docPr id="809" name="Serbest Form: Şekil 8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158240"/>
                      </a:xfrm>
                      <a:custGeom>
                        <a:avLst/>
                        <a:gdLst>
                          <a:gd name="T0" fmla="*/ 269 w 270"/>
                          <a:gd name="T1" fmla="*/ 0 h 1824"/>
                          <a:gd name="T2" fmla="*/ 0 w 270"/>
                          <a:gd name="T3" fmla="*/ 0 h 1824"/>
                          <a:gd name="T4" fmla="*/ 0 w 270"/>
                          <a:gd name="T5" fmla="*/ 0 h 1824"/>
                          <a:gd name="T6" fmla="*/ 0 w 270"/>
                          <a:gd name="T7" fmla="*/ 1823 h 1824"/>
                          <a:gd name="T8" fmla="*/ 0 w 270"/>
                          <a:gd name="T9" fmla="*/ 1823 h 1824"/>
                          <a:gd name="T10" fmla="*/ 269 w 270"/>
                          <a:gd name="T11" fmla="*/ 1823 h 1824"/>
                          <a:gd name="T12" fmla="*/ 269 w 270"/>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270" h="1824">
                            <a:moveTo>
                              <a:pt x="269" y="0"/>
                            </a:moveTo>
                            <a:lnTo>
                              <a:pt x="0" y="0"/>
                            </a:lnTo>
                            <a:lnTo>
                              <a:pt x="0" y="0"/>
                            </a:lnTo>
                            <a:lnTo>
                              <a:pt x="0" y="1823"/>
                            </a:lnTo>
                            <a:lnTo>
                              <a:pt x="0" y="1823"/>
                            </a:lnTo>
                            <a:lnTo>
                              <a:pt x="269" y="1823"/>
                            </a:lnTo>
                            <a:lnTo>
                              <a:pt x="269"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63F369" id="Serbest Form: Şekil 809" o:spid="_x0000_s1026" style="position:absolute;margin-left:0;margin-top:779.05pt;width:13.5pt;height:9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" o:allowincell="f" path="m269,l,,,,,1823r,l269,1823,269,xe" fillcolor="#fff5e2" stroked="f">
              <v:path arrowok="t" o:connecttype="custom" o:connectlocs="170815,0;0,0;0,0;0,1157605;0,1157605;170815,1157605;170815,0" o:connectangles="0,0,0,0,0,0,0"/>
              <w10:wrap anchorx="page" anchory="page"/>
            </v:shape>
          </w:pict>
        </mc:Fallback>
      </mc:AlternateContent>
    </w:r>
    <w:r>
      <w:rPr>
        <w:noProof/>
        <w:lang w:eastAsia="tr-TR"/>
      </w:rPr>
      <mc:AlternateContent>
        <mc:Choice Requires="wpg">
          <w:drawing>
            <wp:anchor distT="0" distB="0" distL="114300" distR="114300" simplePos="0" relativeHeight="251664384" behindDoc="1" locked="0" layoutInCell="0" allowOverlap="1" wp14:anchorId="32B0A4A1" wp14:editId="070072A9">
              <wp:simplePos x="0" y="0"/>
              <wp:positionH relativeFrom="page">
                <wp:posOffset>188595</wp:posOffset>
              </wp:positionH>
              <wp:positionV relativeFrom="page">
                <wp:posOffset>9893935</wp:posOffset>
              </wp:positionV>
              <wp:extent cx="7731125" cy="1158240"/>
              <wp:effectExtent l="0" t="0" r="0" b="0"/>
              <wp:wrapNone/>
              <wp:docPr id="789" name="Gr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1125" cy="1158240"/>
                        <a:chOff x="297" y="15581"/>
                        <a:chExt cx="12175" cy="1824"/>
                      </a:xfrm>
                    </wpg:grpSpPr>
                    <wps:wsp>
                      <wps:cNvPr id="790" name="Freeform 53"/>
                      <wps:cNvSpPr>
                        <a:spLocks/>
                      </wps:cNvSpPr>
                      <wps:spPr bwMode="auto">
                        <a:xfrm>
                          <a:off x="297" y="15581"/>
                          <a:ext cx="12175" cy="1824"/>
                        </a:xfrm>
                        <a:custGeom>
                          <a:avLst/>
                          <a:gdLst>
                            <a:gd name="T0" fmla="*/ 0 w 12175"/>
                            <a:gd name="T1" fmla="*/ 0 h 1824"/>
                            <a:gd name="T2" fmla="*/ 12174 w 12175"/>
                            <a:gd name="T3" fmla="*/ 0 h 1824"/>
                            <a:gd name="T4" fmla="*/ 12174 w 12175"/>
                            <a:gd name="T5" fmla="*/ 0 h 1824"/>
                            <a:gd name="T6" fmla="*/ 12174 w 12175"/>
                            <a:gd name="T7" fmla="*/ 1823 h 1824"/>
                            <a:gd name="T8" fmla="*/ 12174 w 12175"/>
                            <a:gd name="T9" fmla="*/ 1823 h 1824"/>
                            <a:gd name="T10" fmla="*/ 0 w 12175"/>
                            <a:gd name="T11" fmla="*/ 1823 h 1824"/>
                            <a:gd name="T12" fmla="*/ 0 w 12175"/>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12175" h="1824">
                              <a:moveTo>
                                <a:pt x="0" y="0"/>
                              </a:moveTo>
                              <a:lnTo>
                                <a:pt x="12174" y="0"/>
                              </a:lnTo>
                              <a:lnTo>
                                <a:pt x="12174" y="0"/>
                              </a:lnTo>
                              <a:lnTo>
                                <a:pt x="12174" y="1823"/>
                              </a:lnTo>
                              <a:lnTo>
                                <a:pt x="12174" y="1823"/>
                              </a:lnTo>
                              <a:lnTo>
                                <a:pt x="0" y="1823"/>
                              </a:lnTo>
                              <a:lnTo>
                                <a:pt x="0"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54"/>
                      <wps:cNvSpPr>
                        <a:spLocks/>
                      </wps:cNvSpPr>
                      <wps:spPr bwMode="auto">
                        <a:xfrm>
                          <a:off x="11770" y="16531"/>
                          <a:ext cx="702" cy="873"/>
                        </a:xfrm>
                        <a:custGeom>
                          <a:avLst/>
                          <a:gdLst>
                            <a:gd name="T0" fmla="*/ 701 w 702"/>
                            <a:gd name="T1" fmla="*/ 0 h 873"/>
                            <a:gd name="T2" fmla="*/ 0 w 702"/>
                            <a:gd name="T3" fmla="*/ 872 h 873"/>
                            <a:gd name="T4" fmla="*/ 701 w 702"/>
                            <a:gd name="T5" fmla="*/ 0 h 873"/>
                            <a:gd name="T6" fmla="*/ 701 w 702"/>
                            <a:gd name="T7" fmla="*/ 0 h 873"/>
                          </a:gdLst>
                          <a:ahLst/>
                          <a:cxnLst>
                            <a:cxn ang="0">
                              <a:pos x="T0" y="T1"/>
                            </a:cxn>
                            <a:cxn ang="0">
                              <a:pos x="T2" y="T3"/>
                            </a:cxn>
                            <a:cxn ang="0">
                              <a:pos x="T4" y="T5"/>
                            </a:cxn>
                            <a:cxn ang="0">
                              <a:pos x="T6" y="T7"/>
                            </a:cxn>
                          </a:cxnLst>
                          <a:rect l="0" t="0" r="r" b="b"/>
                          <a:pathLst>
                            <a:path w="702" h="873">
                              <a:moveTo>
                                <a:pt x="701" y="0"/>
                              </a:moveTo>
                              <a:lnTo>
                                <a:pt x="0" y="872"/>
                              </a:lnTo>
                              <a:lnTo>
                                <a:pt x="701" y="0"/>
                              </a:lnTo>
                              <a:lnTo>
                                <a:pt x="701" y="0"/>
                              </a:lnTo>
                              <a:close/>
                            </a:path>
                          </a:pathLst>
                        </a:custGeom>
                        <a:solidFill>
                          <a:srgbClr val="EB5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55"/>
                      <wps:cNvSpPr>
                        <a:spLocks/>
                      </wps:cNvSpPr>
                      <wps:spPr bwMode="auto">
                        <a:xfrm>
                          <a:off x="11772" y="15581"/>
                          <a:ext cx="700" cy="871"/>
                        </a:xfrm>
                        <a:custGeom>
                          <a:avLst/>
                          <a:gdLst>
                            <a:gd name="T0" fmla="*/ 699 w 700"/>
                            <a:gd name="T1" fmla="*/ 0 h 871"/>
                            <a:gd name="T2" fmla="*/ 0 w 700"/>
                            <a:gd name="T3" fmla="*/ 0 h 871"/>
                            <a:gd name="T4" fmla="*/ 699 w 700"/>
                            <a:gd name="T5" fmla="*/ 870 h 871"/>
                            <a:gd name="T6" fmla="*/ 699 w 700"/>
                            <a:gd name="T7" fmla="*/ 0 h 871"/>
                          </a:gdLst>
                          <a:ahLst/>
                          <a:cxnLst>
                            <a:cxn ang="0">
                              <a:pos x="T0" y="T1"/>
                            </a:cxn>
                            <a:cxn ang="0">
                              <a:pos x="T2" y="T3"/>
                            </a:cxn>
                            <a:cxn ang="0">
                              <a:pos x="T4" y="T5"/>
                            </a:cxn>
                            <a:cxn ang="0">
                              <a:pos x="T6" y="T7"/>
                            </a:cxn>
                          </a:cxnLst>
                          <a:rect l="0" t="0" r="r" b="b"/>
                          <a:pathLst>
                            <a:path w="700" h="871">
                              <a:moveTo>
                                <a:pt x="699" y="0"/>
                              </a:moveTo>
                              <a:lnTo>
                                <a:pt x="0" y="0"/>
                              </a:lnTo>
                              <a:lnTo>
                                <a:pt x="699" y="870"/>
                              </a:lnTo>
                              <a:lnTo>
                                <a:pt x="699" y="0"/>
                              </a:lnTo>
                              <a:close/>
                            </a:path>
                          </a:pathLst>
                        </a:custGeom>
                        <a:solidFill>
                          <a:srgbClr val="ED6B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56"/>
                      <wps:cNvSpPr>
                        <a:spLocks/>
                      </wps:cNvSpPr>
                      <wps:spPr bwMode="auto">
                        <a:xfrm>
                          <a:off x="10301" y="15581"/>
                          <a:ext cx="1464" cy="911"/>
                        </a:xfrm>
                        <a:custGeom>
                          <a:avLst/>
                          <a:gdLst>
                            <a:gd name="T0" fmla="*/ 1463 w 1464"/>
                            <a:gd name="T1" fmla="*/ 0 h 911"/>
                            <a:gd name="T2" fmla="*/ 0 w 1464"/>
                            <a:gd name="T3" fmla="*/ 0 h 911"/>
                            <a:gd name="T4" fmla="*/ 731 w 1464"/>
                            <a:gd name="T5" fmla="*/ 910 h 911"/>
                            <a:gd name="T6" fmla="*/ 1463 w 1464"/>
                            <a:gd name="T7" fmla="*/ 0 h 911"/>
                          </a:gdLst>
                          <a:ahLst/>
                          <a:cxnLst>
                            <a:cxn ang="0">
                              <a:pos x="T0" y="T1"/>
                            </a:cxn>
                            <a:cxn ang="0">
                              <a:pos x="T2" y="T3"/>
                            </a:cxn>
                            <a:cxn ang="0">
                              <a:pos x="T4" y="T5"/>
                            </a:cxn>
                            <a:cxn ang="0">
                              <a:pos x="T6" y="T7"/>
                            </a:cxn>
                          </a:cxnLst>
                          <a:rect l="0" t="0" r="r" b="b"/>
                          <a:pathLst>
                            <a:path w="1464" h="911">
                              <a:moveTo>
                                <a:pt x="1463" y="0"/>
                              </a:moveTo>
                              <a:lnTo>
                                <a:pt x="0" y="0"/>
                              </a:lnTo>
                              <a:lnTo>
                                <a:pt x="731" y="910"/>
                              </a:lnTo>
                              <a:lnTo>
                                <a:pt x="1463" y="0"/>
                              </a:lnTo>
                              <a:close/>
                            </a:path>
                          </a:pathLst>
                        </a:custGeom>
                        <a:solidFill>
                          <a:srgbClr val="EE7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57"/>
                      <wps:cNvSpPr>
                        <a:spLocks/>
                      </wps:cNvSpPr>
                      <wps:spPr bwMode="auto">
                        <a:xfrm>
                          <a:off x="11033" y="15581"/>
                          <a:ext cx="1439" cy="911"/>
                        </a:xfrm>
                        <a:custGeom>
                          <a:avLst/>
                          <a:gdLst>
                            <a:gd name="T0" fmla="*/ 739 w 1439"/>
                            <a:gd name="T1" fmla="*/ 0 h 911"/>
                            <a:gd name="T2" fmla="*/ 731 w 1439"/>
                            <a:gd name="T3" fmla="*/ 0 h 911"/>
                            <a:gd name="T4" fmla="*/ 0 w 1439"/>
                            <a:gd name="T5" fmla="*/ 910 h 911"/>
                            <a:gd name="T6" fmla="*/ 1438 w 1439"/>
                            <a:gd name="T7" fmla="*/ 910 h 911"/>
                            <a:gd name="T8" fmla="*/ 1438 w 1439"/>
                            <a:gd name="T9" fmla="*/ 870 h 911"/>
                            <a:gd name="T10" fmla="*/ 739 w 1439"/>
                            <a:gd name="T11" fmla="*/ 0 h 911"/>
                          </a:gdLst>
                          <a:ahLst/>
                          <a:cxnLst>
                            <a:cxn ang="0">
                              <a:pos x="T0" y="T1"/>
                            </a:cxn>
                            <a:cxn ang="0">
                              <a:pos x="T2" y="T3"/>
                            </a:cxn>
                            <a:cxn ang="0">
                              <a:pos x="T4" y="T5"/>
                            </a:cxn>
                            <a:cxn ang="0">
                              <a:pos x="T6" y="T7"/>
                            </a:cxn>
                            <a:cxn ang="0">
                              <a:pos x="T8" y="T9"/>
                            </a:cxn>
                            <a:cxn ang="0">
                              <a:pos x="T10" y="T11"/>
                            </a:cxn>
                          </a:cxnLst>
                          <a:rect l="0" t="0" r="r" b="b"/>
                          <a:pathLst>
                            <a:path w="1439" h="911">
                              <a:moveTo>
                                <a:pt x="739" y="0"/>
                              </a:moveTo>
                              <a:lnTo>
                                <a:pt x="731" y="0"/>
                              </a:lnTo>
                              <a:lnTo>
                                <a:pt x="0" y="910"/>
                              </a:lnTo>
                              <a:lnTo>
                                <a:pt x="1438" y="910"/>
                              </a:lnTo>
                              <a:lnTo>
                                <a:pt x="1438" y="870"/>
                              </a:lnTo>
                              <a:lnTo>
                                <a:pt x="739" y="0"/>
                              </a:lnTo>
                              <a:close/>
                            </a:path>
                          </a:pathLst>
                        </a:custGeom>
                        <a:solidFill>
                          <a:srgbClr val="EE72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58"/>
                      <wps:cNvSpPr>
                        <a:spLocks/>
                      </wps:cNvSpPr>
                      <wps:spPr bwMode="auto">
                        <a:xfrm>
                          <a:off x="10301" y="15581"/>
                          <a:ext cx="732" cy="911"/>
                        </a:xfrm>
                        <a:custGeom>
                          <a:avLst/>
                          <a:gdLst>
                            <a:gd name="T0" fmla="*/ 0 w 732"/>
                            <a:gd name="T1" fmla="*/ 0 h 911"/>
                            <a:gd name="T2" fmla="*/ 731 w 732"/>
                            <a:gd name="T3" fmla="*/ 910 h 911"/>
                            <a:gd name="T4" fmla="*/ 731 w 732"/>
                            <a:gd name="T5" fmla="*/ 910 h 911"/>
                            <a:gd name="T6" fmla="*/ 0 w 732"/>
                            <a:gd name="T7" fmla="*/ 0 h 911"/>
                          </a:gdLst>
                          <a:ahLst/>
                          <a:cxnLst>
                            <a:cxn ang="0">
                              <a:pos x="T0" y="T1"/>
                            </a:cxn>
                            <a:cxn ang="0">
                              <a:pos x="T2" y="T3"/>
                            </a:cxn>
                            <a:cxn ang="0">
                              <a:pos x="T4" y="T5"/>
                            </a:cxn>
                            <a:cxn ang="0">
                              <a:pos x="T6" y="T7"/>
                            </a:cxn>
                          </a:cxnLst>
                          <a:rect l="0" t="0" r="r" b="b"/>
                          <a:pathLst>
                            <a:path w="732" h="911">
                              <a:moveTo>
                                <a:pt x="0" y="0"/>
                              </a:moveTo>
                              <a:lnTo>
                                <a:pt x="731" y="910"/>
                              </a:lnTo>
                              <a:lnTo>
                                <a:pt x="731" y="910"/>
                              </a:lnTo>
                              <a:lnTo>
                                <a:pt x="0" y="0"/>
                              </a:lnTo>
                              <a:close/>
                            </a:path>
                          </a:pathLst>
                        </a:custGeom>
                        <a:solidFill>
                          <a:srgbClr val="EF79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59"/>
                      <wps:cNvSpPr>
                        <a:spLocks/>
                      </wps:cNvSpPr>
                      <wps:spPr bwMode="auto">
                        <a:xfrm>
                          <a:off x="11033" y="16491"/>
                          <a:ext cx="1439" cy="913"/>
                        </a:xfrm>
                        <a:custGeom>
                          <a:avLst/>
                          <a:gdLst>
                            <a:gd name="T0" fmla="*/ 1438 w 1439"/>
                            <a:gd name="T1" fmla="*/ 0 h 913"/>
                            <a:gd name="T2" fmla="*/ 0 w 1439"/>
                            <a:gd name="T3" fmla="*/ 0 h 913"/>
                            <a:gd name="T4" fmla="*/ 733 w 1439"/>
                            <a:gd name="T5" fmla="*/ 912 h 913"/>
                            <a:gd name="T6" fmla="*/ 737 w 1439"/>
                            <a:gd name="T7" fmla="*/ 912 h 913"/>
                            <a:gd name="T8" fmla="*/ 1438 w 1439"/>
                            <a:gd name="T9" fmla="*/ 39 h 913"/>
                            <a:gd name="T10" fmla="*/ 1438 w 1439"/>
                            <a:gd name="T11" fmla="*/ 0 h 913"/>
                          </a:gdLst>
                          <a:ahLst/>
                          <a:cxnLst>
                            <a:cxn ang="0">
                              <a:pos x="T0" y="T1"/>
                            </a:cxn>
                            <a:cxn ang="0">
                              <a:pos x="T2" y="T3"/>
                            </a:cxn>
                            <a:cxn ang="0">
                              <a:pos x="T4" y="T5"/>
                            </a:cxn>
                            <a:cxn ang="0">
                              <a:pos x="T6" y="T7"/>
                            </a:cxn>
                            <a:cxn ang="0">
                              <a:pos x="T8" y="T9"/>
                            </a:cxn>
                            <a:cxn ang="0">
                              <a:pos x="T10" y="T11"/>
                            </a:cxn>
                          </a:cxnLst>
                          <a:rect l="0" t="0" r="r" b="b"/>
                          <a:pathLst>
                            <a:path w="1439" h="913">
                              <a:moveTo>
                                <a:pt x="1438" y="0"/>
                              </a:moveTo>
                              <a:lnTo>
                                <a:pt x="0" y="0"/>
                              </a:lnTo>
                              <a:lnTo>
                                <a:pt x="733" y="912"/>
                              </a:lnTo>
                              <a:lnTo>
                                <a:pt x="737" y="912"/>
                              </a:lnTo>
                              <a:lnTo>
                                <a:pt x="1438" y="39"/>
                              </a:lnTo>
                              <a:lnTo>
                                <a:pt x="1438" y="0"/>
                              </a:lnTo>
                              <a:close/>
                            </a:path>
                          </a:pathLst>
                        </a:custGeom>
                        <a:solidFill>
                          <a:srgbClr val="EC6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60"/>
                      <wps:cNvSpPr>
                        <a:spLocks/>
                      </wps:cNvSpPr>
                      <wps:spPr bwMode="auto">
                        <a:xfrm>
                          <a:off x="11770" y="16531"/>
                          <a:ext cx="702" cy="873"/>
                        </a:xfrm>
                        <a:custGeom>
                          <a:avLst/>
                          <a:gdLst>
                            <a:gd name="T0" fmla="*/ 701 w 702"/>
                            <a:gd name="T1" fmla="*/ 0 h 873"/>
                            <a:gd name="T2" fmla="*/ 0 w 702"/>
                            <a:gd name="T3" fmla="*/ 872 h 873"/>
                            <a:gd name="T4" fmla="*/ 701 w 702"/>
                            <a:gd name="T5" fmla="*/ 0 h 873"/>
                            <a:gd name="T6" fmla="*/ 701 w 702"/>
                            <a:gd name="T7" fmla="*/ 0 h 873"/>
                          </a:gdLst>
                          <a:ahLst/>
                          <a:cxnLst>
                            <a:cxn ang="0">
                              <a:pos x="T0" y="T1"/>
                            </a:cxn>
                            <a:cxn ang="0">
                              <a:pos x="T2" y="T3"/>
                            </a:cxn>
                            <a:cxn ang="0">
                              <a:pos x="T4" y="T5"/>
                            </a:cxn>
                            <a:cxn ang="0">
                              <a:pos x="T6" y="T7"/>
                            </a:cxn>
                          </a:cxnLst>
                          <a:rect l="0" t="0" r="r" b="b"/>
                          <a:pathLst>
                            <a:path w="702" h="873">
                              <a:moveTo>
                                <a:pt x="701" y="0"/>
                              </a:moveTo>
                              <a:lnTo>
                                <a:pt x="0" y="872"/>
                              </a:lnTo>
                              <a:lnTo>
                                <a:pt x="701" y="0"/>
                              </a:lnTo>
                              <a:lnTo>
                                <a:pt x="701" y="0"/>
                              </a:lnTo>
                              <a:close/>
                            </a:path>
                          </a:pathLst>
                        </a:custGeom>
                        <a:solidFill>
                          <a:srgbClr val="EA58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61"/>
                      <wps:cNvSpPr>
                        <a:spLocks/>
                      </wps:cNvSpPr>
                      <wps:spPr bwMode="auto">
                        <a:xfrm>
                          <a:off x="10301" y="15581"/>
                          <a:ext cx="732" cy="911"/>
                        </a:xfrm>
                        <a:custGeom>
                          <a:avLst/>
                          <a:gdLst>
                            <a:gd name="T0" fmla="*/ 731 w 732"/>
                            <a:gd name="T1" fmla="*/ 910 h 911"/>
                            <a:gd name="T2" fmla="*/ 0 w 732"/>
                            <a:gd name="T3" fmla="*/ 0 h 911"/>
                            <a:gd name="T4" fmla="*/ 0 w 732"/>
                            <a:gd name="T5" fmla="*/ 0 h 911"/>
                            <a:gd name="T6" fmla="*/ 731 w 732"/>
                            <a:gd name="T7" fmla="*/ 910 h 911"/>
                            <a:gd name="T8" fmla="*/ 731 w 732"/>
                            <a:gd name="T9" fmla="*/ 910 h 911"/>
                          </a:gdLst>
                          <a:ahLst/>
                          <a:cxnLst>
                            <a:cxn ang="0">
                              <a:pos x="T0" y="T1"/>
                            </a:cxn>
                            <a:cxn ang="0">
                              <a:pos x="T2" y="T3"/>
                            </a:cxn>
                            <a:cxn ang="0">
                              <a:pos x="T4" y="T5"/>
                            </a:cxn>
                            <a:cxn ang="0">
                              <a:pos x="T6" y="T7"/>
                            </a:cxn>
                            <a:cxn ang="0">
                              <a:pos x="T8" y="T9"/>
                            </a:cxn>
                          </a:cxnLst>
                          <a:rect l="0" t="0" r="r" b="b"/>
                          <a:pathLst>
                            <a:path w="732" h="911">
                              <a:moveTo>
                                <a:pt x="731" y="910"/>
                              </a:moveTo>
                              <a:lnTo>
                                <a:pt x="0" y="0"/>
                              </a:lnTo>
                              <a:lnTo>
                                <a:pt x="0" y="0"/>
                              </a:lnTo>
                              <a:lnTo>
                                <a:pt x="731" y="910"/>
                              </a:lnTo>
                              <a:lnTo>
                                <a:pt x="731" y="910"/>
                              </a:lnTo>
                            </a:path>
                          </a:pathLst>
                        </a:custGeom>
                        <a:solidFill>
                          <a:srgbClr val="F07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62"/>
                      <wps:cNvSpPr>
                        <a:spLocks/>
                      </wps:cNvSpPr>
                      <wps:spPr bwMode="auto">
                        <a:xfrm>
                          <a:off x="11033" y="16491"/>
                          <a:ext cx="734" cy="913"/>
                        </a:xfrm>
                        <a:custGeom>
                          <a:avLst/>
                          <a:gdLst>
                            <a:gd name="T0" fmla="*/ 0 w 734"/>
                            <a:gd name="T1" fmla="*/ 0 h 913"/>
                            <a:gd name="T2" fmla="*/ 0 w 734"/>
                            <a:gd name="T3" fmla="*/ 0 h 913"/>
                            <a:gd name="T4" fmla="*/ 733 w 734"/>
                            <a:gd name="T5" fmla="*/ 912 h 913"/>
                            <a:gd name="T6" fmla="*/ 0 w 734"/>
                            <a:gd name="T7" fmla="*/ 0 h 913"/>
                          </a:gdLst>
                          <a:ahLst/>
                          <a:cxnLst>
                            <a:cxn ang="0">
                              <a:pos x="T0" y="T1"/>
                            </a:cxn>
                            <a:cxn ang="0">
                              <a:pos x="T2" y="T3"/>
                            </a:cxn>
                            <a:cxn ang="0">
                              <a:pos x="T4" y="T5"/>
                            </a:cxn>
                            <a:cxn ang="0">
                              <a:pos x="T6" y="T7"/>
                            </a:cxn>
                          </a:cxnLst>
                          <a:rect l="0" t="0" r="r" b="b"/>
                          <a:pathLst>
                            <a:path w="734" h="913">
                              <a:moveTo>
                                <a:pt x="0" y="0"/>
                              </a:moveTo>
                              <a:lnTo>
                                <a:pt x="0" y="0"/>
                              </a:lnTo>
                              <a:lnTo>
                                <a:pt x="733" y="912"/>
                              </a:lnTo>
                              <a:lnTo>
                                <a:pt x="0" y="0"/>
                              </a:lnTo>
                              <a:close/>
                            </a:path>
                          </a:pathLst>
                        </a:custGeom>
                        <a:solidFill>
                          <a:srgbClr val="EC6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00" name="Group 63"/>
                      <wpg:cNvGrpSpPr>
                        <a:grpSpLocks/>
                      </wpg:cNvGrpSpPr>
                      <wpg:grpSpPr bwMode="auto">
                        <a:xfrm>
                          <a:off x="8829" y="15581"/>
                          <a:ext cx="2205" cy="1824"/>
                          <a:chOff x="8829" y="15581"/>
                          <a:chExt cx="2205" cy="1824"/>
                        </a:xfrm>
                      </wpg:grpSpPr>
                      <wps:wsp>
                        <wps:cNvPr id="801" name="Freeform 64"/>
                        <wps:cNvSpPr>
                          <a:spLocks/>
                        </wps:cNvSpPr>
                        <wps:spPr bwMode="auto">
                          <a:xfrm>
                            <a:off x="8829" y="15581"/>
                            <a:ext cx="2205" cy="1824"/>
                          </a:xfrm>
                          <a:custGeom>
                            <a:avLst/>
                            <a:gdLst>
                              <a:gd name="T0" fmla="*/ 1467 w 2205"/>
                              <a:gd name="T1" fmla="*/ 1823 h 1824"/>
                              <a:gd name="T2" fmla="*/ 733 w 2205"/>
                              <a:gd name="T3" fmla="*/ 910 h 1824"/>
                              <a:gd name="T4" fmla="*/ 0 w 2205"/>
                              <a:gd name="T5" fmla="*/ 1823 h 1824"/>
                              <a:gd name="T6" fmla="*/ 1467 w 2205"/>
                              <a:gd name="T7" fmla="*/ 1823 h 1824"/>
                            </a:gdLst>
                            <a:ahLst/>
                            <a:cxnLst>
                              <a:cxn ang="0">
                                <a:pos x="T0" y="T1"/>
                              </a:cxn>
                              <a:cxn ang="0">
                                <a:pos x="T2" y="T3"/>
                              </a:cxn>
                              <a:cxn ang="0">
                                <a:pos x="T4" y="T5"/>
                              </a:cxn>
                              <a:cxn ang="0">
                                <a:pos x="T6" y="T7"/>
                              </a:cxn>
                            </a:cxnLst>
                            <a:rect l="0" t="0" r="r" b="b"/>
                            <a:pathLst>
                              <a:path w="2205" h="1824">
                                <a:moveTo>
                                  <a:pt x="1467" y="1823"/>
                                </a:moveTo>
                                <a:lnTo>
                                  <a:pt x="733" y="910"/>
                                </a:lnTo>
                                <a:lnTo>
                                  <a:pt x="0" y="1823"/>
                                </a:lnTo>
                                <a:lnTo>
                                  <a:pt x="1467" y="1823"/>
                                </a:lnTo>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65"/>
                        <wps:cNvSpPr>
                          <a:spLocks/>
                        </wps:cNvSpPr>
                        <wps:spPr bwMode="auto">
                          <a:xfrm>
                            <a:off x="8829" y="15581"/>
                            <a:ext cx="2205" cy="1824"/>
                          </a:xfrm>
                          <a:custGeom>
                            <a:avLst/>
                            <a:gdLst>
                              <a:gd name="T0" fmla="*/ 2204 w 2205"/>
                              <a:gd name="T1" fmla="*/ 910 h 1824"/>
                              <a:gd name="T2" fmla="*/ 1472 w 2205"/>
                              <a:gd name="T3" fmla="*/ 0 h 1824"/>
                              <a:gd name="T4" fmla="*/ 1465 w 2205"/>
                              <a:gd name="T5" fmla="*/ 0 h 1824"/>
                              <a:gd name="T6" fmla="*/ 733 w 2205"/>
                              <a:gd name="T7" fmla="*/ 910 h 1824"/>
                              <a:gd name="T8" fmla="*/ 2204 w 2205"/>
                              <a:gd name="T9" fmla="*/ 910 h 1824"/>
                            </a:gdLst>
                            <a:ahLst/>
                            <a:cxnLst>
                              <a:cxn ang="0">
                                <a:pos x="T0" y="T1"/>
                              </a:cxn>
                              <a:cxn ang="0">
                                <a:pos x="T2" y="T3"/>
                              </a:cxn>
                              <a:cxn ang="0">
                                <a:pos x="T4" y="T5"/>
                              </a:cxn>
                              <a:cxn ang="0">
                                <a:pos x="T6" y="T7"/>
                              </a:cxn>
                              <a:cxn ang="0">
                                <a:pos x="T8" y="T9"/>
                              </a:cxn>
                            </a:cxnLst>
                            <a:rect l="0" t="0" r="r" b="b"/>
                            <a:pathLst>
                              <a:path w="2205" h="1824">
                                <a:moveTo>
                                  <a:pt x="2204" y="910"/>
                                </a:moveTo>
                                <a:lnTo>
                                  <a:pt x="1472" y="0"/>
                                </a:lnTo>
                                <a:lnTo>
                                  <a:pt x="1465" y="0"/>
                                </a:lnTo>
                                <a:lnTo>
                                  <a:pt x="733" y="910"/>
                                </a:lnTo>
                                <a:lnTo>
                                  <a:pt x="2204" y="910"/>
                                </a:lnTo>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3" name="Freeform 66"/>
                      <wps:cNvSpPr>
                        <a:spLocks/>
                      </wps:cNvSpPr>
                      <wps:spPr bwMode="auto">
                        <a:xfrm>
                          <a:off x="9562" y="16491"/>
                          <a:ext cx="1471" cy="913"/>
                        </a:xfrm>
                        <a:custGeom>
                          <a:avLst/>
                          <a:gdLst>
                            <a:gd name="T0" fmla="*/ 1470 w 1471"/>
                            <a:gd name="T1" fmla="*/ 0 h 913"/>
                            <a:gd name="T2" fmla="*/ 0 w 1471"/>
                            <a:gd name="T3" fmla="*/ 0 h 913"/>
                            <a:gd name="T4" fmla="*/ 733 w 1471"/>
                            <a:gd name="T5" fmla="*/ 912 h 913"/>
                            <a:gd name="T6" fmla="*/ 737 w 1471"/>
                            <a:gd name="T7" fmla="*/ 912 h 913"/>
                            <a:gd name="T8" fmla="*/ 1470 w 1471"/>
                            <a:gd name="T9" fmla="*/ 0 h 913"/>
                            <a:gd name="T10" fmla="*/ 1470 w 1471"/>
                            <a:gd name="T11" fmla="*/ 0 h 913"/>
                          </a:gdLst>
                          <a:ahLst/>
                          <a:cxnLst>
                            <a:cxn ang="0">
                              <a:pos x="T0" y="T1"/>
                            </a:cxn>
                            <a:cxn ang="0">
                              <a:pos x="T2" y="T3"/>
                            </a:cxn>
                            <a:cxn ang="0">
                              <a:pos x="T4" y="T5"/>
                            </a:cxn>
                            <a:cxn ang="0">
                              <a:pos x="T6" y="T7"/>
                            </a:cxn>
                            <a:cxn ang="0">
                              <a:pos x="T8" y="T9"/>
                            </a:cxn>
                            <a:cxn ang="0">
                              <a:pos x="T10" y="T11"/>
                            </a:cxn>
                          </a:cxnLst>
                          <a:rect l="0" t="0" r="r" b="b"/>
                          <a:pathLst>
                            <a:path w="1471" h="913">
                              <a:moveTo>
                                <a:pt x="1470" y="0"/>
                              </a:moveTo>
                              <a:lnTo>
                                <a:pt x="0" y="0"/>
                              </a:lnTo>
                              <a:lnTo>
                                <a:pt x="733" y="912"/>
                              </a:lnTo>
                              <a:lnTo>
                                <a:pt x="737" y="912"/>
                              </a:lnTo>
                              <a:lnTo>
                                <a:pt x="1470" y="0"/>
                              </a:lnTo>
                              <a:lnTo>
                                <a:pt x="1470" y="0"/>
                              </a:lnTo>
                              <a:close/>
                            </a:path>
                          </a:pathLst>
                        </a:custGeom>
                        <a:solidFill>
                          <a:srgbClr val="EF7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67"/>
                      <wps:cNvSpPr>
                        <a:spLocks/>
                      </wps:cNvSpPr>
                      <wps:spPr bwMode="auto">
                        <a:xfrm>
                          <a:off x="10300" y="16491"/>
                          <a:ext cx="1468" cy="913"/>
                        </a:xfrm>
                        <a:custGeom>
                          <a:avLst/>
                          <a:gdLst>
                            <a:gd name="T0" fmla="*/ 733 w 1468"/>
                            <a:gd name="T1" fmla="*/ 0 h 913"/>
                            <a:gd name="T2" fmla="*/ 0 w 1468"/>
                            <a:gd name="T3" fmla="*/ 912 h 913"/>
                            <a:gd name="T4" fmla="*/ 1467 w 1468"/>
                            <a:gd name="T5" fmla="*/ 912 h 913"/>
                            <a:gd name="T6" fmla="*/ 733 w 1468"/>
                            <a:gd name="T7" fmla="*/ 0 h 913"/>
                          </a:gdLst>
                          <a:ahLst/>
                          <a:cxnLst>
                            <a:cxn ang="0">
                              <a:pos x="T0" y="T1"/>
                            </a:cxn>
                            <a:cxn ang="0">
                              <a:pos x="T2" y="T3"/>
                            </a:cxn>
                            <a:cxn ang="0">
                              <a:pos x="T4" y="T5"/>
                            </a:cxn>
                            <a:cxn ang="0">
                              <a:pos x="T6" y="T7"/>
                            </a:cxn>
                          </a:cxnLst>
                          <a:rect l="0" t="0" r="r" b="b"/>
                          <a:pathLst>
                            <a:path w="1468" h="913">
                              <a:moveTo>
                                <a:pt x="733" y="0"/>
                              </a:moveTo>
                              <a:lnTo>
                                <a:pt x="0" y="912"/>
                              </a:lnTo>
                              <a:lnTo>
                                <a:pt x="1467" y="912"/>
                              </a:lnTo>
                              <a:lnTo>
                                <a:pt x="733" y="0"/>
                              </a:lnTo>
                              <a:close/>
                            </a:path>
                          </a:pathLst>
                        </a:custGeom>
                        <a:solidFill>
                          <a:srgbClr val="EC64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68"/>
                      <wps:cNvSpPr>
                        <a:spLocks/>
                      </wps:cNvSpPr>
                      <wps:spPr bwMode="auto">
                        <a:xfrm>
                          <a:off x="7359" y="15581"/>
                          <a:ext cx="2935" cy="1824"/>
                        </a:xfrm>
                        <a:custGeom>
                          <a:avLst/>
                          <a:gdLst>
                            <a:gd name="T0" fmla="*/ 2934 w 2935"/>
                            <a:gd name="T1" fmla="*/ 0 h 1824"/>
                            <a:gd name="T2" fmla="*/ 0 w 2935"/>
                            <a:gd name="T3" fmla="*/ 0 h 1824"/>
                            <a:gd name="T4" fmla="*/ 1465 w 2935"/>
                            <a:gd name="T5" fmla="*/ 1823 h 1824"/>
                            <a:gd name="T6" fmla="*/ 1469 w 2935"/>
                            <a:gd name="T7" fmla="*/ 1823 h 1824"/>
                            <a:gd name="T8" fmla="*/ 2202 w 2935"/>
                            <a:gd name="T9" fmla="*/ 910 h 1824"/>
                            <a:gd name="T10" fmla="*/ 2202 w 2935"/>
                            <a:gd name="T11" fmla="*/ 910 h 1824"/>
                            <a:gd name="T12" fmla="*/ 2934 w 2935"/>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2935" h="1824">
                              <a:moveTo>
                                <a:pt x="2934" y="0"/>
                              </a:moveTo>
                              <a:lnTo>
                                <a:pt x="0" y="0"/>
                              </a:lnTo>
                              <a:lnTo>
                                <a:pt x="1465" y="1823"/>
                              </a:lnTo>
                              <a:lnTo>
                                <a:pt x="1469" y="1823"/>
                              </a:lnTo>
                              <a:lnTo>
                                <a:pt x="2202" y="910"/>
                              </a:lnTo>
                              <a:lnTo>
                                <a:pt x="2202" y="910"/>
                              </a:lnTo>
                              <a:lnTo>
                                <a:pt x="2934" y="0"/>
                              </a:lnTo>
                            </a:path>
                          </a:pathLst>
                        </a:custGeom>
                        <a:solidFill>
                          <a:srgbClr val="FAB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69"/>
                      <wps:cNvSpPr>
                        <a:spLocks/>
                      </wps:cNvSpPr>
                      <wps:spPr bwMode="auto">
                        <a:xfrm>
                          <a:off x="5886" y="15581"/>
                          <a:ext cx="2939" cy="1824"/>
                        </a:xfrm>
                        <a:custGeom>
                          <a:avLst/>
                          <a:gdLst>
                            <a:gd name="T0" fmla="*/ 1472 w 2939"/>
                            <a:gd name="T1" fmla="*/ 0 h 1824"/>
                            <a:gd name="T2" fmla="*/ 1465 w 2939"/>
                            <a:gd name="T3" fmla="*/ 0 h 1824"/>
                            <a:gd name="T4" fmla="*/ 0 w 2939"/>
                            <a:gd name="T5" fmla="*/ 1823 h 1824"/>
                            <a:gd name="T6" fmla="*/ 2938 w 2939"/>
                            <a:gd name="T7" fmla="*/ 1823 h 1824"/>
                            <a:gd name="T8" fmla="*/ 1472 w 2939"/>
                            <a:gd name="T9" fmla="*/ 0 h 1824"/>
                          </a:gdLst>
                          <a:ahLst/>
                          <a:cxnLst>
                            <a:cxn ang="0">
                              <a:pos x="T0" y="T1"/>
                            </a:cxn>
                            <a:cxn ang="0">
                              <a:pos x="T2" y="T3"/>
                            </a:cxn>
                            <a:cxn ang="0">
                              <a:pos x="T4" y="T5"/>
                            </a:cxn>
                            <a:cxn ang="0">
                              <a:pos x="T6" y="T7"/>
                            </a:cxn>
                            <a:cxn ang="0">
                              <a:pos x="T8" y="T9"/>
                            </a:cxn>
                          </a:cxnLst>
                          <a:rect l="0" t="0" r="r" b="b"/>
                          <a:pathLst>
                            <a:path w="2939" h="1824">
                              <a:moveTo>
                                <a:pt x="1472" y="0"/>
                              </a:moveTo>
                              <a:lnTo>
                                <a:pt x="1465" y="0"/>
                              </a:lnTo>
                              <a:lnTo>
                                <a:pt x="0" y="1823"/>
                              </a:lnTo>
                              <a:lnTo>
                                <a:pt x="2938" y="1823"/>
                              </a:lnTo>
                              <a:lnTo>
                                <a:pt x="1472" y="0"/>
                              </a:lnTo>
                              <a:close/>
                            </a:path>
                          </a:pathLst>
                        </a:custGeom>
                        <a:solidFill>
                          <a:srgbClr val="FAB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70"/>
                      <wps:cNvSpPr>
                        <a:spLocks/>
                      </wps:cNvSpPr>
                      <wps:spPr bwMode="auto">
                        <a:xfrm>
                          <a:off x="11770" y="16531"/>
                          <a:ext cx="702" cy="873"/>
                        </a:xfrm>
                        <a:custGeom>
                          <a:avLst/>
                          <a:gdLst>
                            <a:gd name="T0" fmla="*/ 701 w 702"/>
                            <a:gd name="T1" fmla="*/ 0 h 873"/>
                            <a:gd name="T2" fmla="*/ 0 w 702"/>
                            <a:gd name="T3" fmla="*/ 872 h 873"/>
                            <a:gd name="T4" fmla="*/ 701 w 702"/>
                            <a:gd name="T5" fmla="*/ 872 h 873"/>
                            <a:gd name="T6" fmla="*/ 701 w 702"/>
                            <a:gd name="T7" fmla="*/ 0 h 873"/>
                          </a:gdLst>
                          <a:ahLst/>
                          <a:cxnLst>
                            <a:cxn ang="0">
                              <a:pos x="T0" y="T1"/>
                            </a:cxn>
                            <a:cxn ang="0">
                              <a:pos x="T2" y="T3"/>
                            </a:cxn>
                            <a:cxn ang="0">
                              <a:pos x="T4" y="T5"/>
                            </a:cxn>
                            <a:cxn ang="0">
                              <a:pos x="T6" y="T7"/>
                            </a:cxn>
                          </a:cxnLst>
                          <a:rect l="0" t="0" r="r" b="b"/>
                          <a:pathLst>
                            <a:path w="702" h="873">
                              <a:moveTo>
                                <a:pt x="701" y="0"/>
                              </a:moveTo>
                              <a:lnTo>
                                <a:pt x="0" y="872"/>
                              </a:lnTo>
                              <a:lnTo>
                                <a:pt x="701" y="872"/>
                              </a:lnTo>
                              <a:lnTo>
                                <a:pt x="701" y="0"/>
                              </a:lnTo>
                              <a:close/>
                            </a:path>
                          </a:pathLst>
                        </a:custGeom>
                        <a:solidFill>
                          <a:srgbClr val="E95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8"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5" y="16051"/>
                          <a:ext cx="80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056D99F" id="Grup 789" o:spid="_x0000_s1026" style="position:absolute;margin-left:14.85pt;margin-top:779.05pt;width:608.75pt;height:91.2pt;z-index:-251652096;mso-position-horizontal-relative:page;mso-position-vertical-relative:page" coordorigin="297,15581" coordsize="12175,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" o:allowincell="f">
              <v:shape id="Freeform 53" o:spid="_x0000_s1027" style="position:absolute;left:297;top:15581;width:12175;height:1824;visibility:visible;mso-wrap-style:square;v-text-anchor:top" coordsize="1217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" path="m,l12174,r,l12174,1823r,l,1823,,xe" fillcolor="#fff5e2" stroked="f">
                <v:path arrowok="t" o:connecttype="custom" o:connectlocs="0,0;12174,0;12174,0;12174,1823;12174,1823;0,1823;0,0" o:connectangles="0,0,0,0,0,0,0"/>
              </v:shape>
              <v:shape id="Freeform 54" o:spid="_x0000_s1028" style="position:absolute;left:11770;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" path="m701,l,872,701,r,xe" fillcolor="#eb5939" stroked="f">
                <v:path arrowok="t" o:connecttype="custom" o:connectlocs="701,0;0,872;701,0;701,0" o:connectangles="0,0,0,0"/>
              </v:shape>
              <v:shape id="Freeform 55" o:spid="_x0000_s1029" style="position:absolute;left:11772;top:15581;width:700;height:871;visibility:visible;mso-wrap-style:square;v-text-anchor:top" coordsize="70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" path="m699,l,,699,870,699,xe" fillcolor="#ed6b2c" stroked="f">
                <v:path arrowok="t" o:connecttype="custom" o:connectlocs="699,0;0,0;699,870;699,0" o:connectangles="0,0,0,0"/>
              </v:shape>
              <v:shape id="Freeform 56" o:spid="_x0000_s1030" style="position:absolute;left:10301;top:15581;width:1464;height:911;visibility:visible;mso-wrap-style:square;v-text-anchor:top" coordsize="146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" path="m1463,l,,731,910,1463,xe" fillcolor="#ee7230" stroked="f">
                <v:path arrowok="t" o:connecttype="custom" o:connectlocs="1463,0;0,0;731,910;1463,0" o:connectangles="0,0,0,0"/>
              </v:shape>
              <v:shape id="Freeform 57" o:spid="_x0000_s1031" style="position:absolute;left:11033;top:15581;width:1439;height:911;visibility:visible;mso-wrap-style:square;v-text-anchor:top" coordsize="143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" path="m739,r-8,l,910r1438,l1438,870,739,xe" fillcolor="#ee722e" stroked="f">
                <v:path arrowok="t" o:connecttype="custom" o:connectlocs="739,0;731,0;0,910;1438,910;1438,870;739,0" o:connectangles="0,0,0,0,0,0"/>
              </v:shape>
              <v:shape id="Freeform 58" o:spid="_x0000_s1032" style="position:absolute;left:10301;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" path="m,l731,910r,l,xe" fillcolor="#ef7934" stroked="f">
                <v:path arrowok="t" o:connecttype="custom" o:connectlocs="0,0;731,910;731,910;0,0" o:connectangles="0,0,0,0"/>
              </v:shape>
              <v:shape id="Freeform 59" o:spid="_x0000_s1033" style="position:absolute;left:11033;top:16491;width:1439;height:913;visibility:visible;mso-wrap-style:square;v-text-anchor:top" coordsize="143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" path="m1438,l,,733,912r4,l1438,39r,-39xe" fillcolor="#ec6226" stroked="f">
                <v:path arrowok="t" o:connecttype="custom" o:connectlocs="1438,0;0,0;733,912;737,912;1438,39;1438,0" o:connectangles="0,0,0,0,0,0"/>
              </v:shape>
              <v:shape id="Freeform 60" o:spid="_x0000_s1034" style="position:absolute;left:11770;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" path="m701,l,872,701,r,xe" fillcolor="#ea5821" stroked="f">
                <v:path arrowok="t" o:connecttype="custom" o:connectlocs="701,0;0,872;701,0;701,0" o:connectangles="0,0,0,0"/>
              </v:shape>
              <v:shape id="Freeform 61" o:spid="_x0000_s1035" style="position:absolute;left:10301;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" path="m731,910l,,,,731,910r,e" fillcolor="#f07f1f" stroked="f">
                <v:path arrowok="t" o:connecttype="custom" o:connectlocs="731,910;0,0;0,0;731,910;731,910" o:connectangles="0,0,0,0,0"/>
              </v:shape>
              <v:shape id="Freeform 62" o:spid="_x0000_s1036" style="position:absolute;left:11033;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" path="m,l,,733,912,,xe" fillcolor="#ec651e" stroked="f">
                <v:path arrowok="t" o:connecttype="custom" o:connectlocs="0,0;0,0;733,912;0,0" o:connectangles="0,0,0,0"/>
              </v:shape>
              <v:group id="Group 63" o:spid="_x0000_s1037" style="position:absolute;left:8829;top:15581;width:2205;height:1824" coordorigin="8829,15581" coordsize="220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64" o:spid="_x0000_s1038" style="position:absolute;left:8829;top:15581;width:2205;height:1824;visibility:visible;mso-wrap-style:square;v-text-anchor:top" coordsize="220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" path="m1467,1823l733,910,,1823r1467,e" fillcolor="#f07f1a" stroked="f">
                  <v:path arrowok="t" o:connecttype="custom" o:connectlocs="1467,1823;733,910;0,1823;1467,1823" o:connectangles="0,0,0,0"/>
                </v:shape>
                <v:shape id="Freeform 65" o:spid="_x0000_s1039" style="position:absolute;left:8829;top:15581;width:2205;height:1824;visibility:visible;mso-wrap-style:square;v-text-anchor:top" coordsize="220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" path="m2204,910l1472,r-7,l733,910r1471,e" fillcolor="#f07f1a" stroked="f">
                  <v:path arrowok="t" o:connecttype="custom" o:connectlocs="2204,910;1472,0;1465,0;733,910;2204,910" o:connectangles="0,0,0,0,0"/>
                </v:shape>
              </v:group>
              <v:shape id="Freeform 66" o:spid="_x0000_s1040" style="position:absolute;left:9562;top:16491;width:1471;height:913;visibility:visible;mso-wrap-style:square;v-text-anchor:top" coordsize="147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" path="m1470,l,,733,912r4,l1470,r,xe" fillcolor="#ef7a1a" stroked="f">
                <v:path arrowok="t" o:connecttype="custom" o:connectlocs="1470,0;0,0;733,912;737,912;1470,0;1470,0" o:connectangles="0,0,0,0,0,0"/>
              </v:shape>
              <v:shape id="Freeform 67" o:spid="_x0000_s1041" style="position:absolute;left:10300;top:16491;width:1468;height:913;visibility:visible;mso-wrap-style:square;v-text-anchor:top" coordsize="146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" path="m733,l,912r1467,l733,xe" fillcolor="#ec641c" stroked="f">
                <v:path arrowok="t" o:connecttype="custom" o:connectlocs="733,0;0,912;1467,912;733,0" o:connectangles="0,0,0,0"/>
              </v:shape>
              <v:shape id="Freeform 68" o:spid="_x0000_s1042" style="position:absolute;left:7359;top:15581;width:2935;height:1824;visibility:visible;mso-wrap-style:square;v-text-anchor:top" coordsize="293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" path="m2934,l,,1465,1823r4,l2202,910r,l2934,e" fillcolor="#fab311" stroked="f">
                <v:path arrowok="t" o:connecttype="custom" o:connectlocs="2934,0;0,0;1465,1823;1469,1823;2202,910;2202,910;2934,0" o:connectangles="0,0,0,0,0,0,0"/>
              </v:shape>
              <v:shape id="Freeform 69" o:spid="_x0000_s1043" style="position:absolute;left:5886;top:15581;width:2939;height:1824;visibility:visible;mso-wrap-style:square;v-text-anchor:top" coordsize="293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" path="m1472,r-7,l,1823r2938,l1472,xe" fillcolor="#fabd20" stroked="f">
                <v:path arrowok="t" o:connecttype="custom" o:connectlocs="1472,0;1465,0;0,1823;2938,1823;1472,0" o:connectangles="0,0,0,0,0"/>
              </v:shape>
              <v:shape id="Freeform 70" o:spid="_x0000_s1044" style="position:absolute;left:11770;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" path="m701,l,872r701,l701,xe" fillcolor="#e9522b" stroked="f">
                <v:path arrowok="t" o:connecttype="custom" o:connectlocs="701,0;0,872;701,872;701,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5" type="#_x0000_t75" style="position:absolute;left:11055;top:16051;width:800;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">
                <v:imagedata r:id="rId2" o:title=""/>
              </v:shape>
              <w10:wrap anchorx="page" anchory="page"/>
            </v:group>
          </w:pict>
        </mc:Fallback>
      </mc:AlternateContent>
    </w:r>
    <w:r>
      <w:rPr>
        <w:noProof/>
        <w:lang w:eastAsia="tr-TR"/>
      </w:rPr>
      <mc:AlternateContent>
        <mc:Choice Requires="wps">
          <w:drawing>
            <wp:anchor distT="0" distB="0" distL="114300" distR="114300" simplePos="0" relativeHeight="251666432" behindDoc="1" locked="0" layoutInCell="0" allowOverlap="1" wp14:anchorId="3DA89512" wp14:editId="373B74EB">
              <wp:simplePos x="0" y="0"/>
              <wp:positionH relativeFrom="page">
                <wp:posOffset>5103495</wp:posOffset>
              </wp:positionH>
              <wp:positionV relativeFrom="page">
                <wp:posOffset>10327005</wp:posOffset>
              </wp:positionV>
              <wp:extent cx="1812925" cy="180975"/>
              <wp:effectExtent l="0" t="0" r="0" b="0"/>
              <wp:wrapNone/>
              <wp:docPr id="788" name="Metin Kutusu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DDB6" w14:textId="583C431C" w:rsidR="000C46D8" w:rsidRDefault="000C46D8">
                          <w:pPr>
                            <w:pStyle w:val="GvdeMetni"/>
                            <w:kinsoku w:val="0"/>
                            <w:overflowPunct w:val="0"/>
                            <w:spacing w:before="16"/>
                            <w:ind w:left="20"/>
                            <w:rPr>
                              <w:color w:val="FFFFFF"/>
                              <w:sz w:val="20"/>
                              <w:szCs w:val="20"/>
                            </w:rPr>
                          </w:pPr>
                          <w:r>
                            <w:rPr>
                              <w:color w:val="FFFFFF"/>
                              <w:sz w:val="20"/>
                              <w:szCs w:val="20"/>
                            </w:rPr>
                            <w:t xml:space="preserve">2019-2023 STRATEJİK PLANI  | </w:t>
                          </w: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864646">
                            <w:rPr>
                              <w:noProof/>
                              <w:color w:val="FFFFFF"/>
                              <w:sz w:val="20"/>
                              <w:szCs w:val="20"/>
                            </w:rPr>
                            <w:t>61</w:t>
                          </w:r>
                          <w:r>
                            <w:rPr>
                              <w:color w:val="FFFFF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88" o:spid="_x0000_s1029" type="#_x0000_t202" style="position:absolute;left:0;text-align:left;margin-left:401.85pt;margin-top:813.15pt;width:142.75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" o:allowincell="f" filled="f" stroked="f">
              <v:textbox inset="0,0,0,0">
                <w:txbxContent>
                  <w:p w14:paraId="2059DDB6" w14:textId="583C431C" w:rsidR="000C46D8" w:rsidRDefault="000C46D8">
                    <w:pPr>
                      <w:pStyle w:val="GvdeMetni"/>
                      <w:kinsoku w:val="0"/>
                      <w:overflowPunct w:val="0"/>
                      <w:spacing w:before="16"/>
                      <w:ind w:left="20"/>
                      <w:rPr>
                        <w:color w:val="FFFFFF"/>
                        <w:sz w:val="20"/>
                        <w:szCs w:val="20"/>
                      </w:rPr>
                    </w:pPr>
                    <w:r>
                      <w:rPr>
                        <w:color w:val="FFFFFF"/>
                        <w:sz w:val="20"/>
                        <w:szCs w:val="20"/>
                      </w:rPr>
                      <w:t xml:space="preserve">2019-2023 STRATEJİK PLANI  | </w:t>
                    </w: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864646">
                      <w:rPr>
                        <w:noProof/>
                        <w:color w:val="FFFFFF"/>
                        <w:sz w:val="20"/>
                        <w:szCs w:val="20"/>
                      </w:rPr>
                      <w:t>61</w:t>
                    </w:r>
                    <w:r>
                      <w:rPr>
                        <w:color w:val="FFFFFF"/>
                        <w:sz w:val="20"/>
                        <w:szCs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096D" w14:textId="77777777" w:rsidR="000C46D8" w:rsidRDefault="000C46D8">
    <w:pPr>
      <w:pStyle w:val="GvdeMetni"/>
      <w:kinsoku w:val="0"/>
      <w:overflowPunct w:val="0"/>
      <w:spacing w:line="14" w:lineRule="auto"/>
      <w:rPr>
        <w:rFonts w:ascii="Times New Roman" w:hAnsi="Times New Roman"/>
        <w:sz w:val="20"/>
        <w:szCs w:val="20"/>
      </w:rPr>
    </w:pPr>
    <w:r>
      <w:rPr>
        <w:noProof/>
        <w:lang w:eastAsia="tr-TR"/>
      </w:rPr>
      <mc:AlternateContent>
        <mc:Choice Requires="wps">
          <w:drawing>
            <wp:anchor distT="0" distB="0" distL="114300" distR="114300" simplePos="0" relativeHeight="251659264" behindDoc="1" locked="0" layoutInCell="0" allowOverlap="1" wp14:anchorId="3FFC8B7C" wp14:editId="7F0125B2">
              <wp:simplePos x="0" y="0"/>
              <wp:positionH relativeFrom="page">
                <wp:posOffset>1030605</wp:posOffset>
              </wp:positionH>
              <wp:positionV relativeFrom="page">
                <wp:posOffset>10327005</wp:posOffset>
              </wp:positionV>
              <wp:extent cx="2403475" cy="180975"/>
              <wp:effectExtent l="1905" t="1905" r="4445" b="0"/>
              <wp:wrapNone/>
              <wp:docPr id="51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93FF" w14:textId="77777777" w:rsidR="000C46D8" w:rsidRDefault="000C46D8">
                          <w:pPr>
                            <w:pStyle w:val="GvdeMetni"/>
                            <w:kinsoku w:val="0"/>
                            <w:overflowPunct w:val="0"/>
                            <w:spacing w:before="16"/>
                            <w:ind w:left="40"/>
                            <w:rPr>
                              <w:color w:val="FFFFFF"/>
                              <w:sz w:val="20"/>
                              <w:szCs w:val="20"/>
                            </w:rPr>
                          </w:pP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Pr>
                              <w:noProof/>
                              <w:color w:val="FFFFFF"/>
                              <w:sz w:val="20"/>
                              <w:szCs w:val="20"/>
                            </w:rPr>
                            <w:t>68</w:t>
                          </w:r>
                          <w:r>
                            <w:rPr>
                              <w:color w:val="FFFFFF"/>
                              <w:sz w:val="20"/>
                              <w:szCs w:val="20"/>
                            </w:rPr>
                            <w:fldChar w:fldCharType="end"/>
                          </w:r>
                          <w:r>
                            <w:rPr>
                              <w:color w:val="FFFFFF"/>
                              <w:sz w:val="20"/>
                              <w:szCs w:val="20"/>
                            </w:rPr>
                            <w:t xml:space="preserve">  | ERZURUM MİLLİ EĞİTİM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30" type="#_x0000_t202" style="position:absolute;left:0;text-align:left;margin-left:81.15pt;margin-top:813.15pt;width:189.2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T1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" o:allowincell="f" filled="f" stroked="f">
              <v:textbox inset="0,0,0,0">
                <w:txbxContent>
                  <w:p w14:paraId="138993FF" w14:textId="77777777" w:rsidR="000C46D8" w:rsidRDefault="000C46D8">
                    <w:pPr>
                      <w:pStyle w:val="GvdeMetni"/>
                      <w:kinsoku w:val="0"/>
                      <w:overflowPunct w:val="0"/>
                      <w:spacing w:before="16"/>
                      <w:ind w:left="40"/>
                      <w:rPr>
                        <w:color w:val="FFFFFF"/>
                        <w:sz w:val="20"/>
                        <w:szCs w:val="20"/>
                      </w:rPr>
                    </w:pP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Pr>
                        <w:noProof/>
                        <w:color w:val="FFFFFF"/>
                        <w:sz w:val="20"/>
                        <w:szCs w:val="20"/>
                      </w:rPr>
                      <w:t>68</w:t>
                    </w:r>
                    <w:r>
                      <w:rPr>
                        <w:color w:val="FFFFFF"/>
                        <w:sz w:val="20"/>
                        <w:szCs w:val="20"/>
                      </w:rPr>
                      <w:fldChar w:fldCharType="end"/>
                    </w:r>
                    <w:r>
                      <w:rPr>
                        <w:color w:val="FFFFFF"/>
                        <w:sz w:val="20"/>
                        <w:szCs w:val="20"/>
                      </w:rPr>
                      <w:t xml:space="preserve">  | ERZURUM MİLLİ EĞİTİM MÜDÜRLÜĞÜ</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38C96" w14:textId="77777777" w:rsidR="000C46D8" w:rsidRDefault="000C46D8">
    <w:pPr>
      <w:pStyle w:val="GvdeMetni"/>
      <w:kinsoku w:val="0"/>
      <w:overflowPunct w:val="0"/>
      <w:spacing w:line="14" w:lineRule="auto"/>
      <w:rPr>
        <w:rFonts w:ascii="Times New Roman" w:hAnsi="Times New Roman"/>
        <w:sz w:val="20"/>
        <w:szCs w:val="20"/>
      </w:rPr>
    </w:pPr>
    <w:r>
      <w:rPr>
        <w:noProof/>
        <w:lang w:eastAsia="tr-TR"/>
      </w:rPr>
      <mc:AlternateContent>
        <mc:Choice Requires="wps">
          <w:drawing>
            <wp:anchor distT="0" distB="0" distL="114300" distR="114300" simplePos="0" relativeHeight="251656192" behindDoc="1" locked="0" layoutInCell="0" allowOverlap="1" wp14:anchorId="034F00BB" wp14:editId="0DD41C87">
              <wp:simplePos x="0" y="0"/>
              <wp:positionH relativeFrom="page">
                <wp:posOffset>0</wp:posOffset>
              </wp:positionH>
              <wp:positionV relativeFrom="page">
                <wp:posOffset>9893935</wp:posOffset>
              </wp:positionV>
              <wp:extent cx="171450" cy="1158240"/>
              <wp:effectExtent l="0" t="0" r="0" b="0"/>
              <wp:wrapNone/>
              <wp:docPr id="51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158240"/>
                      </a:xfrm>
                      <a:custGeom>
                        <a:avLst/>
                        <a:gdLst>
                          <a:gd name="T0" fmla="*/ 269 w 270"/>
                          <a:gd name="T1" fmla="*/ 0 h 1824"/>
                          <a:gd name="T2" fmla="*/ 0 w 270"/>
                          <a:gd name="T3" fmla="*/ 0 h 1824"/>
                          <a:gd name="T4" fmla="*/ 0 w 270"/>
                          <a:gd name="T5" fmla="*/ 0 h 1824"/>
                          <a:gd name="T6" fmla="*/ 0 w 270"/>
                          <a:gd name="T7" fmla="*/ 1823 h 1824"/>
                          <a:gd name="T8" fmla="*/ 0 w 270"/>
                          <a:gd name="T9" fmla="*/ 1823 h 1824"/>
                          <a:gd name="T10" fmla="*/ 269 w 270"/>
                          <a:gd name="T11" fmla="*/ 1823 h 1824"/>
                          <a:gd name="T12" fmla="*/ 269 w 270"/>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270" h="1824">
                            <a:moveTo>
                              <a:pt x="269" y="0"/>
                            </a:moveTo>
                            <a:lnTo>
                              <a:pt x="0" y="0"/>
                            </a:lnTo>
                            <a:lnTo>
                              <a:pt x="0" y="1823"/>
                            </a:lnTo>
                            <a:lnTo>
                              <a:pt x="269" y="1823"/>
                            </a:lnTo>
                            <a:lnTo>
                              <a:pt x="269"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237008" id="Freeform 94" o:spid="_x0000_s1026" style="position:absolute;margin-left:0;margin-top:779.05pt;width:13.5pt;height:9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" o:allowincell="f" path="m269,l,,,1823r269,l269,xe" fillcolor="#fff5e2" stroked="f">
              <v:path arrowok="t" o:connecttype="custom" o:connectlocs="170815,0;0,0;0,0;0,1157605;0,1157605;170815,1157605;170815,0" o:connectangles="0,0,0,0,0,0,0"/>
              <w10:wrap anchorx="page" anchory="page"/>
            </v:shape>
          </w:pict>
        </mc:Fallback>
      </mc:AlternateContent>
    </w:r>
    <w:r>
      <w:rPr>
        <w:noProof/>
        <w:lang w:eastAsia="tr-TR"/>
      </w:rPr>
      <mc:AlternateContent>
        <mc:Choice Requires="wps">
          <w:drawing>
            <wp:anchor distT="0" distB="0" distL="114300" distR="114300" simplePos="0" relativeHeight="251657216" behindDoc="1" locked="0" layoutInCell="0" allowOverlap="1" wp14:anchorId="6E149D75" wp14:editId="1D57210A">
              <wp:simplePos x="0" y="0"/>
              <wp:positionH relativeFrom="page">
                <wp:posOffset>5103495</wp:posOffset>
              </wp:positionH>
              <wp:positionV relativeFrom="page">
                <wp:posOffset>10327005</wp:posOffset>
              </wp:positionV>
              <wp:extent cx="1812925" cy="180975"/>
              <wp:effectExtent l="0" t="1905" r="0" b="0"/>
              <wp:wrapNone/>
              <wp:docPr id="52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3B86E" w14:textId="5B5D5E69" w:rsidR="000C46D8" w:rsidRDefault="000C46D8">
                          <w:pPr>
                            <w:pStyle w:val="GvdeMetni"/>
                            <w:kinsoku w:val="0"/>
                            <w:overflowPunct w:val="0"/>
                            <w:spacing w:before="16"/>
                            <w:ind w:left="20"/>
                            <w:rPr>
                              <w:color w:val="FFFFFF"/>
                              <w:sz w:val="20"/>
                              <w:szCs w:val="20"/>
                            </w:rPr>
                          </w:pPr>
                          <w:r>
                            <w:rPr>
                              <w:color w:val="FFFFFF"/>
                              <w:sz w:val="20"/>
                              <w:szCs w:val="20"/>
                            </w:rPr>
                            <w:t xml:space="preserve">2015-2019 STRATEJİK PLANI  | </w:t>
                          </w: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864646">
                            <w:rPr>
                              <w:noProof/>
                              <w:color w:val="FFFFFF"/>
                              <w:sz w:val="20"/>
                              <w:szCs w:val="20"/>
                            </w:rPr>
                            <w:t>95</w:t>
                          </w:r>
                          <w:r>
                            <w:rPr>
                              <w:color w:val="FFFFF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1" type="#_x0000_t202" style="position:absolute;left:0;text-align:left;margin-left:401.85pt;margin-top:813.15pt;width:142.7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TYtA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" o:allowincell="f" filled="f" stroked="f">
              <v:textbox inset="0,0,0,0">
                <w:txbxContent>
                  <w:p w14:paraId="2383B86E" w14:textId="5B5D5E69" w:rsidR="000C46D8" w:rsidRDefault="000C46D8">
                    <w:pPr>
                      <w:pStyle w:val="GvdeMetni"/>
                      <w:kinsoku w:val="0"/>
                      <w:overflowPunct w:val="0"/>
                      <w:spacing w:before="16"/>
                      <w:ind w:left="20"/>
                      <w:rPr>
                        <w:color w:val="FFFFFF"/>
                        <w:sz w:val="20"/>
                        <w:szCs w:val="20"/>
                      </w:rPr>
                    </w:pPr>
                    <w:r>
                      <w:rPr>
                        <w:color w:val="FFFFFF"/>
                        <w:sz w:val="20"/>
                        <w:szCs w:val="20"/>
                      </w:rPr>
                      <w:t xml:space="preserve">2015-2019 STRATEJİK PLANI  | </w:t>
                    </w: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864646">
                      <w:rPr>
                        <w:noProof/>
                        <w:color w:val="FFFFFF"/>
                        <w:sz w:val="20"/>
                        <w:szCs w:val="20"/>
                      </w:rPr>
                      <w:t>95</w:t>
                    </w:r>
                    <w:r>
                      <w:rPr>
                        <w:color w:val="FFFFFF"/>
                        <w:sz w:val="20"/>
                        <w:szCs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9E9D" w14:textId="17FB84D7" w:rsidR="000C46D8" w:rsidRDefault="000C46D8">
    <w:pPr>
      <w:pStyle w:val="GvdeMetni"/>
      <w:kinsoku w:val="0"/>
      <w:overflowPunct w:val="0"/>
      <w:spacing w:line="14" w:lineRule="auto"/>
      <w:rPr>
        <w:rFonts w:ascii="Times New Roman" w:hAnsi="Times New Roman"/>
        <w:sz w:val="20"/>
        <w:szCs w:val="20"/>
      </w:rPr>
    </w:pPr>
    <w:r>
      <w:rPr>
        <w:noProof/>
        <w:lang w:eastAsia="tr-TR"/>
      </w:rPr>
      <mc:AlternateContent>
        <mc:Choice Requires="wps">
          <w:drawing>
            <wp:anchor distT="0" distB="0" distL="114300" distR="114300" simplePos="0" relativeHeight="251646976" behindDoc="1" locked="0" layoutInCell="0" allowOverlap="1" wp14:anchorId="076BB28D" wp14:editId="329B46BD">
              <wp:simplePos x="0" y="0"/>
              <wp:positionH relativeFrom="page">
                <wp:posOffset>1030605</wp:posOffset>
              </wp:positionH>
              <wp:positionV relativeFrom="page">
                <wp:posOffset>10327005</wp:posOffset>
              </wp:positionV>
              <wp:extent cx="2403475" cy="180975"/>
              <wp:effectExtent l="1905" t="1905" r="4445" b="0"/>
              <wp:wrapNone/>
              <wp:docPr id="2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37BC" w14:textId="77777777" w:rsidR="000C46D8" w:rsidRDefault="000C46D8">
                          <w:pPr>
                            <w:pStyle w:val="GvdeMetni"/>
                            <w:kinsoku w:val="0"/>
                            <w:overflowPunct w:val="0"/>
                            <w:spacing w:before="16"/>
                            <w:ind w:left="40"/>
                            <w:rPr>
                              <w:color w:val="FFFFFF"/>
                              <w:sz w:val="20"/>
                              <w:szCs w:val="20"/>
                            </w:rPr>
                          </w:pP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Pr>
                              <w:noProof/>
                              <w:color w:val="FFFFFF"/>
                              <w:sz w:val="20"/>
                              <w:szCs w:val="20"/>
                            </w:rPr>
                            <w:t>68</w:t>
                          </w:r>
                          <w:r>
                            <w:rPr>
                              <w:color w:val="FFFFFF"/>
                              <w:sz w:val="20"/>
                              <w:szCs w:val="20"/>
                            </w:rPr>
                            <w:fldChar w:fldCharType="end"/>
                          </w:r>
                          <w:r>
                            <w:rPr>
                              <w:color w:val="FFFFFF"/>
                              <w:sz w:val="20"/>
                              <w:szCs w:val="20"/>
                            </w:rPr>
                            <w:t xml:space="preserve">  | ERZURUM MİLLİ EĞİTİM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81.15pt;margin-top:813.15pt;width:189.25pt;height:1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n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" o:allowincell="f" filled="f" stroked="f">
              <v:textbox inset="0,0,0,0">
                <w:txbxContent>
                  <w:p w14:paraId="0BB237BC" w14:textId="77777777" w:rsidR="000C46D8" w:rsidRDefault="000C46D8">
                    <w:pPr>
                      <w:pStyle w:val="GvdeMetni"/>
                      <w:kinsoku w:val="0"/>
                      <w:overflowPunct w:val="0"/>
                      <w:spacing w:before="16"/>
                      <w:ind w:left="40"/>
                      <w:rPr>
                        <w:color w:val="FFFFFF"/>
                        <w:sz w:val="20"/>
                        <w:szCs w:val="20"/>
                      </w:rPr>
                    </w:pP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Pr>
                        <w:noProof/>
                        <w:color w:val="FFFFFF"/>
                        <w:sz w:val="20"/>
                        <w:szCs w:val="20"/>
                      </w:rPr>
                      <w:t>68</w:t>
                    </w:r>
                    <w:r>
                      <w:rPr>
                        <w:color w:val="FFFFFF"/>
                        <w:sz w:val="20"/>
                        <w:szCs w:val="20"/>
                      </w:rPr>
                      <w:fldChar w:fldCharType="end"/>
                    </w:r>
                    <w:r>
                      <w:rPr>
                        <w:color w:val="FFFFFF"/>
                        <w:sz w:val="20"/>
                        <w:szCs w:val="20"/>
                      </w:rPr>
                      <w:t xml:space="preserve">  | ERZURUM MİLLİ EĞİTİM MÜDÜRLÜĞÜ</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0C8A" w14:textId="5604D300" w:rsidR="000C46D8" w:rsidRDefault="000C46D8">
    <w:pPr>
      <w:pStyle w:val="GvdeMetni"/>
      <w:kinsoku w:val="0"/>
      <w:overflowPunct w:val="0"/>
      <w:spacing w:line="14" w:lineRule="auto"/>
      <w:rPr>
        <w:rFonts w:ascii="Times New Roman" w:hAnsi="Times New Roman"/>
        <w:sz w:val="20"/>
        <w:szCs w:val="20"/>
      </w:rPr>
    </w:pPr>
    <w:r>
      <w:rPr>
        <w:noProof/>
        <w:lang w:eastAsia="tr-TR"/>
      </w:rPr>
      <mc:AlternateContent>
        <mc:Choice Requires="wps">
          <w:drawing>
            <wp:anchor distT="0" distB="0" distL="114300" distR="114300" simplePos="0" relativeHeight="251644928" behindDoc="1" locked="0" layoutInCell="0" allowOverlap="1" wp14:anchorId="49AD8AFD" wp14:editId="09F58CCA">
              <wp:simplePos x="0" y="0"/>
              <wp:positionH relativeFrom="page">
                <wp:posOffset>0</wp:posOffset>
              </wp:positionH>
              <wp:positionV relativeFrom="page">
                <wp:posOffset>9893935</wp:posOffset>
              </wp:positionV>
              <wp:extent cx="171450" cy="1158240"/>
              <wp:effectExtent l="0" t="0" r="0" b="0"/>
              <wp:wrapNone/>
              <wp:docPr id="215"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158240"/>
                      </a:xfrm>
                      <a:custGeom>
                        <a:avLst/>
                        <a:gdLst>
                          <a:gd name="T0" fmla="*/ 269 w 270"/>
                          <a:gd name="T1" fmla="*/ 0 h 1824"/>
                          <a:gd name="T2" fmla="*/ 0 w 270"/>
                          <a:gd name="T3" fmla="*/ 0 h 1824"/>
                          <a:gd name="T4" fmla="*/ 0 w 270"/>
                          <a:gd name="T5" fmla="*/ 0 h 1824"/>
                          <a:gd name="T6" fmla="*/ 0 w 270"/>
                          <a:gd name="T7" fmla="*/ 1823 h 1824"/>
                          <a:gd name="T8" fmla="*/ 0 w 270"/>
                          <a:gd name="T9" fmla="*/ 1823 h 1824"/>
                          <a:gd name="T10" fmla="*/ 269 w 270"/>
                          <a:gd name="T11" fmla="*/ 1823 h 1824"/>
                          <a:gd name="T12" fmla="*/ 269 w 270"/>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270" h="1824">
                            <a:moveTo>
                              <a:pt x="269" y="0"/>
                            </a:moveTo>
                            <a:lnTo>
                              <a:pt x="0" y="0"/>
                            </a:lnTo>
                            <a:lnTo>
                              <a:pt x="0" y="1823"/>
                            </a:lnTo>
                            <a:lnTo>
                              <a:pt x="269" y="1823"/>
                            </a:lnTo>
                            <a:lnTo>
                              <a:pt x="269"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31AF95" id="Freeform 94" o:spid="_x0000_s1026" style="position:absolute;margin-left:0;margin-top:779.05pt;width:13.5pt;height:9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" o:allowincell="f" path="m269,l,,,1823r269,l269,xe" fillcolor="#fff5e2" stroked="f">
              <v:path arrowok="t" o:connecttype="custom" o:connectlocs="170815,0;0,0;0,0;0,1157605;0,1157605;170815,1157605;170815,0" o:connectangles="0,0,0,0,0,0,0"/>
              <w10:wrap anchorx="page" anchory="page"/>
            </v:shape>
          </w:pict>
        </mc:Fallback>
      </mc:AlternateContent>
    </w:r>
    <w:r>
      <w:rPr>
        <w:noProof/>
        <w:lang w:eastAsia="tr-TR"/>
      </w:rPr>
      <mc:AlternateContent>
        <mc:Choice Requires="wps">
          <w:drawing>
            <wp:anchor distT="0" distB="0" distL="114300" distR="114300" simplePos="0" relativeHeight="251645952" behindDoc="1" locked="0" layoutInCell="0" allowOverlap="1" wp14:anchorId="21B9D57E" wp14:editId="2C26E9D7">
              <wp:simplePos x="0" y="0"/>
              <wp:positionH relativeFrom="page">
                <wp:posOffset>5103495</wp:posOffset>
              </wp:positionH>
              <wp:positionV relativeFrom="page">
                <wp:posOffset>10327005</wp:posOffset>
              </wp:positionV>
              <wp:extent cx="1812925" cy="180975"/>
              <wp:effectExtent l="0" t="1905" r="0" b="0"/>
              <wp:wrapNone/>
              <wp:docPr id="21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E1326" w14:textId="3CE26440" w:rsidR="000C46D8" w:rsidRDefault="000C46D8">
                          <w:pPr>
                            <w:pStyle w:val="GvdeMetni"/>
                            <w:kinsoku w:val="0"/>
                            <w:overflowPunct w:val="0"/>
                            <w:spacing w:before="16"/>
                            <w:ind w:left="20"/>
                            <w:rPr>
                              <w:color w:val="FFFFFF"/>
                              <w:sz w:val="20"/>
                              <w:szCs w:val="20"/>
                            </w:rPr>
                          </w:pPr>
                          <w:r>
                            <w:rPr>
                              <w:color w:val="FFFFFF"/>
                              <w:sz w:val="20"/>
                              <w:szCs w:val="20"/>
                            </w:rPr>
                            <w:t xml:space="preserve">2015-2019 STRATEJİK PLANI  | </w:t>
                          </w: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864646">
                            <w:rPr>
                              <w:noProof/>
                              <w:color w:val="FFFFFF"/>
                              <w:sz w:val="20"/>
                              <w:szCs w:val="20"/>
                            </w:rPr>
                            <w:t>104</w:t>
                          </w:r>
                          <w:r>
                            <w:rPr>
                              <w:color w:val="FFFFF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401.85pt;margin-top:813.15pt;width:142.75pt;height:1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" o:allowincell="f" filled="f" stroked="f">
              <v:textbox inset="0,0,0,0">
                <w:txbxContent>
                  <w:p w14:paraId="571E1326" w14:textId="3CE26440" w:rsidR="000C46D8" w:rsidRDefault="000C46D8">
                    <w:pPr>
                      <w:pStyle w:val="GvdeMetni"/>
                      <w:kinsoku w:val="0"/>
                      <w:overflowPunct w:val="0"/>
                      <w:spacing w:before="16"/>
                      <w:ind w:left="20"/>
                      <w:rPr>
                        <w:color w:val="FFFFFF"/>
                        <w:sz w:val="20"/>
                        <w:szCs w:val="20"/>
                      </w:rPr>
                    </w:pPr>
                    <w:r>
                      <w:rPr>
                        <w:color w:val="FFFFFF"/>
                        <w:sz w:val="20"/>
                        <w:szCs w:val="20"/>
                      </w:rPr>
                      <w:t xml:space="preserve">2015-2019 STRATEJİK PLANI  | </w:t>
                    </w: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sidR="00864646">
                      <w:rPr>
                        <w:noProof/>
                        <w:color w:val="FFFFFF"/>
                        <w:sz w:val="20"/>
                        <w:szCs w:val="20"/>
                      </w:rPr>
                      <w:t>104</w:t>
                    </w:r>
                    <w:r>
                      <w:rPr>
                        <w:color w:val="FFFFFF"/>
                        <w:sz w:val="20"/>
                        <w:szCs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00B4" w14:textId="615EF937" w:rsidR="000C46D8" w:rsidRDefault="000C46D8">
    <w:pPr>
      <w:pStyle w:val="GvdeMetni"/>
      <w:kinsoku w:val="0"/>
      <w:overflowPunct w:val="0"/>
      <w:spacing w:line="14" w:lineRule="auto"/>
      <w:rPr>
        <w:rFonts w:ascii="Times New Roman" w:hAnsi="Times New Roman"/>
        <w:sz w:val="20"/>
        <w:szCs w:val="20"/>
      </w:rPr>
    </w:pPr>
    <w:r>
      <w:rPr>
        <w:noProof/>
        <w:lang w:eastAsia="tr-TR"/>
      </w:rPr>
      <mc:AlternateContent>
        <mc:Choice Requires="wpg">
          <w:drawing>
            <wp:anchor distT="0" distB="0" distL="114300" distR="114300" simplePos="0" relativeHeight="251667456" behindDoc="1" locked="0" layoutInCell="0" allowOverlap="1" wp14:anchorId="7140047C" wp14:editId="6BE5A961">
              <wp:simplePos x="0" y="0"/>
              <wp:positionH relativeFrom="page">
                <wp:posOffset>0</wp:posOffset>
              </wp:positionH>
              <wp:positionV relativeFrom="page">
                <wp:posOffset>9893935</wp:posOffset>
              </wp:positionV>
              <wp:extent cx="7730490" cy="1158240"/>
              <wp:effectExtent l="0" t="0" r="0" b="0"/>
              <wp:wrapNone/>
              <wp:docPr id="925" name="Gr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0490" cy="1158240"/>
                        <a:chOff x="0" y="15581"/>
                        <a:chExt cx="12174" cy="1824"/>
                      </a:xfrm>
                    </wpg:grpSpPr>
                    <wps:wsp>
                      <wps:cNvPr id="926" name="Freeform 120"/>
                      <wps:cNvSpPr>
                        <a:spLocks/>
                      </wps:cNvSpPr>
                      <wps:spPr bwMode="auto">
                        <a:xfrm>
                          <a:off x="0" y="15581"/>
                          <a:ext cx="12174" cy="1824"/>
                        </a:xfrm>
                        <a:custGeom>
                          <a:avLst/>
                          <a:gdLst>
                            <a:gd name="T0" fmla="*/ 12174 w 12174"/>
                            <a:gd name="T1" fmla="*/ 0 h 1824"/>
                            <a:gd name="T2" fmla="*/ 0 w 12174"/>
                            <a:gd name="T3" fmla="*/ 0 h 1824"/>
                            <a:gd name="T4" fmla="*/ 0 w 12174"/>
                            <a:gd name="T5" fmla="*/ 0 h 1824"/>
                            <a:gd name="T6" fmla="*/ 0 w 12174"/>
                            <a:gd name="T7" fmla="*/ 1823 h 1824"/>
                            <a:gd name="T8" fmla="*/ 0 w 12174"/>
                            <a:gd name="T9" fmla="*/ 1823 h 1824"/>
                            <a:gd name="T10" fmla="*/ 12174 w 12174"/>
                            <a:gd name="T11" fmla="*/ 1823 h 1824"/>
                            <a:gd name="T12" fmla="*/ 12174 w 12174"/>
                            <a:gd name="T13" fmla="*/ 0 h 1824"/>
                          </a:gdLst>
                          <a:ahLst/>
                          <a:cxnLst>
                            <a:cxn ang="0">
                              <a:pos x="T0" y="T1"/>
                            </a:cxn>
                            <a:cxn ang="0">
                              <a:pos x="T2" y="T3"/>
                            </a:cxn>
                            <a:cxn ang="0">
                              <a:pos x="T4" y="T5"/>
                            </a:cxn>
                            <a:cxn ang="0">
                              <a:pos x="T6" y="T7"/>
                            </a:cxn>
                            <a:cxn ang="0">
                              <a:pos x="T8" y="T9"/>
                            </a:cxn>
                            <a:cxn ang="0">
                              <a:pos x="T10" y="T11"/>
                            </a:cxn>
                            <a:cxn ang="0">
                              <a:pos x="T12" y="T13"/>
                            </a:cxn>
                          </a:cxnLst>
                          <a:rect l="0" t="0" r="r" b="b"/>
                          <a:pathLst>
                            <a:path w="12174" h="1824">
                              <a:moveTo>
                                <a:pt x="12174" y="0"/>
                              </a:moveTo>
                              <a:lnTo>
                                <a:pt x="0" y="0"/>
                              </a:lnTo>
                              <a:lnTo>
                                <a:pt x="0" y="0"/>
                              </a:lnTo>
                              <a:lnTo>
                                <a:pt x="0" y="1823"/>
                              </a:lnTo>
                              <a:lnTo>
                                <a:pt x="0" y="1823"/>
                              </a:lnTo>
                              <a:lnTo>
                                <a:pt x="12174" y="1823"/>
                              </a:lnTo>
                              <a:lnTo>
                                <a:pt x="12174" y="0"/>
                              </a:lnTo>
                              <a:close/>
                            </a:path>
                          </a:pathLst>
                        </a:custGeom>
                        <a:solidFill>
                          <a:srgbClr val="FFF5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121"/>
                      <wps:cNvSpPr>
                        <a:spLocks/>
                      </wps:cNvSpPr>
                      <wps:spPr bwMode="auto">
                        <a:xfrm>
                          <a:off x="0" y="15581"/>
                          <a:ext cx="700" cy="871"/>
                        </a:xfrm>
                        <a:custGeom>
                          <a:avLst/>
                          <a:gdLst>
                            <a:gd name="T0" fmla="*/ 699 w 700"/>
                            <a:gd name="T1" fmla="*/ 0 h 871"/>
                            <a:gd name="T2" fmla="*/ 0 w 700"/>
                            <a:gd name="T3" fmla="*/ 0 h 871"/>
                            <a:gd name="T4" fmla="*/ 0 w 700"/>
                            <a:gd name="T5" fmla="*/ 870 h 871"/>
                            <a:gd name="T6" fmla="*/ 699 w 700"/>
                            <a:gd name="T7" fmla="*/ 0 h 871"/>
                          </a:gdLst>
                          <a:ahLst/>
                          <a:cxnLst>
                            <a:cxn ang="0">
                              <a:pos x="T0" y="T1"/>
                            </a:cxn>
                            <a:cxn ang="0">
                              <a:pos x="T2" y="T3"/>
                            </a:cxn>
                            <a:cxn ang="0">
                              <a:pos x="T4" y="T5"/>
                            </a:cxn>
                            <a:cxn ang="0">
                              <a:pos x="T6" y="T7"/>
                            </a:cxn>
                          </a:cxnLst>
                          <a:rect l="0" t="0" r="r" b="b"/>
                          <a:pathLst>
                            <a:path w="700" h="871">
                              <a:moveTo>
                                <a:pt x="699" y="0"/>
                              </a:moveTo>
                              <a:lnTo>
                                <a:pt x="0" y="0"/>
                              </a:lnTo>
                              <a:lnTo>
                                <a:pt x="0" y="870"/>
                              </a:lnTo>
                              <a:lnTo>
                                <a:pt x="699" y="0"/>
                              </a:lnTo>
                              <a:close/>
                            </a:path>
                          </a:pathLst>
                        </a:custGeom>
                        <a:solidFill>
                          <a:srgbClr val="ED6B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22"/>
                      <wps:cNvSpPr>
                        <a:spLocks/>
                      </wps:cNvSpPr>
                      <wps:spPr bwMode="auto">
                        <a:xfrm>
                          <a:off x="706" y="15581"/>
                          <a:ext cx="1464" cy="911"/>
                        </a:xfrm>
                        <a:custGeom>
                          <a:avLst/>
                          <a:gdLst>
                            <a:gd name="T0" fmla="*/ 1463 w 1464"/>
                            <a:gd name="T1" fmla="*/ 0 h 911"/>
                            <a:gd name="T2" fmla="*/ 0 w 1464"/>
                            <a:gd name="T3" fmla="*/ 0 h 911"/>
                            <a:gd name="T4" fmla="*/ 731 w 1464"/>
                            <a:gd name="T5" fmla="*/ 910 h 911"/>
                            <a:gd name="T6" fmla="*/ 1463 w 1464"/>
                            <a:gd name="T7" fmla="*/ 0 h 911"/>
                          </a:gdLst>
                          <a:ahLst/>
                          <a:cxnLst>
                            <a:cxn ang="0">
                              <a:pos x="T0" y="T1"/>
                            </a:cxn>
                            <a:cxn ang="0">
                              <a:pos x="T2" y="T3"/>
                            </a:cxn>
                            <a:cxn ang="0">
                              <a:pos x="T4" y="T5"/>
                            </a:cxn>
                            <a:cxn ang="0">
                              <a:pos x="T6" y="T7"/>
                            </a:cxn>
                          </a:cxnLst>
                          <a:rect l="0" t="0" r="r" b="b"/>
                          <a:pathLst>
                            <a:path w="1464" h="911">
                              <a:moveTo>
                                <a:pt x="1463" y="0"/>
                              </a:moveTo>
                              <a:lnTo>
                                <a:pt x="0" y="0"/>
                              </a:lnTo>
                              <a:lnTo>
                                <a:pt x="731" y="910"/>
                              </a:lnTo>
                              <a:lnTo>
                                <a:pt x="1463" y="0"/>
                              </a:lnTo>
                              <a:close/>
                            </a:path>
                          </a:pathLst>
                        </a:custGeom>
                        <a:solidFill>
                          <a:srgbClr val="EE7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23"/>
                      <wps:cNvSpPr>
                        <a:spLocks/>
                      </wps:cNvSpPr>
                      <wps:spPr bwMode="auto">
                        <a:xfrm>
                          <a:off x="0" y="15581"/>
                          <a:ext cx="1438" cy="911"/>
                        </a:xfrm>
                        <a:custGeom>
                          <a:avLst/>
                          <a:gdLst>
                            <a:gd name="T0" fmla="*/ 706 w 1438"/>
                            <a:gd name="T1" fmla="*/ 0 h 911"/>
                            <a:gd name="T2" fmla="*/ 699 w 1438"/>
                            <a:gd name="T3" fmla="*/ 0 h 911"/>
                            <a:gd name="T4" fmla="*/ 0 w 1438"/>
                            <a:gd name="T5" fmla="*/ 870 h 911"/>
                            <a:gd name="T6" fmla="*/ 0 w 1438"/>
                            <a:gd name="T7" fmla="*/ 910 h 911"/>
                            <a:gd name="T8" fmla="*/ 1438 w 1438"/>
                            <a:gd name="T9" fmla="*/ 910 h 911"/>
                            <a:gd name="T10" fmla="*/ 706 w 1438"/>
                            <a:gd name="T11" fmla="*/ 0 h 911"/>
                          </a:gdLst>
                          <a:ahLst/>
                          <a:cxnLst>
                            <a:cxn ang="0">
                              <a:pos x="T0" y="T1"/>
                            </a:cxn>
                            <a:cxn ang="0">
                              <a:pos x="T2" y="T3"/>
                            </a:cxn>
                            <a:cxn ang="0">
                              <a:pos x="T4" y="T5"/>
                            </a:cxn>
                            <a:cxn ang="0">
                              <a:pos x="T6" y="T7"/>
                            </a:cxn>
                            <a:cxn ang="0">
                              <a:pos x="T8" y="T9"/>
                            </a:cxn>
                            <a:cxn ang="0">
                              <a:pos x="T10" y="T11"/>
                            </a:cxn>
                          </a:cxnLst>
                          <a:rect l="0" t="0" r="r" b="b"/>
                          <a:pathLst>
                            <a:path w="1438" h="911">
                              <a:moveTo>
                                <a:pt x="706" y="0"/>
                              </a:moveTo>
                              <a:lnTo>
                                <a:pt x="699" y="0"/>
                              </a:lnTo>
                              <a:lnTo>
                                <a:pt x="0" y="870"/>
                              </a:lnTo>
                              <a:lnTo>
                                <a:pt x="0" y="910"/>
                              </a:lnTo>
                              <a:lnTo>
                                <a:pt x="1438" y="910"/>
                              </a:lnTo>
                              <a:lnTo>
                                <a:pt x="706" y="0"/>
                              </a:lnTo>
                              <a:close/>
                            </a:path>
                          </a:pathLst>
                        </a:custGeom>
                        <a:solidFill>
                          <a:srgbClr val="EE72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24"/>
                      <wps:cNvSpPr>
                        <a:spLocks/>
                      </wps:cNvSpPr>
                      <wps:spPr bwMode="auto">
                        <a:xfrm>
                          <a:off x="0" y="16491"/>
                          <a:ext cx="1439" cy="913"/>
                        </a:xfrm>
                        <a:custGeom>
                          <a:avLst/>
                          <a:gdLst>
                            <a:gd name="T0" fmla="*/ 1438 w 1439"/>
                            <a:gd name="T1" fmla="*/ 0 h 913"/>
                            <a:gd name="T2" fmla="*/ 0 w 1439"/>
                            <a:gd name="T3" fmla="*/ 0 h 913"/>
                            <a:gd name="T4" fmla="*/ 0 w 1439"/>
                            <a:gd name="T5" fmla="*/ 39 h 913"/>
                            <a:gd name="T6" fmla="*/ 701 w 1439"/>
                            <a:gd name="T7" fmla="*/ 912 h 913"/>
                            <a:gd name="T8" fmla="*/ 705 w 1439"/>
                            <a:gd name="T9" fmla="*/ 912 h 913"/>
                            <a:gd name="T10" fmla="*/ 1438 w 1439"/>
                            <a:gd name="T11" fmla="*/ 0 h 913"/>
                          </a:gdLst>
                          <a:ahLst/>
                          <a:cxnLst>
                            <a:cxn ang="0">
                              <a:pos x="T0" y="T1"/>
                            </a:cxn>
                            <a:cxn ang="0">
                              <a:pos x="T2" y="T3"/>
                            </a:cxn>
                            <a:cxn ang="0">
                              <a:pos x="T4" y="T5"/>
                            </a:cxn>
                            <a:cxn ang="0">
                              <a:pos x="T6" y="T7"/>
                            </a:cxn>
                            <a:cxn ang="0">
                              <a:pos x="T8" y="T9"/>
                            </a:cxn>
                            <a:cxn ang="0">
                              <a:pos x="T10" y="T11"/>
                            </a:cxn>
                          </a:cxnLst>
                          <a:rect l="0" t="0" r="r" b="b"/>
                          <a:pathLst>
                            <a:path w="1439" h="913">
                              <a:moveTo>
                                <a:pt x="1438" y="0"/>
                              </a:moveTo>
                              <a:lnTo>
                                <a:pt x="0" y="0"/>
                              </a:lnTo>
                              <a:lnTo>
                                <a:pt x="0" y="39"/>
                              </a:lnTo>
                              <a:lnTo>
                                <a:pt x="701" y="912"/>
                              </a:lnTo>
                              <a:lnTo>
                                <a:pt x="705" y="912"/>
                              </a:lnTo>
                              <a:lnTo>
                                <a:pt x="1438" y="0"/>
                              </a:lnTo>
                              <a:close/>
                            </a:path>
                          </a:pathLst>
                        </a:custGeom>
                        <a:solidFill>
                          <a:srgbClr val="EC62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25"/>
                      <wps:cNvSpPr>
                        <a:spLocks/>
                      </wps:cNvSpPr>
                      <wps:spPr bwMode="auto">
                        <a:xfrm>
                          <a:off x="0" y="16531"/>
                          <a:ext cx="702" cy="873"/>
                        </a:xfrm>
                        <a:custGeom>
                          <a:avLst/>
                          <a:gdLst>
                            <a:gd name="T0" fmla="*/ 0 w 702"/>
                            <a:gd name="T1" fmla="*/ 0 h 873"/>
                            <a:gd name="T2" fmla="*/ 0 w 702"/>
                            <a:gd name="T3" fmla="*/ 0 h 873"/>
                            <a:gd name="T4" fmla="*/ 701 w 702"/>
                            <a:gd name="T5" fmla="*/ 872 h 873"/>
                            <a:gd name="T6" fmla="*/ 0 w 702"/>
                            <a:gd name="T7" fmla="*/ 0 h 873"/>
                          </a:gdLst>
                          <a:ahLst/>
                          <a:cxnLst>
                            <a:cxn ang="0">
                              <a:pos x="T0" y="T1"/>
                            </a:cxn>
                            <a:cxn ang="0">
                              <a:pos x="T2" y="T3"/>
                            </a:cxn>
                            <a:cxn ang="0">
                              <a:pos x="T4" y="T5"/>
                            </a:cxn>
                            <a:cxn ang="0">
                              <a:pos x="T6" y="T7"/>
                            </a:cxn>
                          </a:cxnLst>
                          <a:rect l="0" t="0" r="r" b="b"/>
                          <a:pathLst>
                            <a:path w="702" h="873">
                              <a:moveTo>
                                <a:pt x="0" y="0"/>
                              </a:moveTo>
                              <a:lnTo>
                                <a:pt x="0" y="0"/>
                              </a:lnTo>
                              <a:lnTo>
                                <a:pt x="701" y="872"/>
                              </a:lnTo>
                              <a:lnTo>
                                <a:pt x="0" y="0"/>
                              </a:lnTo>
                              <a:close/>
                            </a:path>
                          </a:pathLst>
                        </a:custGeom>
                        <a:solidFill>
                          <a:srgbClr val="EA58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26"/>
                      <wps:cNvSpPr>
                        <a:spLocks/>
                      </wps:cNvSpPr>
                      <wps:spPr bwMode="auto">
                        <a:xfrm>
                          <a:off x="1438" y="15581"/>
                          <a:ext cx="732" cy="911"/>
                        </a:xfrm>
                        <a:custGeom>
                          <a:avLst/>
                          <a:gdLst>
                            <a:gd name="T0" fmla="*/ 732 w 732"/>
                            <a:gd name="T1" fmla="*/ 0 h 911"/>
                            <a:gd name="T2" fmla="*/ 731 w 732"/>
                            <a:gd name="T3" fmla="*/ 0 h 911"/>
                            <a:gd name="T4" fmla="*/ 0 w 732"/>
                            <a:gd name="T5" fmla="*/ 910 h 911"/>
                            <a:gd name="T6" fmla="*/ 0 w 732"/>
                            <a:gd name="T7" fmla="*/ 910 h 911"/>
                            <a:gd name="T8" fmla="*/ 732 w 732"/>
                            <a:gd name="T9" fmla="*/ 0 h 911"/>
                          </a:gdLst>
                          <a:ahLst/>
                          <a:cxnLst>
                            <a:cxn ang="0">
                              <a:pos x="T0" y="T1"/>
                            </a:cxn>
                            <a:cxn ang="0">
                              <a:pos x="T2" y="T3"/>
                            </a:cxn>
                            <a:cxn ang="0">
                              <a:pos x="T4" y="T5"/>
                            </a:cxn>
                            <a:cxn ang="0">
                              <a:pos x="T6" y="T7"/>
                            </a:cxn>
                            <a:cxn ang="0">
                              <a:pos x="T8" y="T9"/>
                            </a:cxn>
                          </a:cxnLst>
                          <a:rect l="0" t="0" r="r" b="b"/>
                          <a:pathLst>
                            <a:path w="732" h="911">
                              <a:moveTo>
                                <a:pt x="732" y="0"/>
                              </a:moveTo>
                              <a:lnTo>
                                <a:pt x="731" y="0"/>
                              </a:lnTo>
                              <a:lnTo>
                                <a:pt x="0" y="910"/>
                              </a:lnTo>
                              <a:lnTo>
                                <a:pt x="0" y="910"/>
                              </a:lnTo>
                              <a:lnTo>
                                <a:pt x="732" y="0"/>
                              </a:lnTo>
                              <a:close/>
                            </a:path>
                          </a:pathLst>
                        </a:custGeom>
                        <a:solidFill>
                          <a:srgbClr val="F07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27"/>
                      <wps:cNvSpPr>
                        <a:spLocks/>
                      </wps:cNvSpPr>
                      <wps:spPr bwMode="auto">
                        <a:xfrm>
                          <a:off x="705" y="16491"/>
                          <a:ext cx="734" cy="913"/>
                        </a:xfrm>
                        <a:custGeom>
                          <a:avLst/>
                          <a:gdLst>
                            <a:gd name="T0" fmla="*/ 733 w 734"/>
                            <a:gd name="T1" fmla="*/ 0 h 913"/>
                            <a:gd name="T2" fmla="*/ 733 w 734"/>
                            <a:gd name="T3" fmla="*/ 0 h 913"/>
                            <a:gd name="T4" fmla="*/ 733 w 734"/>
                            <a:gd name="T5" fmla="*/ 0 h 913"/>
                            <a:gd name="T6" fmla="*/ 0 w 734"/>
                            <a:gd name="T7" fmla="*/ 912 h 913"/>
                            <a:gd name="T8" fmla="*/ 733 w 734"/>
                            <a:gd name="T9" fmla="*/ 0 h 913"/>
                          </a:gdLst>
                          <a:ahLst/>
                          <a:cxnLst>
                            <a:cxn ang="0">
                              <a:pos x="T0" y="T1"/>
                            </a:cxn>
                            <a:cxn ang="0">
                              <a:pos x="T2" y="T3"/>
                            </a:cxn>
                            <a:cxn ang="0">
                              <a:pos x="T4" y="T5"/>
                            </a:cxn>
                            <a:cxn ang="0">
                              <a:pos x="T6" y="T7"/>
                            </a:cxn>
                            <a:cxn ang="0">
                              <a:pos x="T8" y="T9"/>
                            </a:cxn>
                          </a:cxnLst>
                          <a:rect l="0" t="0" r="r" b="b"/>
                          <a:pathLst>
                            <a:path w="734" h="913">
                              <a:moveTo>
                                <a:pt x="733" y="0"/>
                              </a:moveTo>
                              <a:lnTo>
                                <a:pt x="733" y="0"/>
                              </a:lnTo>
                              <a:lnTo>
                                <a:pt x="733" y="0"/>
                              </a:lnTo>
                              <a:lnTo>
                                <a:pt x="0" y="912"/>
                              </a:lnTo>
                              <a:lnTo>
                                <a:pt x="733" y="0"/>
                              </a:lnTo>
                            </a:path>
                          </a:pathLst>
                        </a:custGeom>
                        <a:solidFill>
                          <a:srgbClr val="EC6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8"/>
                      <wps:cNvSpPr>
                        <a:spLocks/>
                      </wps:cNvSpPr>
                      <wps:spPr bwMode="auto">
                        <a:xfrm>
                          <a:off x="705" y="16491"/>
                          <a:ext cx="734" cy="913"/>
                        </a:xfrm>
                        <a:custGeom>
                          <a:avLst/>
                          <a:gdLst>
                            <a:gd name="T0" fmla="*/ 733 w 734"/>
                            <a:gd name="T1" fmla="*/ 0 h 913"/>
                            <a:gd name="T2" fmla="*/ 0 w 734"/>
                            <a:gd name="T3" fmla="*/ 912 h 913"/>
                            <a:gd name="T4" fmla="*/ 733 w 734"/>
                            <a:gd name="T5" fmla="*/ 0 h 913"/>
                            <a:gd name="T6" fmla="*/ 733 w 734"/>
                            <a:gd name="T7" fmla="*/ 0 h 913"/>
                          </a:gdLst>
                          <a:ahLst/>
                          <a:cxnLst>
                            <a:cxn ang="0">
                              <a:pos x="T0" y="T1"/>
                            </a:cxn>
                            <a:cxn ang="0">
                              <a:pos x="T2" y="T3"/>
                            </a:cxn>
                            <a:cxn ang="0">
                              <a:pos x="T4" y="T5"/>
                            </a:cxn>
                            <a:cxn ang="0">
                              <a:pos x="T6" y="T7"/>
                            </a:cxn>
                          </a:cxnLst>
                          <a:rect l="0" t="0" r="r" b="b"/>
                          <a:pathLst>
                            <a:path w="734" h="913">
                              <a:moveTo>
                                <a:pt x="733" y="0"/>
                              </a:moveTo>
                              <a:lnTo>
                                <a:pt x="0" y="912"/>
                              </a:lnTo>
                              <a:lnTo>
                                <a:pt x="733" y="0"/>
                              </a:lnTo>
                              <a:lnTo>
                                <a:pt x="733" y="0"/>
                              </a:lnTo>
                            </a:path>
                          </a:pathLst>
                        </a:custGeom>
                        <a:solidFill>
                          <a:srgbClr val="EB60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29"/>
                      <wps:cNvSpPr>
                        <a:spLocks/>
                      </wps:cNvSpPr>
                      <wps:spPr bwMode="auto">
                        <a:xfrm>
                          <a:off x="2176" y="16491"/>
                          <a:ext cx="1468" cy="913"/>
                        </a:xfrm>
                        <a:custGeom>
                          <a:avLst/>
                          <a:gdLst>
                            <a:gd name="T0" fmla="*/ 733 w 1468"/>
                            <a:gd name="T1" fmla="*/ 0 h 913"/>
                            <a:gd name="T2" fmla="*/ 0 w 1468"/>
                            <a:gd name="T3" fmla="*/ 912 h 913"/>
                            <a:gd name="T4" fmla="*/ 1467 w 1468"/>
                            <a:gd name="T5" fmla="*/ 912 h 913"/>
                            <a:gd name="T6" fmla="*/ 733 w 1468"/>
                            <a:gd name="T7" fmla="*/ 0 h 913"/>
                            <a:gd name="T8" fmla="*/ 733 w 1468"/>
                            <a:gd name="T9" fmla="*/ 0 h 913"/>
                          </a:gdLst>
                          <a:ahLst/>
                          <a:cxnLst>
                            <a:cxn ang="0">
                              <a:pos x="T0" y="T1"/>
                            </a:cxn>
                            <a:cxn ang="0">
                              <a:pos x="T2" y="T3"/>
                            </a:cxn>
                            <a:cxn ang="0">
                              <a:pos x="T4" y="T5"/>
                            </a:cxn>
                            <a:cxn ang="0">
                              <a:pos x="T6" y="T7"/>
                            </a:cxn>
                            <a:cxn ang="0">
                              <a:pos x="T8" y="T9"/>
                            </a:cxn>
                          </a:cxnLst>
                          <a:rect l="0" t="0" r="r" b="b"/>
                          <a:pathLst>
                            <a:path w="1468" h="913">
                              <a:moveTo>
                                <a:pt x="733" y="0"/>
                              </a:moveTo>
                              <a:lnTo>
                                <a:pt x="0" y="912"/>
                              </a:lnTo>
                              <a:lnTo>
                                <a:pt x="1467" y="912"/>
                              </a:lnTo>
                              <a:lnTo>
                                <a:pt x="733" y="0"/>
                              </a:lnTo>
                              <a:lnTo>
                                <a:pt x="733" y="0"/>
                              </a:lnTo>
                              <a:close/>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30"/>
                      <wps:cNvSpPr>
                        <a:spLocks/>
                      </wps:cNvSpPr>
                      <wps:spPr bwMode="auto">
                        <a:xfrm>
                          <a:off x="2176" y="16491"/>
                          <a:ext cx="734" cy="913"/>
                        </a:xfrm>
                        <a:custGeom>
                          <a:avLst/>
                          <a:gdLst>
                            <a:gd name="T0" fmla="*/ 733 w 734"/>
                            <a:gd name="T1" fmla="*/ 0 h 913"/>
                            <a:gd name="T2" fmla="*/ 0 w 734"/>
                            <a:gd name="T3" fmla="*/ 912 h 913"/>
                            <a:gd name="T4" fmla="*/ 733 w 734"/>
                            <a:gd name="T5" fmla="*/ 0 h 913"/>
                            <a:gd name="T6" fmla="*/ 733 w 734"/>
                            <a:gd name="T7" fmla="*/ 0 h 913"/>
                          </a:gdLst>
                          <a:ahLst/>
                          <a:cxnLst>
                            <a:cxn ang="0">
                              <a:pos x="T0" y="T1"/>
                            </a:cxn>
                            <a:cxn ang="0">
                              <a:pos x="T2" y="T3"/>
                            </a:cxn>
                            <a:cxn ang="0">
                              <a:pos x="T4" y="T5"/>
                            </a:cxn>
                            <a:cxn ang="0">
                              <a:pos x="T6" y="T7"/>
                            </a:cxn>
                          </a:cxnLst>
                          <a:rect l="0" t="0" r="r" b="b"/>
                          <a:pathLst>
                            <a:path w="734" h="913">
                              <a:moveTo>
                                <a:pt x="733" y="0"/>
                              </a:moveTo>
                              <a:lnTo>
                                <a:pt x="0" y="912"/>
                              </a:lnTo>
                              <a:lnTo>
                                <a:pt x="733" y="0"/>
                              </a:lnTo>
                              <a:lnTo>
                                <a:pt x="733" y="0"/>
                              </a:lnTo>
                              <a:close/>
                            </a:path>
                          </a:pathLst>
                        </a:custGeom>
                        <a:solidFill>
                          <a:srgbClr val="EF7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31"/>
                      <wps:cNvSpPr>
                        <a:spLocks/>
                      </wps:cNvSpPr>
                      <wps:spPr bwMode="auto">
                        <a:xfrm>
                          <a:off x="1438" y="15581"/>
                          <a:ext cx="1471" cy="911"/>
                        </a:xfrm>
                        <a:custGeom>
                          <a:avLst/>
                          <a:gdLst>
                            <a:gd name="T0" fmla="*/ 738 w 1471"/>
                            <a:gd name="T1" fmla="*/ 0 h 911"/>
                            <a:gd name="T2" fmla="*/ 731 w 1471"/>
                            <a:gd name="T3" fmla="*/ 0 h 911"/>
                            <a:gd name="T4" fmla="*/ 0 w 1471"/>
                            <a:gd name="T5" fmla="*/ 910 h 911"/>
                            <a:gd name="T6" fmla="*/ 1470 w 1471"/>
                            <a:gd name="T7" fmla="*/ 910 h 911"/>
                            <a:gd name="T8" fmla="*/ 738 w 1471"/>
                            <a:gd name="T9" fmla="*/ 0 h 911"/>
                          </a:gdLst>
                          <a:ahLst/>
                          <a:cxnLst>
                            <a:cxn ang="0">
                              <a:pos x="T0" y="T1"/>
                            </a:cxn>
                            <a:cxn ang="0">
                              <a:pos x="T2" y="T3"/>
                            </a:cxn>
                            <a:cxn ang="0">
                              <a:pos x="T4" y="T5"/>
                            </a:cxn>
                            <a:cxn ang="0">
                              <a:pos x="T6" y="T7"/>
                            </a:cxn>
                            <a:cxn ang="0">
                              <a:pos x="T8" y="T9"/>
                            </a:cxn>
                          </a:cxnLst>
                          <a:rect l="0" t="0" r="r" b="b"/>
                          <a:pathLst>
                            <a:path w="1471" h="911">
                              <a:moveTo>
                                <a:pt x="738" y="0"/>
                              </a:moveTo>
                              <a:lnTo>
                                <a:pt x="731" y="0"/>
                              </a:lnTo>
                              <a:lnTo>
                                <a:pt x="0" y="910"/>
                              </a:lnTo>
                              <a:lnTo>
                                <a:pt x="1470" y="910"/>
                              </a:lnTo>
                              <a:lnTo>
                                <a:pt x="738" y="0"/>
                              </a:lnTo>
                              <a:close/>
                            </a:path>
                          </a:pathLst>
                        </a:custGeom>
                        <a:solidFill>
                          <a:srgbClr val="F07F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32"/>
                      <wps:cNvSpPr>
                        <a:spLocks/>
                      </wps:cNvSpPr>
                      <wps:spPr bwMode="auto">
                        <a:xfrm>
                          <a:off x="2177" y="15581"/>
                          <a:ext cx="732" cy="911"/>
                        </a:xfrm>
                        <a:custGeom>
                          <a:avLst/>
                          <a:gdLst>
                            <a:gd name="T0" fmla="*/ 0 w 732"/>
                            <a:gd name="T1" fmla="*/ 0 h 911"/>
                            <a:gd name="T2" fmla="*/ 731 w 732"/>
                            <a:gd name="T3" fmla="*/ 910 h 911"/>
                            <a:gd name="T4" fmla="*/ 731 w 732"/>
                            <a:gd name="T5" fmla="*/ 910 h 911"/>
                            <a:gd name="T6" fmla="*/ 0 w 732"/>
                            <a:gd name="T7" fmla="*/ 0 h 911"/>
                          </a:gdLst>
                          <a:ahLst/>
                          <a:cxnLst>
                            <a:cxn ang="0">
                              <a:pos x="T0" y="T1"/>
                            </a:cxn>
                            <a:cxn ang="0">
                              <a:pos x="T2" y="T3"/>
                            </a:cxn>
                            <a:cxn ang="0">
                              <a:pos x="T4" y="T5"/>
                            </a:cxn>
                            <a:cxn ang="0">
                              <a:pos x="T6" y="T7"/>
                            </a:cxn>
                          </a:cxnLst>
                          <a:rect l="0" t="0" r="r" b="b"/>
                          <a:pathLst>
                            <a:path w="732" h="911">
                              <a:moveTo>
                                <a:pt x="0" y="0"/>
                              </a:moveTo>
                              <a:lnTo>
                                <a:pt x="731" y="910"/>
                              </a:lnTo>
                              <a:lnTo>
                                <a:pt x="731" y="910"/>
                              </a:lnTo>
                              <a:lnTo>
                                <a:pt x="0" y="0"/>
                              </a:lnTo>
                              <a:close/>
                            </a:path>
                          </a:pathLst>
                        </a:custGeom>
                        <a:solidFill>
                          <a:srgbClr val="F59D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33"/>
                      <wps:cNvSpPr>
                        <a:spLocks/>
                      </wps:cNvSpPr>
                      <wps:spPr bwMode="auto">
                        <a:xfrm>
                          <a:off x="1438" y="16491"/>
                          <a:ext cx="1471" cy="913"/>
                        </a:xfrm>
                        <a:custGeom>
                          <a:avLst/>
                          <a:gdLst>
                            <a:gd name="T0" fmla="*/ 0 w 1471"/>
                            <a:gd name="T1" fmla="*/ 0 h 913"/>
                            <a:gd name="T2" fmla="*/ 0 w 1471"/>
                            <a:gd name="T3" fmla="*/ 0 h 913"/>
                            <a:gd name="T4" fmla="*/ 733 w 1471"/>
                            <a:gd name="T5" fmla="*/ 912 h 913"/>
                            <a:gd name="T6" fmla="*/ 737 w 1471"/>
                            <a:gd name="T7" fmla="*/ 912 h 913"/>
                            <a:gd name="T8" fmla="*/ 1470 w 1471"/>
                            <a:gd name="T9" fmla="*/ 0 h 913"/>
                            <a:gd name="T10" fmla="*/ 0 w 1471"/>
                            <a:gd name="T11" fmla="*/ 0 h 913"/>
                          </a:gdLst>
                          <a:ahLst/>
                          <a:cxnLst>
                            <a:cxn ang="0">
                              <a:pos x="T0" y="T1"/>
                            </a:cxn>
                            <a:cxn ang="0">
                              <a:pos x="T2" y="T3"/>
                            </a:cxn>
                            <a:cxn ang="0">
                              <a:pos x="T4" y="T5"/>
                            </a:cxn>
                            <a:cxn ang="0">
                              <a:pos x="T6" y="T7"/>
                            </a:cxn>
                            <a:cxn ang="0">
                              <a:pos x="T8" y="T9"/>
                            </a:cxn>
                            <a:cxn ang="0">
                              <a:pos x="T10" y="T11"/>
                            </a:cxn>
                          </a:cxnLst>
                          <a:rect l="0" t="0" r="r" b="b"/>
                          <a:pathLst>
                            <a:path w="1471" h="913">
                              <a:moveTo>
                                <a:pt x="0" y="0"/>
                              </a:moveTo>
                              <a:lnTo>
                                <a:pt x="0" y="0"/>
                              </a:lnTo>
                              <a:lnTo>
                                <a:pt x="733" y="912"/>
                              </a:lnTo>
                              <a:lnTo>
                                <a:pt x="737" y="912"/>
                              </a:lnTo>
                              <a:lnTo>
                                <a:pt x="1470" y="0"/>
                              </a:lnTo>
                              <a:lnTo>
                                <a:pt x="0" y="0"/>
                              </a:lnTo>
                              <a:close/>
                            </a:path>
                          </a:pathLst>
                        </a:custGeom>
                        <a:solidFill>
                          <a:srgbClr val="EF7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34"/>
                      <wps:cNvSpPr>
                        <a:spLocks/>
                      </wps:cNvSpPr>
                      <wps:spPr bwMode="auto">
                        <a:xfrm>
                          <a:off x="705" y="16491"/>
                          <a:ext cx="1468" cy="913"/>
                        </a:xfrm>
                        <a:custGeom>
                          <a:avLst/>
                          <a:gdLst>
                            <a:gd name="T0" fmla="*/ 733 w 1468"/>
                            <a:gd name="T1" fmla="*/ 0 h 913"/>
                            <a:gd name="T2" fmla="*/ 0 w 1468"/>
                            <a:gd name="T3" fmla="*/ 912 h 913"/>
                            <a:gd name="T4" fmla="*/ 1467 w 1468"/>
                            <a:gd name="T5" fmla="*/ 912 h 913"/>
                            <a:gd name="T6" fmla="*/ 733 w 1468"/>
                            <a:gd name="T7" fmla="*/ 0 h 913"/>
                          </a:gdLst>
                          <a:ahLst/>
                          <a:cxnLst>
                            <a:cxn ang="0">
                              <a:pos x="T0" y="T1"/>
                            </a:cxn>
                            <a:cxn ang="0">
                              <a:pos x="T2" y="T3"/>
                            </a:cxn>
                            <a:cxn ang="0">
                              <a:pos x="T4" y="T5"/>
                            </a:cxn>
                            <a:cxn ang="0">
                              <a:pos x="T6" y="T7"/>
                            </a:cxn>
                          </a:cxnLst>
                          <a:rect l="0" t="0" r="r" b="b"/>
                          <a:pathLst>
                            <a:path w="1468" h="913">
                              <a:moveTo>
                                <a:pt x="733" y="0"/>
                              </a:moveTo>
                              <a:lnTo>
                                <a:pt x="0" y="912"/>
                              </a:lnTo>
                              <a:lnTo>
                                <a:pt x="1467" y="912"/>
                              </a:lnTo>
                              <a:lnTo>
                                <a:pt x="733" y="0"/>
                              </a:lnTo>
                              <a:close/>
                            </a:path>
                          </a:pathLst>
                        </a:custGeom>
                        <a:solidFill>
                          <a:srgbClr val="EC64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35"/>
                      <wps:cNvSpPr>
                        <a:spLocks/>
                      </wps:cNvSpPr>
                      <wps:spPr bwMode="auto">
                        <a:xfrm>
                          <a:off x="2177" y="15581"/>
                          <a:ext cx="2935" cy="1824"/>
                        </a:xfrm>
                        <a:custGeom>
                          <a:avLst/>
                          <a:gdLst>
                            <a:gd name="T0" fmla="*/ 2934 w 2935"/>
                            <a:gd name="T1" fmla="*/ 0 h 1824"/>
                            <a:gd name="T2" fmla="*/ 0 w 2935"/>
                            <a:gd name="T3" fmla="*/ 0 h 1824"/>
                            <a:gd name="T4" fmla="*/ 1465 w 2935"/>
                            <a:gd name="T5" fmla="*/ 1823 h 1824"/>
                            <a:gd name="T6" fmla="*/ 1469 w 2935"/>
                            <a:gd name="T7" fmla="*/ 1823 h 1824"/>
                            <a:gd name="T8" fmla="*/ 2934 w 2935"/>
                            <a:gd name="T9" fmla="*/ 0 h 1824"/>
                          </a:gdLst>
                          <a:ahLst/>
                          <a:cxnLst>
                            <a:cxn ang="0">
                              <a:pos x="T0" y="T1"/>
                            </a:cxn>
                            <a:cxn ang="0">
                              <a:pos x="T2" y="T3"/>
                            </a:cxn>
                            <a:cxn ang="0">
                              <a:pos x="T4" y="T5"/>
                            </a:cxn>
                            <a:cxn ang="0">
                              <a:pos x="T6" y="T7"/>
                            </a:cxn>
                            <a:cxn ang="0">
                              <a:pos x="T8" y="T9"/>
                            </a:cxn>
                          </a:cxnLst>
                          <a:rect l="0" t="0" r="r" b="b"/>
                          <a:pathLst>
                            <a:path w="2935" h="1824">
                              <a:moveTo>
                                <a:pt x="2934" y="0"/>
                              </a:moveTo>
                              <a:lnTo>
                                <a:pt x="0" y="0"/>
                              </a:lnTo>
                              <a:lnTo>
                                <a:pt x="1465" y="1823"/>
                              </a:lnTo>
                              <a:lnTo>
                                <a:pt x="1469" y="1823"/>
                              </a:lnTo>
                              <a:lnTo>
                                <a:pt x="2934" y="0"/>
                              </a:lnTo>
                              <a:close/>
                            </a:path>
                          </a:pathLst>
                        </a:custGeom>
                        <a:solidFill>
                          <a:srgbClr val="FAB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36"/>
                      <wps:cNvSpPr>
                        <a:spLocks/>
                      </wps:cNvSpPr>
                      <wps:spPr bwMode="auto">
                        <a:xfrm>
                          <a:off x="3647" y="15581"/>
                          <a:ext cx="2939" cy="1824"/>
                        </a:xfrm>
                        <a:custGeom>
                          <a:avLst/>
                          <a:gdLst>
                            <a:gd name="T0" fmla="*/ 1472 w 2939"/>
                            <a:gd name="T1" fmla="*/ 0 h 1824"/>
                            <a:gd name="T2" fmla="*/ 1465 w 2939"/>
                            <a:gd name="T3" fmla="*/ 0 h 1824"/>
                            <a:gd name="T4" fmla="*/ 0 w 2939"/>
                            <a:gd name="T5" fmla="*/ 1823 h 1824"/>
                            <a:gd name="T6" fmla="*/ 2938 w 2939"/>
                            <a:gd name="T7" fmla="*/ 1823 h 1824"/>
                            <a:gd name="T8" fmla="*/ 1472 w 2939"/>
                            <a:gd name="T9" fmla="*/ 0 h 1824"/>
                          </a:gdLst>
                          <a:ahLst/>
                          <a:cxnLst>
                            <a:cxn ang="0">
                              <a:pos x="T0" y="T1"/>
                            </a:cxn>
                            <a:cxn ang="0">
                              <a:pos x="T2" y="T3"/>
                            </a:cxn>
                            <a:cxn ang="0">
                              <a:pos x="T4" y="T5"/>
                            </a:cxn>
                            <a:cxn ang="0">
                              <a:pos x="T6" y="T7"/>
                            </a:cxn>
                            <a:cxn ang="0">
                              <a:pos x="T8" y="T9"/>
                            </a:cxn>
                          </a:cxnLst>
                          <a:rect l="0" t="0" r="r" b="b"/>
                          <a:pathLst>
                            <a:path w="2939" h="1824">
                              <a:moveTo>
                                <a:pt x="1472" y="0"/>
                              </a:moveTo>
                              <a:lnTo>
                                <a:pt x="1465" y="0"/>
                              </a:lnTo>
                              <a:lnTo>
                                <a:pt x="0" y="1823"/>
                              </a:lnTo>
                              <a:lnTo>
                                <a:pt x="2938" y="1823"/>
                              </a:lnTo>
                              <a:lnTo>
                                <a:pt x="1472" y="0"/>
                              </a:lnTo>
                              <a:close/>
                            </a:path>
                          </a:pathLst>
                        </a:custGeom>
                        <a:solidFill>
                          <a:srgbClr val="FAB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37"/>
                      <wps:cNvSpPr>
                        <a:spLocks/>
                      </wps:cNvSpPr>
                      <wps:spPr bwMode="auto">
                        <a:xfrm>
                          <a:off x="0" y="16531"/>
                          <a:ext cx="702" cy="873"/>
                        </a:xfrm>
                        <a:custGeom>
                          <a:avLst/>
                          <a:gdLst>
                            <a:gd name="T0" fmla="*/ 0 w 702"/>
                            <a:gd name="T1" fmla="*/ 0 h 873"/>
                            <a:gd name="T2" fmla="*/ 0 w 702"/>
                            <a:gd name="T3" fmla="*/ 872 h 873"/>
                            <a:gd name="T4" fmla="*/ 701 w 702"/>
                            <a:gd name="T5" fmla="*/ 872 h 873"/>
                            <a:gd name="T6" fmla="*/ 0 w 702"/>
                            <a:gd name="T7" fmla="*/ 0 h 873"/>
                          </a:gdLst>
                          <a:ahLst/>
                          <a:cxnLst>
                            <a:cxn ang="0">
                              <a:pos x="T0" y="T1"/>
                            </a:cxn>
                            <a:cxn ang="0">
                              <a:pos x="T2" y="T3"/>
                            </a:cxn>
                            <a:cxn ang="0">
                              <a:pos x="T4" y="T5"/>
                            </a:cxn>
                            <a:cxn ang="0">
                              <a:pos x="T6" y="T7"/>
                            </a:cxn>
                          </a:cxnLst>
                          <a:rect l="0" t="0" r="r" b="b"/>
                          <a:pathLst>
                            <a:path w="702" h="873">
                              <a:moveTo>
                                <a:pt x="0" y="0"/>
                              </a:moveTo>
                              <a:lnTo>
                                <a:pt x="0" y="872"/>
                              </a:lnTo>
                              <a:lnTo>
                                <a:pt x="701" y="872"/>
                              </a:lnTo>
                              <a:lnTo>
                                <a:pt x="0" y="0"/>
                              </a:lnTo>
                              <a:close/>
                            </a:path>
                          </a:pathLst>
                        </a:custGeom>
                        <a:solidFill>
                          <a:srgbClr val="E95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6" y="16051"/>
                          <a:ext cx="80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2439882" id="Grup 905" o:spid="_x0000_s1026" style="position:absolute;margin-left:0;margin-top:779.05pt;width:608.7pt;height:91.2pt;z-index:-251649024;mso-position-horizontal-relative:page;mso-position-vertical-relative:page" coordorigin=",15581" coordsize="12174,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" o:allowincell="f">
              <v:shape id="Freeform 120" o:spid="_x0000_s1027" style="position:absolute;top:15581;width:12174;height:1824;visibility:visible;mso-wrap-style:square;v-text-anchor:top" coordsize="12174,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" path="m12174,l,,,,,1823r,l12174,1823,12174,xe" fillcolor="#fff5e2" stroked="f">
                <v:path arrowok="t" o:connecttype="custom" o:connectlocs="12174,0;0,0;0,0;0,1823;0,1823;12174,1823;12174,0" o:connectangles="0,0,0,0,0,0,0"/>
              </v:shape>
              <v:shape id="Freeform 121" o:spid="_x0000_s1028" style="position:absolute;top:15581;width:700;height:871;visibility:visible;mso-wrap-style:square;v-text-anchor:top" coordsize="70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" path="m699,l,,,870,699,xe" fillcolor="#ed6b2c" stroked="f">
                <v:path arrowok="t" o:connecttype="custom" o:connectlocs="699,0;0,0;0,870;699,0" o:connectangles="0,0,0,0"/>
              </v:shape>
              <v:shape id="Freeform 122" o:spid="_x0000_s1029" style="position:absolute;left:706;top:15581;width:1464;height:911;visibility:visible;mso-wrap-style:square;v-text-anchor:top" coordsize="146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" path="m1463,l,,731,910,1463,xe" fillcolor="#ee7230" stroked="f">
                <v:path arrowok="t" o:connecttype="custom" o:connectlocs="1463,0;0,0;731,910;1463,0" o:connectangles="0,0,0,0"/>
              </v:shape>
              <v:shape id="Freeform 123" o:spid="_x0000_s1030" style="position:absolute;top:15581;width:1438;height:911;visibility:visible;mso-wrap-style:square;v-text-anchor:top" coordsize="143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" path="m706,r-7,l,870r,40l1438,910,706,xe" fillcolor="#ee722e" stroked="f">
                <v:path arrowok="t" o:connecttype="custom" o:connectlocs="706,0;699,0;0,870;0,910;1438,910;706,0" o:connectangles="0,0,0,0,0,0"/>
              </v:shape>
              <v:shape id="Freeform 124" o:spid="_x0000_s1031" style="position:absolute;top:16491;width:1439;height:913;visibility:visible;mso-wrap-style:square;v-text-anchor:top" coordsize="143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" path="m1438,l,,,39,701,912r4,l1438,xe" fillcolor="#ec6226" stroked="f">
                <v:path arrowok="t" o:connecttype="custom" o:connectlocs="1438,0;0,0;0,39;701,912;705,912;1438,0" o:connectangles="0,0,0,0,0,0"/>
              </v:shape>
              <v:shape id="Freeform 125" o:spid="_x0000_s1032" style="position:absolute;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" path="m,l,,701,872,,xe" fillcolor="#ea5821" stroked="f">
                <v:path arrowok="t" o:connecttype="custom" o:connectlocs="0,0;0,0;701,872;0,0" o:connectangles="0,0,0,0"/>
              </v:shape>
              <v:shape id="Freeform 126" o:spid="_x0000_s1033" style="position:absolute;left:1438;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" path="m732,r-1,l,910r,l732,xe" fillcolor="#f07f1f" stroked="f">
                <v:path arrowok="t" o:connecttype="custom" o:connectlocs="732,0;731,0;0,910;0,910;732,0" o:connectangles="0,0,0,0,0"/>
              </v:shape>
              <v:shape id="Freeform 127" o:spid="_x0000_s1034" style="position:absolute;left:705;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" path="m733,r,l733,,,912,733,e" fillcolor="#ec651e" stroked="f">
                <v:path arrowok="t" o:connecttype="custom" o:connectlocs="733,0;733,0;733,0;0,912;733,0" o:connectangles="0,0,0,0,0"/>
              </v:shape>
              <v:shape id="Freeform 128" o:spid="_x0000_s1035" style="position:absolute;left:705;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" path="m733,l,912,733,r,e" fillcolor="#eb601f" stroked="f">
                <v:path arrowok="t" o:connecttype="custom" o:connectlocs="733,0;0,912;733,0;733,0" o:connectangles="0,0,0,0"/>
              </v:shape>
              <v:shape id="Freeform 129" o:spid="_x0000_s1036" style="position:absolute;left:2176;top:16491;width:1468;height:913;visibility:visible;mso-wrap-style:square;v-text-anchor:top" coordsize="146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" path="m733,l,912r1467,l733,r,xe" fillcolor="#f07f1a" stroked="f">
                <v:path arrowok="t" o:connecttype="custom" o:connectlocs="733,0;0,912;1467,912;733,0;733,0" o:connectangles="0,0,0,0,0"/>
              </v:shape>
              <v:shape id="Freeform 130" o:spid="_x0000_s1037" style="position:absolute;left:2176;top:16491;width:734;height:913;visibility:visible;mso-wrap-style:square;v-text-anchor:top" coordsize="73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" path="m733,l,912,733,r,xe" fillcolor="#ef7a1a" stroked="f">
                <v:path arrowok="t" o:connecttype="custom" o:connectlocs="733,0;0,912;733,0;733,0" o:connectangles="0,0,0,0"/>
              </v:shape>
              <v:shape id="Freeform 131" o:spid="_x0000_s1038" style="position:absolute;left:1438;top:15581;width:1471;height:911;visibility:visible;mso-wrap-style:square;v-text-anchor:top" coordsize="147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" path="m738,r-7,l,910r1470,l738,xe" fillcolor="#f07f1a" stroked="f">
                <v:path arrowok="t" o:connecttype="custom" o:connectlocs="738,0;731,0;0,910;1470,910;738,0" o:connectangles="0,0,0,0,0"/>
              </v:shape>
              <v:shape id="Freeform 132" o:spid="_x0000_s1039" style="position:absolute;left:2177;top:15581;width:732;height:911;visibility:visible;mso-wrap-style:square;v-text-anchor:top" coordsize="73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" path="m,l731,910r,l,xe" fillcolor="#f59d18" stroked="f">
                <v:path arrowok="t" o:connecttype="custom" o:connectlocs="0,0;731,910;731,910;0,0" o:connectangles="0,0,0,0"/>
              </v:shape>
              <v:shape id="Freeform 133" o:spid="_x0000_s1040" style="position:absolute;left:1438;top:16491;width:1471;height:913;visibility:visible;mso-wrap-style:square;v-text-anchor:top" coordsize="147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" path="m,l,,733,912r4,l1470,,,xe" fillcolor="#ef7a1a" stroked="f">
                <v:path arrowok="t" o:connecttype="custom" o:connectlocs="0,0;0,0;733,912;737,912;1470,0;0,0" o:connectangles="0,0,0,0,0,0"/>
              </v:shape>
              <v:shape id="Freeform 134" o:spid="_x0000_s1041" style="position:absolute;left:705;top:16491;width:1468;height:913;visibility:visible;mso-wrap-style:square;v-text-anchor:top" coordsize="146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" path="m733,l,912r1467,l733,xe" fillcolor="#ec641c" stroked="f">
                <v:path arrowok="t" o:connecttype="custom" o:connectlocs="733,0;0,912;1467,912;733,0" o:connectangles="0,0,0,0"/>
              </v:shape>
              <v:shape id="Freeform 135" o:spid="_x0000_s1042" style="position:absolute;left:2177;top:15581;width:2935;height:1824;visibility:visible;mso-wrap-style:square;v-text-anchor:top" coordsize="293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" path="m2934,l,,1465,1823r4,l2934,xe" fillcolor="#fab311" stroked="f">
                <v:path arrowok="t" o:connecttype="custom" o:connectlocs="2934,0;0,0;1465,1823;1469,1823;2934,0" o:connectangles="0,0,0,0,0"/>
              </v:shape>
              <v:shape id="Freeform 136" o:spid="_x0000_s1043" style="position:absolute;left:3647;top:15581;width:2939;height:1824;visibility:visible;mso-wrap-style:square;v-text-anchor:top" coordsize="293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" path="m1472,r-7,l,1823r2938,l1472,xe" fillcolor="#fabd20" stroked="f">
                <v:path arrowok="t" o:connecttype="custom" o:connectlocs="1472,0;1465,0;0,1823;2938,1823;1472,0" o:connectangles="0,0,0,0,0"/>
              </v:shape>
              <v:shape id="Freeform 137" o:spid="_x0000_s1044" style="position:absolute;top:16531;width:702;height:873;visibility:visible;mso-wrap-style:square;v-text-anchor:top" coordsize="7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" path="m,l,872r701,l,xe" fillcolor="#e9522b" stroked="f">
                <v:path arrowok="t" o:connecttype="custom" o:connectlocs="0,0;0,872;701,872;0,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45" type="#_x0000_t75" style="position:absolute;left:756;top:16051;width:800;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">
                <v:imagedata r:id="rId2" o:title=""/>
              </v:shape>
              <w10:wrap anchorx="page" anchory="page"/>
            </v:group>
          </w:pict>
        </mc:Fallback>
      </mc:AlternateContent>
    </w:r>
    <w:r>
      <w:rPr>
        <w:noProof/>
        <w:lang w:eastAsia="tr-TR"/>
      </w:rPr>
      <mc:AlternateContent>
        <mc:Choice Requires="wps">
          <w:drawing>
            <wp:anchor distT="0" distB="0" distL="114300" distR="114300" simplePos="0" relativeHeight="251670528" behindDoc="1" locked="0" layoutInCell="0" allowOverlap="1" wp14:anchorId="3FF8EE5A" wp14:editId="649FEAFE">
              <wp:simplePos x="0" y="0"/>
              <wp:positionH relativeFrom="page">
                <wp:posOffset>1030605</wp:posOffset>
              </wp:positionH>
              <wp:positionV relativeFrom="page">
                <wp:posOffset>10327005</wp:posOffset>
              </wp:positionV>
              <wp:extent cx="2403475" cy="180975"/>
              <wp:effectExtent l="0" t="0" r="0" b="0"/>
              <wp:wrapNone/>
              <wp:docPr id="30" name="Metin Kutusu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1E13" w14:textId="77777777" w:rsidR="000C46D8" w:rsidRDefault="000C46D8">
                          <w:pPr>
                            <w:pStyle w:val="GvdeMetni"/>
                            <w:kinsoku w:val="0"/>
                            <w:overflowPunct w:val="0"/>
                            <w:spacing w:before="16"/>
                            <w:ind w:left="40"/>
                            <w:rPr>
                              <w:color w:val="FFFFFF"/>
                              <w:sz w:val="20"/>
                              <w:szCs w:val="20"/>
                            </w:rPr>
                          </w:pP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Pr>
                              <w:noProof/>
                              <w:color w:val="FFFFFF"/>
                              <w:sz w:val="20"/>
                              <w:szCs w:val="20"/>
                            </w:rPr>
                            <w:t>56</w:t>
                          </w:r>
                          <w:r>
                            <w:rPr>
                              <w:color w:val="FFFFFF"/>
                              <w:sz w:val="20"/>
                              <w:szCs w:val="20"/>
                            </w:rPr>
                            <w:fldChar w:fldCharType="end"/>
                          </w:r>
                          <w:r>
                            <w:rPr>
                              <w:color w:val="FFFFFF"/>
                              <w:sz w:val="20"/>
                              <w:szCs w:val="20"/>
                            </w:rPr>
                            <w:t xml:space="preserve">  | ERZURUM MİLLİ EĞİTİM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904" o:spid="_x0000_s1034" type="#_x0000_t202" style="position:absolute;left:0;text-align:left;margin-left:81.15pt;margin-top:813.15pt;width:189.25pt;height:1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" o:allowincell="f" filled="f" stroked="f">
              <v:textbox inset="0,0,0,0">
                <w:txbxContent>
                  <w:p w14:paraId="7B331E13" w14:textId="77777777" w:rsidR="000C46D8" w:rsidRDefault="000C46D8">
                    <w:pPr>
                      <w:pStyle w:val="GvdeMetni"/>
                      <w:kinsoku w:val="0"/>
                      <w:overflowPunct w:val="0"/>
                      <w:spacing w:before="16"/>
                      <w:ind w:left="40"/>
                      <w:rPr>
                        <w:color w:val="FFFFFF"/>
                        <w:sz w:val="20"/>
                        <w:szCs w:val="20"/>
                      </w:rPr>
                    </w:pPr>
                    <w:r>
                      <w:rPr>
                        <w:color w:val="FFFFFF"/>
                        <w:sz w:val="20"/>
                        <w:szCs w:val="20"/>
                      </w:rPr>
                      <w:fldChar w:fldCharType="begin"/>
                    </w:r>
                    <w:r>
                      <w:rPr>
                        <w:color w:val="FFFFFF"/>
                        <w:sz w:val="20"/>
                        <w:szCs w:val="20"/>
                      </w:rPr>
                      <w:instrText xml:space="preserve"> PAGE </w:instrText>
                    </w:r>
                    <w:r>
                      <w:rPr>
                        <w:color w:val="FFFFFF"/>
                        <w:sz w:val="20"/>
                        <w:szCs w:val="20"/>
                      </w:rPr>
                      <w:fldChar w:fldCharType="separate"/>
                    </w:r>
                    <w:r>
                      <w:rPr>
                        <w:noProof/>
                        <w:color w:val="FFFFFF"/>
                        <w:sz w:val="20"/>
                        <w:szCs w:val="20"/>
                      </w:rPr>
                      <w:t>56</w:t>
                    </w:r>
                    <w:r>
                      <w:rPr>
                        <w:color w:val="FFFFFF"/>
                        <w:sz w:val="20"/>
                        <w:szCs w:val="20"/>
                      </w:rPr>
                      <w:fldChar w:fldCharType="end"/>
                    </w:r>
                    <w:r>
                      <w:rPr>
                        <w:color w:val="FFFFFF"/>
                        <w:sz w:val="20"/>
                        <w:szCs w:val="20"/>
                      </w:rPr>
                      <w:t xml:space="preserve">  | ERZURUM MİLLİ EĞİTİM MÜDÜRLÜĞÜ</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1F724" w14:textId="77777777" w:rsidR="00EB7509" w:rsidRDefault="00EB7509">
      <w:pPr>
        <w:spacing w:after="0" w:line="240" w:lineRule="auto"/>
      </w:pPr>
      <w:r>
        <w:separator/>
      </w:r>
    </w:p>
  </w:footnote>
  <w:footnote w:type="continuationSeparator" w:id="0">
    <w:p w14:paraId="0BDC3566" w14:textId="77777777" w:rsidR="00EB7509" w:rsidRDefault="00EB7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E"/>
    <w:multiLevelType w:val="multilevel"/>
    <w:tmpl w:val="000008A1"/>
    <w:lvl w:ilvl="0">
      <w:numFmt w:val="bullet"/>
      <w:lvlText w:val="•"/>
      <w:lvlJc w:val="left"/>
      <w:pPr>
        <w:ind w:left="546" w:hanging="426"/>
      </w:pPr>
      <w:rPr>
        <w:rFonts w:ascii="Symbol" w:hAnsi="Symbol" w:cs="Symbol"/>
        <w:b w:val="0"/>
        <w:bCs w:val="0"/>
        <w:color w:val="1D1D1B"/>
        <w:spacing w:val="-21"/>
        <w:w w:val="98"/>
        <w:sz w:val="20"/>
        <w:szCs w:val="20"/>
      </w:rPr>
    </w:lvl>
    <w:lvl w:ilvl="1">
      <w:numFmt w:val="bullet"/>
      <w:lvlText w:val="•"/>
      <w:lvlJc w:val="left"/>
      <w:pPr>
        <w:ind w:left="925" w:hanging="426"/>
      </w:pPr>
    </w:lvl>
    <w:lvl w:ilvl="2">
      <w:numFmt w:val="bullet"/>
      <w:lvlText w:val="•"/>
      <w:lvlJc w:val="left"/>
      <w:pPr>
        <w:ind w:left="1311" w:hanging="426"/>
      </w:pPr>
    </w:lvl>
    <w:lvl w:ilvl="3">
      <w:numFmt w:val="bullet"/>
      <w:lvlText w:val="•"/>
      <w:lvlJc w:val="left"/>
      <w:pPr>
        <w:ind w:left="1696" w:hanging="426"/>
      </w:pPr>
    </w:lvl>
    <w:lvl w:ilvl="4">
      <w:numFmt w:val="bullet"/>
      <w:lvlText w:val="•"/>
      <w:lvlJc w:val="left"/>
      <w:pPr>
        <w:ind w:left="2081" w:hanging="426"/>
      </w:pPr>
    </w:lvl>
    <w:lvl w:ilvl="5">
      <w:numFmt w:val="bullet"/>
      <w:lvlText w:val="•"/>
      <w:lvlJc w:val="left"/>
      <w:pPr>
        <w:ind w:left="2467" w:hanging="426"/>
      </w:pPr>
    </w:lvl>
    <w:lvl w:ilvl="6">
      <w:numFmt w:val="bullet"/>
      <w:lvlText w:val="•"/>
      <w:lvlJc w:val="left"/>
      <w:pPr>
        <w:ind w:left="2852" w:hanging="426"/>
      </w:pPr>
    </w:lvl>
    <w:lvl w:ilvl="7">
      <w:numFmt w:val="bullet"/>
      <w:lvlText w:val="•"/>
      <w:lvlJc w:val="left"/>
      <w:pPr>
        <w:ind w:left="3238" w:hanging="426"/>
      </w:pPr>
    </w:lvl>
    <w:lvl w:ilvl="8">
      <w:numFmt w:val="bullet"/>
      <w:lvlText w:val="•"/>
      <w:lvlJc w:val="left"/>
      <w:pPr>
        <w:ind w:left="3623" w:hanging="426"/>
      </w:pPr>
    </w:lvl>
  </w:abstractNum>
  <w:abstractNum w:abstractNumId="1">
    <w:nsid w:val="0000041F"/>
    <w:multiLevelType w:val="multilevel"/>
    <w:tmpl w:val="000008A2"/>
    <w:lvl w:ilvl="0">
      <w:numFmt w:val="bullet"/>
      <w:lvlText w:val="•"/>
      <w:lvlJc w:val="left"/>
      <w:pPr>
        <w:ind w:left="546" w:hanging="426"/>
      </w:pPr>
      <w:rPr>
        <w:rFonts w:ascii="Symbol" w:hAnsi="Symbol" w:cs="Symbol"/>
        <w:b w:val="0"/>
        <w:bCs w:val="0"/>
        <w:color w:val="1D1D1B"/>
        <w:spacing w:val="-21"/>
        <w:w w:val="98"/>
        <w:sz w:val="20"/>
        <w:szCs w:val="20"/>
      </w:rPr>
    </w:lvl>
    <w:lvl w:ilvl="1">
      <w:numFmt w:val="bullet"/>
      <w:lvlText w:val="•"/>
      <w:lvlJc w:val="left"/>
      <w:pPr>
        <w:ind w:left="925" w:hanging="426"/>
      </w:pPr>
    </w:lvl>
    <w:lvl w:ilvl="2">
      <w:numFmt w:val="bullet"/>
      <w:lvlText w:val="•"/>
      <w:lvlJc w:val="left"/>
      <w:pPr>
        <w:ind w:left="1311" w:hanging="426"/>
      </w:pPr>
    </w:lvl>
    <w:lvl w:ilvl="3">
      <w:numFmt w:val="bullet"/>
      <w:lvlText w:val="•"/>
      <w:lvlJc w:val="left"/>
      <w:pPr>
        <w:ind w:left="1696" w:hanging="426"/>
      </w:pPr>
    </w:lvl>
    <w:lvl w:ilvl="4">
      <w:numFmt w:val="bullet"/>
      <w:lvlText w:val="•"/>
      <w:lvlJc w:val="left"/>
      <w:pPr>
        <w:ind w:left="2081" w:hanging="426"/>
      </w:pPr>
    </w:lvl>
    <w:lvl w:ilvl="5">
      <w:numFmt w:val="bullet"/>
      <w:lvlText w:val="•"/>
      <w:lvlJc w:val="left"/>
      <w:pPr>
        <w:ind w:left="2467" w:hanging="426"/>
      </w:pPr>
    </w:lvl>
    <w:lvl w:ilvl="6">
      <w:numFmt w:val="bullet"/>
      <w:lvlText w:val="•"/>
      <w:lvlJc w:val="left"/>
      <w:pPr>
        <w:ind w:left="2852" w:hanging="426"/>
      </w:pPr>
    </w:lvl>
    <w:lvl w:ilvl="7">
      <w:numFmt w:val="bullet"/>
      <w:lvlText w:val="•"/>
      <w:lvlJc w:val="left"/>
      <w:pPr>
        <w:ind w:left="3238" w:hanging="426"/>
      </w:pPr>
    </w:lvl>
    <w:lvl w:ilvl="8">
      <w:numFmt w:val="bullet"/>
      <w:lvlText w:val="•"/>
      <w:lvlJc w:val="left"/>
      <w:pPr>
        <w:ind w:left="3623" w:hanging="426"/>
      </w:pPr>
    </w:lvl>
  </w:abstractNum>
  <w:abstractNum w:abstractNumId="2">
    <w:nsid w:val="00D23123"/>
    <w:multiLevelType w:val="hybridMultilevel"/>
    <w:tmpl w:val="80BA04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1BF1E71"/>
    <w:multiLevelType w:val="hybridMultilevel"/>
    <w:tmpl w:val="BF28E1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DE73D5"/>
    <w:multiLevelType w:val="hybridMultilevel"/>
    <w:tmpl w:val="E6FCD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6675EF6"/>
    <w:multiLevelType w:val="hybridMultilevel"/>
    <w:tmpl w:val="B0B466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6855607"/>
    <w:multiLevelType w:val="hybridMultilevel"/>
    <w:tmpl w:val="17C66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4C76D3"/>
    <w:multiLevelType w:val="hybridMultilevel"/>
    <w:tmpl w:val="C1264A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C7F1FF8"/>
    <w:multiLevelType w:val="hybridMultilevel"/>
    <w:tmpl w:val="3F7A8CF4"/>
    <w:lvl w:ilvl="0" w:tplc="AC3AAB4E">
      <w:start w:val="1"/>
      <w:numFmt w:val="upperLetter"/>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9">
    <w:nsid w:val="0D1044DB"/>
    <w:multiLevelType w:val="hybridMultilevel"/>
    <w:tmpl w:val="E0C0AF50"/>
    <w:lvl w:ilvl="0" w:tplc="29282940">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F264DBE"/>
    <w:multiLevelType w:val="hybridMultilevel"/>
    <w:tmpl w:val="862AA3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02208ED"/>
    <w:multiLevelType w:val="hybridMultilevel"/>
    <w:tmpl w:val="529A3B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2F85E19"/>
    <w:multiLevelType w:val="hybridMultilevel"/>
    <w:tmpl w:val="4B58ED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9A87FF9"/>
    <w:multiLevelType w:val="hybridMultilevel"/>
    <w:tmpl w:val="770A55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B315A3E"/>
    <w:multiLevelType w:val="hybridMultilevel"/>
    <w:tmpl w:val="8D94F3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B3E5D53"/>
    <w:multiLevelType w:val="hybridMultilevel"/>
    <w:tmpl w:val="1A1894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ED453A0"/>
    <w:multiLevelType w:val="hybridMultilevel"/>
    <w:tmpl w:val="2E96B426"/>
    <w:lvl w:ilvl="0" w:tplc="C400A9D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F507012"/>
    <w:multiLevelType w:val="hybridMultilevel"/>
    <w:tmpl w:val="4BFEB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FD90C95"/>
    <w:multiLevelType w:val="hybridMultilevel"/>
    <w:tmpl w:val="F474BA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2401E41"/>
    <w:multiLevelType w:val="hybridMultilevel"/>
    <w:tmpl w:val="C096DDEE"/>
    <w:lvl w:ilvl="0" w:tplc="041F0009">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3C2751C"/>
    <w:multiLevelType w:val="hybridMultilevel"/>
    <w:tmpl w:val="26D2D4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7052D3B"/>
    <w:multiLevelType w:val="hybridMultilevel"/>
    <w:tmpl w:val="F24AA6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7ED6E94"/>
    <w:multiLevelType w:val="hybridMultilevel"/>
    <w:tmpl w:val="55900ED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82C50E0"/>
    <w:multiLevelType w:val="hybridMultilevel"/>
    <w:tmpl w:val="C2A25EB0"/>
    <w:lvl w:ilvl="0" w:tplc="3F1A4718">
      <w:start w:val="1"/>
      <w:numFmt w:val="decimal"/>
      <w:lvlText w:val="%1."/>
      <w:lvlJc w:val="left"/>
      <w:pPr>
        <w:ind w:left="2913"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296D6828"/>
    <w:multiLevelType w:val="hybridMultilevel"/>
    <w:tmpl w:val="107CC0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A176262"/>
    <w:multiLevelType w:val="hybridMultilevel"/>
    <w:tmpl w:val="07827B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A42589D"/>
    <w:multiLevelType w:val="hybridMultilevel"/>
    <w:tmpl w:val="7E5619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A801ED2"/>
    <w:multiLevelType w:val="hybridMultilevel"/>
    <w:tmpl w:val="480AF9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C115611"/>
    <w:multiLevelType w:val="hybridMultilevel"/>
    <w:tmpl w:val="277E64B0"/>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cs="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30">
    <w:nsid w:val="2EC329D6"/>
    <w:multiLevelType w:val="hybridMultilevel"/>
    <w:tmpl w:val="52AC08D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F162C27"/>
    <w:multiLevelType w:val="hybridMultilevel"/>
    <w:tmpl w:val="29061D70"/>
    <w:lvl w:ilvl="0" w:tplc="C40EBE9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2441C87"/>
    <w:multiLevelType w:val="hybridMultilevel"/>
    <w:tmpl w:val="B044AFA8"/>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cs="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33">
    <w:nsid w:val="33701E61"/>
    <w:multiLevelType w:val="hybridMultilevel"/>
    <w:tmpl w:val="573286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337414DA"/>
    <w:multiLevelType w:val="hybridMultilevel"/>
    <w:tmpl w:val="5CD27D04"/>
    <w:lvl w:ilvl="0" w:tplc="C40EBE9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4600A6F"/>
    <w:multiLevelType w:val="hybridMultilevel"/>
    <w:tmpl w:val="40EE4670"/>
    <w:lvl w:ilvl="0" w:tplc="C40EBE98">
      <w:start w:val="1"/>
      <w:numFmt w:val="bullet"/>
      <w:lvlText w:val=""/>
      <w:lvlJc w:val="left"/>
      <w:pPr>
        <w:ind w:left="786"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65107D2"/>
    <w:multiLevelType w:val="hybridMultilevel"/>
    <w:tmpl w:val="4B16ED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78B0375"/>
    <w:multiLevelType w:val="hybridMultilevel"/>
    <w:tmpl w:val="67CA3186"/>
    <w:lvl w:ilvl="0" w:tplc="6A7ECEF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CEC6C07"/>
    <w:multiLevelType w:val="hybridMultilevel"/>
    <w:tmpl w:val="547808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CEE2863"/>
    <w:multiLevelType w:val="hybridMultilevel"/>
    <w:tmpl w:val="526424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E2607E9"/>
    <w:multiLevelType w:val="hybridMultilevel"/>
    <w:tmpl w:val="1AEADD14"/>
    <w:lvl w:ilvl="0" w:tplc="C81EE10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24771E3"/>
    <w:multiLevelType w:val="hybridMultilevel"/>
    <w:tmpl w:val="B016B0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2840D2B"/>
    <w:multiLevelType w:val="hybridMultilevel"/>
    <w:tmpl w:val="A678F1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47F10AF"/>
    <w:multiLevelType w:val="hybridMultilevel"/>
    <w:tmpl w:val="54745A7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7BB1143"/>
    <w:multiLevelType w:val="hybridMultilevel"/>
    <w:tmpl w:val="D4763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7FD06E2"/>
    <w:multiLevelType w:val="hybridMultilevel"/>
    <w:tmpl w:val="91F4D1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8CE3865"/>
    <w:multiLevelType w:val="hybridMultilevel"/>
    <w:tmpl w:val="50960A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AFA221D"/>
    <w:multiLevelType w:val="hybridMultilevel"/>
    <w:tmpl w:val="EE000F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D0163FB"/>
    <w:multiLevelType w:val="hybridMultilevel"/>
    <w:tmpl w:val="C41CE9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4EF54B6D"/>
    <w:multiLevelType w:val="hybridMultilevel"/>
    <w:tmpl w:val="478AD8E2"/>
    <w:lvl w:ilvl="0" w:tplc="041F000D">
      <w:start w:val="1"/>
      <w:numFmt w:val="bullet"/>
      <w:lvlText w:val=""/>
      <w:lvlJc w:val="left"/>
      <w:pPr>
        <w:ind w:left="824" w:hanging="360"/>
      </w:pPr>
      <w:rPr>
        <w:rFonts w:ascii="Wingdings" w:hAnsi="Wingdings" w:hint="default"/>
      </w:rPr>
    </w:lvl>
    <w:lvl w:ilvl="1" w:tplc="041F0003" w:tentative="1">
      <w:start w:val="1"/>
      <w:numFmt w:val="bullet"/>
      <w:lvlText w:val="o"/>
      <w:lvlJc w:val="left"/>
      <w:pPr>
        <w:ind w:left="1544" w:hanging="360"/>
      </w:pPr>
      <w:rPr>
        <w:rFonts w:ascii="Courier New" w:hAnsi="Courier New" w:cs="Courier New" w:hint="default"/>
      </w:rPr>
    </w:lvl>
    <w:lvl w:ilvl="2" w:tplc="041F0005" w:tentative="1">
      <w:start w:val="1"/>
      <w:numFmt w:val="bullet"/>
      <w:lvlText w:val=""/>
      <w:lvlJc w:val="left"/>
      <w:pPr>
        <w:ind w:left="2264" w:hanging="360"/>
      </w:pPr>
      <w:rPr>
        <w:rFonts w:ascii="Wingdings" w:hAnsi="Wingdings" w:hint="default"/>
      </w:rPr>
    </w:lvl>
    <w:lvl w:ilvl="3" w:tplc="041F0001" w:tentative="1">
      <w:start w:val="1"/>
      <w:numFmt w:val="bullet"/>
      <w:lvlText w:val=""/>
      <w:lvlJc w:val="left"/>
      <w:pPr>
        <w:ind w:left="2984" w:hanging="360"/>
      </w:pPr>
      <w:rPr>
        <w:rFonts w:ascii="Symbol" w:hAnsi="Symbol" w:hint="default"/>
      </w:rPr>
    </w:lvl>
    <w:lvl w:ilvl="4" w:tplc="041F0003" w:tentative="1">
      <w:start w:val="1"/>
      <w:numFmt w:val="bullet"/>
      <w:lvlText w:val="o"/>
      <w:lvlJc w:val="left"/>
      <w:pPr>
        <w:ind w:left="3704" w:hanging="360"/>
      </w:pPr>
      <w:rPr>
        <w:rFonts w:ascii="Courier New" w:hAnsi="Courier New" w:cs="Courier New" w:hint="default"/>
      </w:rPr>
    </w:lvl>
    <w:lvl w:ilvl="5" w:tplc="041F0005" w:tentative="1">
      <w:start w:val="1"/>
      <w:numFmt w:val="bullet"/>
      <w:lvlText w:val=""/>
      <w:lvlJc w:val="left"/>
      <w:pPr>
        <w:ind w:left="4424" w:hanging="360"/>
      </w:pPr>
      <w:rPr>
        <w:rFonts w:ascii="Wingdings" w:hAnsi="Wingdings" w:hint="default"/>
      </w:rPr>
    </w:lvl>
    <w:lvl w:ilvl="6" w:tplc="041F0001" w:tentative="1">
      <w:start w:val="1"/>
      <w:numFmt w:val="bullet"/>
      <w:lvlText w:val=""/>
      <w:lvlJc w:val="left"/>
      <w:pPr>
        <w:ind w:left="5144" w:hanging="360"/>
      </w:pPr>
      <w:rPr>
        <w:rFonts w:ascii="Symbol" w:hAnsi="Symbol" w:hint="default"/>
      </w:rPr>
    </w:lvl>
    <w:lvl w:ilvl="7" w:tplc="041F0003" w:tentative="1">
      <w:start w:val="1"/>
      <w:numFmt w:val="bullet"/>
      <w:lvlText w:val="o"/>
      <w:lvlJc w:val="left"/>
      <w:pPr>
        <w:ind w:left="5864" w:hanging="360"/>
      </w:pPr>
      <w:rPr>
        <w:rFonts w:ascii="Courier New" w:hAnsi="Courier New" w:cs="Courier New" w:hint="default"/>
      </w:rPr>
    </w:lvl>
    <w:lvl w:ilvl="8" w:tplc="041F0005" w:tentative="1">
      <w:start w:val="1"/>
      <w:numFmt w:val="bullet"/>
      <w:lvlText w:val=""/>
      <w:lvlJc w:val="left"/>
      <w:pPr>
        <w:ind w:left="6584" w:hanging="360"/>
      </w:pPr>
      <w:rPr>
        <w:rFonts w:ascii="Wingdings" w:hAnsi="Wingdings" w:hint="default"/>
      </w:rPr>
    </w:lvl>
  </w:abstractNum>
  <w:abstractNum w:abstractNumId="50">
    <w:nsid w:val="514F0632"/>
    <w:multiLevelType w:val="hybridMultilevel"/>
    <w:tmpl w:val="A8FEC47A"/>
    <w:lvl w:ilvl="0" w:tplc="041F0009">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51">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2B81FCA"/>
    <w:multiLevelType w:val="hybridMultilevel"/>
    <w:tmpl w:val="5E008C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4B57C44"/>
    <w:multiLevelType w:val="hybridMultilevel"/>
    <w:tmpl w:val="2AEC07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86E4A41"/>
    <w:multiLevelType w:val="hybridMultilevel"/>
    <w:tmpl w:val="A776E9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A9128D2"/>
    <w:multiLevelType w:val="hybridMultilevel"/>
    <w:tmpl w:val="D71CC9F8"/>
    <w:lvl w:ilvl="0" w:tplc="A2D08430">
      <w:start w:val="1"/>
      <w:numFmt w:val="bullet"/>
      <w:lvlText w:val=""/>
      <w:lvlJc w:val="left"/>
      <w:pPr>
        <w:ind w:left="786"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F9C1FAE"/>
    <w:multiLevelType w:val="hybridMultilevel"/>
    <w:tmpl w:val="22268B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08644CA"/>
    <w:multiLevelType w:val="hybridMultilevel"/>
    <w:tmpl w:val="96E69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1B700CD"/>
    <w:multiLevelType w:val="hybridMultilevel"/>
    <w:tmpl w:val="B0AC30D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2575E2E"/>
    <w:multiLevelType w:val="hybridMultilevel"/>
    <w:tmpl w:val="8DF6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2B33C2B"/>
    <w:multiLevelType w:val="hybridMultilevel"/>
    <w:tmpl w:val="FBB6007E"/>
    <w:lvl w:ilvl="0" w:tplc="20608A1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31F767B"/>
    <w:multiLevelType w:val="hybridMultilevel"/>
    <w:tmpl w:val="5C989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40F6FF5"/>
    <w:multiLevelType w:val="hybridMultilevel"/>
    <w:tmpl w:val="A6E2CD6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4764C5D"/>
    <w:multiLevelType w:val="hybridMultilevel"/>
    <w:tmpl w:val="89CCB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5401347"/>
    <w:multiLevelType w:val="hybridMultilevel"/>
    <w:tmpl w:val="7B226D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8317E2B"/>
    <w:multiLevelType w:val="hybridMultilevel"/>
    <w:tmpl w:val="1DBE8082"/>
    <w:lvl w:ilvl="0" w:tplc="8EDC39F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8931BF2"/>
    <w:multiLevelType w:val="hybridMultilevel"/>
    <w:tmpl w:val="9B2A36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D4B133F"/>
    <w:multiLevelType w:val="hybridMultilevel"/>
    <w:tmpl w:val="224880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DCE42CC"/>
    <w:multiLevelType w:val="hybridMultilevel"/>
    <w:tmpl w:val="B9601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E7A13A1"/>
    <w:multiLevelType w:val="hybridMultilevel"/>
    <w:tmpl w:val="03E6E970"/>
    <w:lvl w:ilvl="0" w:tplc="FF96CB6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1353D10"/>
    <w:multiLevelType w:val="hybridMultilevel"/>
    <w:tmpl w:val="AA6CA6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2BF6BE3"/>
    <w:multiLevelType w:val="hybridMultilevel"/>
    <w:tmpl w:val="7FAC6BD6"/>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cs="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73">
    <w:nsid w:val="72EF0676"/>
    <w:multiLevelType w:val="hybridMultilevel"/>
    <w:tmpl w:val="F4167B68"/>
    <w:lvl w:ilvl="0" w:tplc="D5E8E72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3B53EB7"/>
    <w:multiLevelType w:val="hybridMultilevel"/>
    <w:tmpl w:val="734CBB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40F2409"/>
    <w:multiLevelType w:val="hybridMultilevel"/>
    <w:tmpl w:val="40B031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7C93D50"/>
    <w:multiLevelType w:val="hybridMultilevel"/>
    <w:tmpl w:val="F0EC4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86345C1"/>
    <w:multiLevelType w:val="hybridMultilevel"/>
    <w:tmpl w:val="726E72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8774BB5"/>
    <w:multiLevelType w:val="hybridMultilevel"/>
    <w:tmpl w:val="6AACB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BC57D77"/>
    <w:multiLevelType w:val="hybridMultilevel"/>
    <w:tmpl w:val="160879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C6A3E0C"/>
    <w:multiLevelType w:val="hybridMultilevel"/>
    <w:tmpl w:val="461056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7CDA7977"/>
    <w:multiLevelType w:val="hybridMultilevel"/>
    <w:tmpl w:val="543876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7D1A14E0"/>
    <w:multiLevelType w:val="hybridMultilevel"/>
    <w:tmpl w:val="D1EA73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D546644"/>
    <w:multiLevelType w:val="hybridMultilevel"/>
    <w:tmpl w:val="48D6A4F2"/>
    <w:lvl w:ilvl="0" w:tplc="67245DD8">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7EAE22F5"/>
    <w:multiLevelType w:val="hybridMultilevel"/>
    <w:tmpl w:val="9D28A80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51"/>
  </w:num>
  <w:num w:numId="3">
    <w:abstractNumId w:val="71"/>
  </w:num>
  <w:num w:numId="4">
    <w:abstractNumId w:val="16"/>
  </w:num>
  <w:num w:numId="5">
    <w:abstractNumId w:val="6"/>
  </w:num>
  <w:num w:numId="6">
    <w:abstractNumId w:val="84"/>
  </w:num>
  <w:num w:numId="7">
    <w:abstractNumId w:val="23"/>
  </w:num>
  <w:num w:numId="8">
    <w:abstractNumId w:val="13"/>
  </w:num>
  <w:num w:numId="9">
    <w:abstractNumId w:val="47"/>
  </w:num>
  <w:num w:numId="10">
    <w:abstractNumId w:val="35"/>
  </w:num>
  <w:num w:numId="11">
    <w:abstractNumId w:val="65"/>
  </w:num>
  <w:num w:numId="12">
    <w:abstractNumId w:val="12"/>
  </w:num>
  <w:num w:numId="13">
    <w:abstractNumId w:val="55"/>
  </w:num>
  <w:num w:numId="14">
    <w:abstractNumId w:val="9"/>
  </w:num>
  <w:num w:numId="15">
    <w:abstractNumId w:val="17"/>
  </w:num>
  <w:num w:numId="16">
    <w:abstractNumId w:val="37"/>
  </w:num>
  <w:num w:numId="17">
    <w:abstractNumId w:val="69"/>
  </w:num>
  <w:num w:numId="18">
    <w:abstractNumId w:val="38"/>
  </w:num>
  <w:num w:numId="19">
    <w:abstractNumId w:val="40"/>
  </w:num>
  <w:num w:numId="20">
    <w:abstractNumId w:val="73"/>
  </w:num>
  <w:num w:numId="21">
    <w:abstractNumId w:val="19"/>
  </w:num>
  <w:num w:numId="22">
    <w:abstractNumId w:val="60"/>
  </w:num>
  <w:num w:numId="23">
    <w:abstractNumId w:val="43"/>
  </w:num>
  <w:num w:numId="24">
    <w:abstractNumId w:val="80"/>
  </w:num>
  <w:num w:numId="25">
    <w:abstractNumId w:val="45"/>
  </w:num>
  <w:num w:numId="26">
    <w:abstractNumId w:val="30"/>
  </w:num>
  <w:num w:numId="27">
    <w:abstractNumId w:val="74"/>
  </w:num>
  <w:num w:numId="28">
    <w:abstractNumId w:val="62"/>
  </w:num>
  <w:num w:numId="29">
    <w:abstractNumId w:val="58"/>
  </w:num>
  <w:num w:numId="30">
    <w:abstractNumId w:val="20"/>
  </w:num>
  <w:num w:numId="31">
    <w:abstractNumId w:val="50"/>
  </w:num>
  <w:num w:numId="32">
    <w:abstractNumId w:val="49"/>
  </w:num>
  <w:num w:numId="33">
    <w:abstractNumId w:val="22"/>
  </w:num>
  <w:num w:numId="34">
    <w:abstractNumId w:val="83"/>
  </w:num>
  <w:num w:numId="35">
    <w:abstractNumId w:val="66"/>
  </w:num>
  <w:num w:numId="36">
    <w:abstractNumId w:val="39"/>
  </w:num>
  <w:num w:numId="37">
    <w:abstractNumId w:val="26"/>
  </w:num>
  <w:num w:numId="38">
    <w:abstractNumId w:val="61"/>
  </w:num>
  <w:num w:numId="39">
    <w:abstractNumId w:val="42"/>
  </w:num>
  <w:num w:numId="40">
    <w:abstractNumId w:val="64"/>
  </w:num>
  <w:num w:numId="41">
    <w:abstractNumId w:val="28"/>
  </w:num>
  <w:num w:numId="42">
    <w:abstractNumId w:val="77"/>
  </w:num>
  <w:num w:numId="43">
    <w:abstractNumId w:val="10"/>
  </w:num>
  <w:num w:numId="44">
    <w:abstractNumId w:val="5"/>
  </w:num>
  <w:num w:numId="45">
    <w:abstractNumId w:val="78"/>
  </w:num>
  <w:num w:numId="46">
    <w:abstractNumId w:val="2"/>
  </w:num>
  <w:num w:numId="47">
    <w:abstractNumId w:val="67"/>
  </w:num>
  <w:num w:numId="48">
    <w:abstractNumId w:val="54"/>
  </w:num>
  <w:num w:numId="49">
    <w:abstractNumId w:val="56"/>
  </w:num>
  <w:num w:numId="50">
    <w:abstractNumId w:val="21"/>
  </w:num>
  <w:num w:numId="51">
    <w:abstractNumId w:val="57"/>
  </w:num>
  <w:num w:numId="52">
    <w:abstractNumId w:val="27"/>
  </w:num>
  <w:num w:numId="53">
    <w:abstractNumId w:val="46"/>
  </w:num>
  <w:num w:numId="54">
    <w:abstractNumId w:val="79"/>
  </w:num>
  <w:num w:numId="55">
    <w:abstractNumId w:val="81"/>
  </w:num>
  <w:num w:numId="56">
    <w:abstractNumId w:val="70"/>
  </w:num>
  <w:num w:numId="57">
    <w:abstractNumId w:val="75"/>
  </w:num>
  <w:num w:numId="58">
    <w:abstractNumId w:val="59"/>
  </w:num>
  <w:num w:numId="59">
    <w:abstractNumId w:val="15"/>
  </w:num>
  <w:num w:numId="60">
    <w:abstractNumId w:val="25"/>
  </w:num>
  <w:num w:numId="61">
    <w:abstractNumId w:val="68"/>
  </w:num>
  <w:num w:numId="62">
    <w:abstractNumId w:val="52"/>
  </w:num>
  <w:num w:numId="63">
    <w:abstractNumId w:val="7"/>
  </w:num>
  <w:num w:numId="64">
    <w:abstractNumId w:val="41"/>
  </w:num>
  <w:num w:numId="65">
    <w:abstractNumId w:val="11"/>
  </w:num>
  <w:num w:numId="66">
    <w:abstractNumId w:val="36"/>
  </w:num>
  <w:num w:numId="67">
    <w:abstractNumId w:val="53"/>
  </w:num>
  <w:num w:numId="68">
    <w:abstractNumId w:val="1"/>
  </w:num>
  <w:num w:numId="69">
    <w:abstractNumId w:val="0"/>
  </w:num>
  <w:num w:numId="70">
    <w:abstractNumId w:val="8"/>
  </w:num>
  <w:num w:numId="71">
    <w:abstractNumId w:val="14"/>
  </w:num>
  <w:num w:numId="72">
    <w:abstractNumId w:val="33"/>
  </w:num>
  <w:num w:numId="73">
    <w:abstractNumId w:val="63"/>
  </w:num>
  <w:num w:numId="74">
    <w:abstractNumId w:val="18"/>
  </w:num>
  <w:num w:numId="75">
    <w:abstractNumId w:val="4"/>
  </w:num>
  <w:num w:numId="76">
    <w:abstractNumId w:val="72"/>
  </w:num>
  <w:num w:numId="77">
    <w:abstractNumId w:val="32"/>
  </w:num>
  <w:num w:numId="78">
    <w:abstractNumId w:val="29"/>
  </w:num>
  <w:num w:numId="79">
    <w:abstractNumId w:val="3"/>
  </w:num>
  <w:num w:numId="80">
    <w:abstractNumId w:val="44"/>
  </w:num>
  <w:num w:numId="81">
    <w:abstractNumId w:val="82"/>
  </w:num>
  <w:num w:numId="82">
    <w:abstractNumId w:val="76"/>
  </w:num>
  <w:num w:numId="83">
    <w:abstractNumId w:val="31"/>
  </w:num>
  <w:num w:numId="84">
    <w:abstractNumId w:val="34"/>
  </w:num>
  <w:num w:numId="85">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7D"/>
    <w:rsid w:val="00010D6D"/>
    <w:rsid w:val="0001194A"/>
    <w:rsid w:val="00011E8D"/>
    <w:rsid w:val="00012EA2"/>
    <w:rsid w:val="000235B6"/>
    <w:rsid w:val="000313B2"/>
    <w:rsid w:val="00045032"/>
    <w:rsid w:val="00046235"/>
    <w:rsid w:val="000530A6"/>
    <w:rsid w:val="000563EE"/>
    <w:rsid w:val="00061C17"/>
    <w:rsid w:val="0006378B"/>
    <w:rsid w:val="00071724"/>
    <w:rsid w:val="00072592"/>
    <w:rsid w:val="000808C7"/>
    <w:rsid w:val="0008498B"/>
    <w:rsid w:val="000949CE"/>
    <w:rsid w:val="000A0EA6"/>
    <w:rsid w:val="000B29AD"/>
    <w:rsid w:val="000B3359"/>
    <w:rsid w:val="000B6C86"/>
    <w:rsid w:val="000C46D8"/>
    <w:rsid w:val="000F4D31"/>
    <w:rsid w:val="000F7FDE"/>
    <w:rsid w:val="00107011"/>
    <w:rsid w:val="00114BD3"/>
    <w:rsid w:val="001169DE"/>
    <w:rsid w:val="001200E9"/>
    <w:rsid w:val="001209F4"/>
    <w:rsid w:val="00125EB8"/>
    <w:rsid w:val="00152D8F"/>
    <w:rsid w:val="00166405"/>
    <w:rsid w:val="00174ABA"/>
    <w:rsid w:val="001778D6"/>
    <w:rsid w:val="00180716"/>
    <w:rsid w:val="00181447"/>
    <w:rsid w:val="00183604"/>
    <w:rsid w:val="00195860"/>
    <w:rsid w:val="001A24F6"/>
    <w:rsid w:val="001A35E3"/>
    <w:rsid w:val="001B33D7"/>
    <w:rsid w:val="001B4531"/>
    <w:rsid w:val="001C72CC"/>
    <w:rsid w:val="001C77FA"/>
    <w:rsid w:val="001D005A"/>
    <w:rsid w:val="001D2279"/>
    <w:rsid w:val="001E1582"/>
    <w:rsid w:val="001F1A90"/>
    <w:rsid w:val="001F47E0"/>
    <w:rsid w:val="00206377"/>
    <w:rsid w:val="00213497"/>
    <w:rsid w:val="0022480C"/>
    <w:rsid w:val="00241BB1"/>
    <w:rsid w:val="00256749"/>
    <w:rsid w:val="002804BB"/>
    <w:rsid w:val="00280BE4"/>
    <w:rsid w:val="00283991"/>
    <w:rsid w:val="00284801"/>
    <w:rsid w:val="00285457"/>
    <w:rsid w:val="0028628A"/>
    <w:rsid w:val="00295B29"/>
    <w:rsid w:val="002A18F9"/>
    <w:rsid w:val="002B355B"/>
    <w:rsid w:val="002B707E"/>
    <w:rsid w:val="002B7A84"/>
    <w:rsid w:val="002C3007"/>
    <w:rsid w:val="002C6631"/>
    <w:rsid w:val="002C7BA7"/>
    <w:rsid w:val="002D6AF3"/>
    <w:rsid w:val="002E1B27"/>
    <w:rsid w:val="002F0786"/>
    <w:rsid w:val="002F6BDF"/>
    <w:rsid w:val="002F76FC"/>
    <w:rsid w:val="00307440"/>
    <w:rsid w:val="00307864"/>
    <w:rsid w:val="0030792E"/>
    <w:rsid w:val="00311331"/>
    <w:rsid w:val="00311637"/>
    <w:rsid w:val="00316C44"/>
    <w:rsid w:val="00336D9A"/>
    <w:rsid w:val="003454B0"/>
    <w:rsid w:val="003472CD"/>
    <w:rsid w:val="00354C23"/>
    <w:rsid w:val="00357157"/>
    <w:rsid w:val="00361F86"/>
    <w:rsid w:val="00374640"/>
    <w:rsid w:val="00384122"/>
    <w:rsid w:val="003C08D9"/>
    <w:rsid w:val="003D0B46"/>
    <w:rsid w:val="003D3AF8"/>
    <w:rsid w:val="003D50DB"/>
    <w:rsid w:val="003D6ABB"/>
    <w:rsid w:val="003D7F09"/>
    <w:rsid w:val="003E0B80"/>
    <w:rsid w:val="003F0EB8"/>
    <w:rsid w:val="003F3B22"/>
    <w:rsid w:val="0040035C"/>
    <w:rsid w:val="00402F6D"/>
    <w:rsid w:val="0041023C"/>
    <w:rsid w:val="0041425A"/>
    <w:rsid w:val="00414AEC"/>
    <w:rsid w:val="004217C7"/>
    <w:rsid w:val="00424445"/>
    <w:rsid w:val="00436AE8"/>
    <w:rsid w:val="004469B9"/>
    <w:rsid w:val="0044715D"/>
    <w:rsid w:val="00450919"/>
    <w:rsid w:val="00454A02"/>
    <w:rsid w:val="00465B1B"/>
    <w:rsid w:val="00472282"/>
    <w:rsid w:val="00473CBB"/>
    <w:rsid w:val="0049256B"/>
    <w:rsid w:val="004A15EF"/>
    <w:rsid w:val="004A30B4"/>
    <w:rsid w:val="004A6288"/>
    <w:rsid w:val="004B6F3F"/>
    <w:rsid w:val="004C4C8D"/>
    <w:rsid w:val="004D63CF"/>
    <w:rsid w:val="004F0255"/>
    <w:rsid w:val="004F2DC6"/>
    <w:rsid w:val="00510D2B"/>
    <w:rsid w:val="00512BD3"/>
    <w:rsid w:val="00522656"/>
    <w:rsid w:val="0052702B"/>
    <w:rsid w:val="005322B6"/>
    <w:rsid w:val="005337F6"/>
    <w:rsid w:val="0053601E"/>
    <w:rsid w:val="0054103B"/>
    <w:rsid w:val="00541937"/>
    <w:rsid w:val="00547E1A"/>
    <w:rsid w:val="00552518"/>
    <w:rsid w:val="005526C1"/>
    <w:rsid w:val="00553596"/>
    <w:rsid w:val="00553936"/>
    <w:rsid w:val="005627A3"/>
    <w:rsid w:val="00567AEF"/>
    <w:rsid w:val="00580750"/>
    <w:rsid w:val="00580C65"/>
    <w:rsid w:val="005935A7"/>
    <w:rsid w:val="005B497C"/>
    <w:rsid w:val="005E30BB"/>
    <w:rsid w:val="005F2831"/>
    <w:rsid w:val="00603AE6"/>
    <w:rsid w:val="006058E0"/>
    <w:rsid w:val="006078B5"/>
    <w:rsid w:val="0061230F"/>
    <w:rsid w:val="00614925"/>
    <w:rsid w:val="00635F07"/>
    <w:rsid w:val="0064758F"/>
    <w:rsid w:val="0065031A"/>
    <w:rsid w:val="006546D6"/>
    <w:rsid w:val="00675041"/>
    <w:rsid w:val="0067631D"/>
    <w:rsid w:val="0067725D"/>
    <w:rsid w:val="00677A10"/>
    <w:rsid w:val="00686985"/>
    <w:rsid w:val="006A1123"/>
    <w:rsid w:val="006B357C"/>
    <w:rsid w:val="006B59E1"/>
    <w:rsid w:val="006D1BCF"/>
    <w:rsid w:val="006D78D7"/>
    <w:rsid w:val="006D7C7C"/>
    <w:rsid w:val="006F3C06"/>
    <w:rsid w:val="00707A02"/>
    <w:rsid w:val="00711936"/>
    <w:rsid w:val="0071517C"/>
    <w:rsid w:val="00717FE0"/>
    <w:rsid w:val="00726380"/>
    <w:rsid w:val="00732D67"/>
    <w:rsid w:val="0073662A"/>
    <w:rsid w:val="00761C5D"/>
    <w:rsid w:val="00765C01"/>
    <w:rsid w:val="00765FFD"/>
    <w:rsid w:val="007739E8"/>
    <w:rsid w:val="00774BAE"/>
    <w:rsid w:val="0078096F"/>
    <w:rsid w:val="0078241C"/>
    <w:rsid w:val="007842F7"/>
    <w:rsid w:val="007966AE"/>
    <w:rsid w:val="007969B7"/>
    <w:rsid w:val="007A1CD0"/>
    <w:rsid w:val="007A6CFB"/>
    <w:rsid w:val="007B0467"/>
    <w:rsid w:val="007B2C3E"/>
    <w:rsid w:val="007B4242"/>
    <w:rsid w:val="007B689A"/>
    <w:rsid w:val="007C1418"/>
    <w:rsid w:val="007C2731"/>
    <w:rsid w:val="007D3A02"/>
    <w:rsid w:val="007E30DB"/>
    <w:rsid w:val="007F3D89"/>
    <w:rsid w:val="007F4FCD"/>
    <w:rsid w:val="007F58CA"/>
    <w:rsid w:val="00810A3B"/>
    <w:rsid w:val="0084647D"/>
    <w:rsid w:val="0085225B"/>
    <w:rsid w:val="00854313"/>
    <w:rsid w:val="008575F6"/>
    <w:rsid w:val="00864646"/>
    <w:rsid w:val="008712CD"/>
    <w:rsid w:val="00880797"/>
    <w:rsid w:val="008B2BA4"/>
    <w:rsid w:val="008C5A7D"/>
    <w:rsid w:val="008C7BC2"/>
    <w:rsid w:val="008D6D85"/>
    <w:rsid w:val="008E58BF"/>
    <w:rsid w:val="008F21A4"/>
    <w:rsid w:val="008F4A90"/>
    <w:rsid w:val="00900655"/>
    <w:rsid w:val="00901C7B"/>
    <w:rsid w:val="00906754"/>
    <w:rsid w:val="00917CC4"/>
    <w:rsid w:val="009205C8"/>
    <w:rsid w:val="00920D11"/>
    <w:rsid w:val="00926165"/>
    <w:rsid w:val="00932FD7"/>
    <w:rsid w:val="0094013D"/>
    <w:rsid w:val="0094452E"/>
    <w:rsid w:val="00947D38"/>
    <w:rsid w:val="009558A3"/>
    <w:rsid w:val="00963E71"/>
    <w:rsid w:val="00964A91"/>
    <w:rsid w:val="00964EB2"/>
    <w:rsid w:val="009715F3"/>
    <w:rsid w:val="00975DDA"/>
    <w:rsid w:val="00977C80"/>
    <w:rsid w:val="00983744"/>
    <w:rsid w:val="009B32FD"/>
    <w:rsid w:val="009B35FB"/>
    <w:rsid w:val="009B3F0A"/>
    <w:rsid w:val="009B6CBC"/>
    <w:rsid w:val="009B7ACC"/>
    <w:rsid w:val="009C5878"/>
    <w:rsid w:val="009D139A"/>
    <w:rsid w:val="009D6150"/>
    <w:rsid w:val="009E0FC5"/>
    <w:rsid w:val="009E6429"/>
    <w:rsid w:val="009F07AD"/>
    <w:rsid w:val="009F6837"/>
    <w:rsid w:val="00A06BCA"/>
    <w:rsid w:val="00A24362"/>
    <w:rsid w:val="00A44719"/>
    <w:rsid w:val="00A54A76"/>
    <w:rsid w:val="00A57BD0"/>
    <w:rsid w:val="00A675A6"/>
    <w:rsid w:val="00A702B6"/>
    <w:rsid w:val="00A7083E"/>
    <w:rsid w:val="00A723DB"/>
    <w:rsid w:val="00AA3475"/>
    <w:rsid w:val="00AA702C"/>
    <w:rsid w:val="00AA7E2B"/>
    <w:rsid w:val="00AC7269"/>
    <w:rsid w:val="00AD1323"/>
    <w:rsid w:val="00AD19C7"/>
    <w:rsid w:val="00AE6FCD"/>
    <w:rsid w:val="00AE7638"/>
    <w:rsid w:val="00AF622E"/>
    <w:rsid w:val="00B01162"/>
    <w:rsid w:val="00B07BF8"/>
    <w:rsid w:val="00B3060F"/>
    <w:rsid w:val="00B30998"/>
    <w:rsid w:val="00B32046"/>
    <w:rsid w:val="00B326BC"/>
    <w:rsid w:val="00B47A9A"/>
    <w:rsid w:val="00B50C98"/>
    <w:rsid w:val="00B54C65"/>
    <w:rsid w:val="00B96E13"/>
    <w:rsid w:val="00BA4565"/>
    <w:rsid w:val="00BB79BE"/>
    <w:rsid w:val="00BC16F7"/>
    <w:rsid w:val="00BD6BA9"/>
    <w:rsid w:val="00BE3A8C"/>
    <w:rsid w:val="00BE474A"/>
    <w:rsid w:val="00BE6A05"/>
    <w:rsid w:val="00BF3E56"/>
    <w:rsid w:val="00BF7B42"/>
    <w:rsid w:val="00C000DE"/>
    <w:rsid w:val="00C0159B"/>
    <w:rsid w:val="00C032A6"/>
    <w:rsid w:val="00C04193"/>
    <w:rsid w:val="00C07E6F"/>
    <w:rsid w:val="00C10578"/>
    <w:rsid w:val="00C10836"/>
    <w:rsid w:val="00C10881"/>
    <w:rsid w:val="00C134A4"/>
    <w:rsid w:val="00C15575"/>
    <w:rsid w:val="00C16860"/>
    <w:rsid w:val="00C16E39"/>
    <w:rsid w:val="00C22243"/>
    <w:rsid w:val="00C22411"/>
    <w:rsid w:val="00C27080"/>
    <w:rsid w:val="00C2732D"/>
    <w:rsid w:val="00C338FC"/>
    <w:rsid w:val="00C461DA"/>
    <w:rsid w:val="00C5038D"/>
    <w:rsid w:val="00C52CA2"/>
    <w:rsid w:val="00C55233"/>
    <w:rsid w:val="00C64424"/>
    <w:rsid w:val="00C728E2"/>
    <w:rsid w:val="00C8123A"/>
    <w:rsid w:val="00CA5610"/>
    <w:rsid w:val="00CB1BA3"/>
    <w:rsid w:val="00CD58D0"/>
    <w:rsid w:val="00CF176B"/>
    <w:rsid w:val="00D13129"/>
    <w:rsid w:val="00D256BD"/>
    <w:rsid w:val="00D31E0F"/>
    <w:rsid w:val="00D4013F"/>
    <w:rsid w:val="00D40823"/>
    <w:rsid w:val="00D5654D"/>
    <w:rsid w:val="00D727E5"/>
    <w:rsid w:val="00D8294A"/>
    <w:rsid w:val="00D84C3C"/>
    <w:rsid w:val="00D90654"/>
    <w:rsid w:val="00D91849"/>
    <w:rsid w:val="00D92A4D"/>
    <w:rsid w:val="00DA0518"/>
    <w:rsid w:val="00DA2726"/>
    <w:rsid w:val="00DA29E3"/>
    <w:rsid w:val="00DA31A5"/>
    <w:rsid w:val="00DA5910"/>
    <w:rsid w:val="00DB2FA2"/>
    <w:rsid w:val="00DD3C6F"/>
    <w:rsid w:val="00DE7943"/>
    <w:rsid w:val="00DE7ADE"/>
    <w:rsid w:val="00DF16EA"/>
    <w:rsid w:val="00DF4656"/>
    <w:rsid w:val="00E050C3"/>
    <w:rsid w:val="00E1033C"/>
    <w:rsid w:val="00E14357"/>
    <w:rsid w:val="00E1655B"/>
    <w:rsid w:val="00E17BFC"/>
    <w:rsid w:val="00E22669"/>
    <w:rsid w:val="00E2631D"/>
    <w:rsid w:val="00E37E26"/>
    <w:rsid w:val="00E4103C"/>
    <w:rsid w:val="00E453B1"/>
    <w:rsid w:val="00E541C0"/>
    <w:rsid w:val="00E6492E"/>
    <w:rsid w:val="00E755DE"/>
    <w:rsid w:val="00E8125D"/>
    <w:rsid w:val="00E8192C"/>
    <w:rsid w:val="00E92D68"/>
    <w:rsid w:val="00EA3B71"/>
    <w:rsid w:val="00EA49C4"/>
    <w:rsid w:val="00EB22E9"/>
    <w:rsid w:val="00EB43B7"/>
    <w:rsid w:val="00EB7509"/>
    <w:rsid w:val="00ED22F9"/>
    <w:rsid w:val="00EE0A53"/>
    <w:rsid w:val="00EE744B"/>
    <w:rsid w:val="00EF06BE"/>
    <w:rsid w:val="00F05FAD"/>
    <w:rsid w:val="00F12448"/>
    <w:rsid w:val="00F27542"/>
    <w:rsid w:val="00F278F6"/>
    <w:rsid w:val="00F331C3"/>
    <w:rsid w:val="00F334B0"/>
    <w:rsid w:val="00F3550F"/>
    <w:rsid w:val="00F43550"/>
    <w:rsid w:val="00F45292"/>
    <w:rsid w:val="00F654E6"/>
    <w:rsid w:val="00F65E30"/>
    <w:rsid w:val="00F66BD8"/>
    <w:rsid w:val="00F67DEB"/>
    <w:rsid w:val="00F8134F"/>
    <w:rsid w:val="00F95B89"/>
    <w:rsid w:val="00F96391"/>
    <w:rsid w:val="00F97E74"/>
    <w:rsid w:val="00FA0BE8"/>
    <w:rsid w:val="00FB37EB"/>
    <w:rsid w:val="00FB4E21"/>
    <w:rsid w:val="00FB6855"/>
    <w:rsid w:val="00FC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6A5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E5"/>
    <w:pPr>
      <w:spacing w:line="480" w:lineRule="auto"/>
      <w:jc w:val="both"/>
    </w:pPr>
    <w:rPr>
      <w:sz w:val="24"/>
    </w:rPr>
  </w:style>
  <w:style w:type="paragraph" w:styleId="Balk1">
    <w:name w:val="heading 1"/>
    <w:basedOn w:val="Normal"/>
    <w:next w:val="Normal"/>
    <w:link w:val="Balk1Char"/>
    <w:uiPriority w:val="9"/>
    <w:qFormat/>
    <w:rsid w:val="00D727E5"/>
    <w:pPr>
      <w:keepNext/>
      <w:keepLines/>
      <w:spacing w:before="240" w:after="0"/>
      <w:outlineLvl w:val="0"/>
    </w:pPr>
    <w:rPr>
      <w:rFonts w:eastAsiaTheme="majorEastAsia" w:cstheme="majorBidi"/>
      <w:b/>
      <w:color w:val="2F5496" w:themeColor="accent1" w:themeShade="BF"/>
      <w:sz w:val="32"/>
      <w:szCs w:val="32"/>
    </w:rPr>
  </w:style>
  <w:style w:type="paragraph" w:styleId="Balk2">
    <w:name w:val="heading 2"/>
    <w:basedOn w:val="Normal"/>
    <w:next w:val="Normal"/>
    <w:link w:val="Balk2Char"/>
    <w:uiPriority w:val="9"/>
    <w:unhideWhenUsed/>
    <w:qFormat/>
    <w:rsid w:val="00864646"/>
    <w:pPr>
      <w:keepNext/>
      <w:keepLines/>
      <w:spacing w:before="40" w:after="0"/>
      <w:outlineLvl w:val="1"/>
    </w:pPr>
    <w:rPr>
      <w:rFonts w:eastAsiaTheme="majorEastAsia" w:cstheme="majorBidi"/>
      <w:b/>
      <w:color w:val="000000" w:themeColor="text1"/>
      <w:sz w:val="28"/>
      <w:szCs w:val="26"/>
    </w:rPr>
  </w:style>
  <w:style w:type="paragraph" w:styleId="Balk3">
    <w:name w:val="heading 3"/>
    <w:aliases w:val="Stratejik Hedef"/>
    <w:basedOn w:val="Normal"/>
    <w:next w:val="Normal"/>
    <w:link w:val="Balk3Char"/>
    <w:uiPriority w:val="9"/>
    <w:qFormat/>
    <w:rsid w:val="001A35E3"/>
    <w:pPr>
      <w:widowControl w:val="0"/>
      <w:autoSpaceDE w:val="0"/>
      <w:autoSpaceDN w:val="0"/>
      <w:adjustRightInd w:val="0"/>
      <w:spacing w:before="89" w:after="0" w:line="240" w:lineRule="auto"/>
      <w:ind w:left="2224"/>
      <w:outlineLvl w:val="2"/>
    </w:pPr>
    <w:rPr>
      <w:rFonts w:ascii="Calibri Light" w:eastAsia="Times New Roman" w:hAnsi="Calibri Light" w:cs="Times New Roman"/>
      <w:b/>
      <w:bCs/>
      <w:sz w:val="26"/>
      <w:szCs w:val="26"/>
    </w:rPr>
  </w:style>
  <w:style w:type="paragraph" w:styleId="Balk4">
    <w:name w:val="heading 4"/>
    <w:basedOn w:val="Normal"/>
    <w:next w:val="Normal"/>
    <w:link w:val="Balk4Char"/>
    <w:uiPriority w:val="9"/>
    <w:qFormat/>
    <w:rsid w:val="001A35E3"/>
    <w:pPr>
      <w:widowControl w:val="0"/>
      <w:autoSpaceDE w:val="0"/>
      <w:autoSpaceDN w:val="0"/>
      <w:adjustRightInd w:val="0"/>
      <w:spacing w:before="92" w:after="0" w:line="240" w:lineRule="auto"/>
      <w:ind w:left="1814"/>
      <w:outlineLvl w:val="3"/>
    </w:pPr>
    <w:rPr>
      <w:rFonts w:ascii="Calibri" w:eastAsia="Times New Roman" w:hAnsi="Calibri" w:cs="Times New Roman"/>
      <w:b/>
      <w:bCs/>
      <w:sz w:val="28"/>
      <w:szCs w:val="28"/>
    </w:rPr>
  </w:style>
  <w:style w:type="paragraph" w:styleId="Balk5">
    <w:name w:val="heading 5"/>
    <w:basedOn w:val="Normal"/>
    <w:next w:val="Normal"/>
    <w:link w:val="Balk5Char"/>
    <w:uiPriority w:val="9"/>
    <w:qFormat/>
    <w:rsid w:val="001A35E3"/>
    <w:pPr>
      <w:widowControl w:val="0"/>
      <w:autoSpaceDE w:val="0"/>
      <w:autoSpaceDN w:val="0"/>
      <w:adjustRightInd w:val="0"/>
      <w:spacing w:after="0" w:line="240" w:lineRule="auto"/>
      <w:ind w:left="1417" w:right="1415" w:firstLine="396"/>
      <w:outlineLvl w:val="4"/>
    </w:pPr>
    <w:rPr>
      <w:rFonts w:ascii="Calibri" w:eastAsia="Times New Roman" w:hAnsi="Calibri" w:cs="Times New Roman"/>
      <w:b/>
      <w:bCs/>
      <w:i/>
      <w:iCs/>
      <w:sz w:val="26"/>
      <w:szCs w:val="26"/>
    </w:rPr>
  </w:style>
  <w:style w:type="paragraph" w:styleId="Balk6">
    <w:name w:val="heading 6"/>
    <w:basedOn w:val="Normal"/>
    <w:next w:val="Normal"/>
    <w:link w:val="Balk6Char"/>
    <w:uiPriority w:val="9"/>
    <w:qFormat/>
    <w:rsid w:val="0022480C"/>
    <w:pPr>
      <w:widowControl w:val="0"/>
      <w:autoSpaceDE w:val="0"/>
      <w:autoSpaceDN w:val="0"/>
      <w:adjustRightInd w:val="0"/>
      <w:spacing w:before="269" w:after="0" w:line="240" w:lineRule="auto"/>
      <w:ind w:left="1370"/>
      <w:outlineLvl w:val="5"/>
    </w:pPr>
    <w:rPr>
      <w:rFonts w:ascii="Calibri" w:eastAsia="Times New Roman" w:hAnsi="Calibri" w:cs="Times New Roman"/>
      <w:b/>
      <w:bCs/>
      <w:sz w:val="20"/>
      <w:szCs w:val="20"/>
    </w:rPr>
  </w:style>
  <w:style w:type="paragraph" w:styleId="Balk7">
    <w:name w:val="heading 7"/>
    <w:basedOn w:val="Normal"/>
    <w:next w:val="Normal"/>
    <w:link w:val="Balk7Char"/>
    <w:uiPriority w:val="9"/>
    <w:unhideWhenUsed/>
    <w:qFormat/>
    <w:rsid w:val="00DA591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qFormat/>
    <w:rsid w:val="001A35E3"/>
    <w:pPr>
      <w:widowControl w:val="0"/>
      <w:autoSpaceDE w:val="0"/>
      <w:autoSpaceDN w:val="0"/>
      <w:adjustRightInd w:val="0"/>
      <w:spacing w:before="94" w:after="0" w:line="240" w:lineRule="auto"/>
      <w:ind w:left="2055"/>
      <w:outlineLvl w:val="7"/>
    </w:pPr>
    <w:rPr>
      <w:rFonts w:ascii="Calibri" w:eastAsia="Times New Roman" w:hAnsi="Calibri" w:cs="Times New Roman"/>
      <w:i/>
      <w:iCs/>
      <w:szCs w:val="24"/>
    </w:rPr>
  </w:style>
  <w:style w:type="paragraph" w:styleId="Balk9">
    <w:name w:val="heading 9"/>
    <w:basedOn w:val="Normal"/>
    <w:next w:val="Normal"/>
    <w:link w:val="Balk9Char"/>
    <w:uiPriority w:val="9"/>
    <w:qFormat/>
    <w:rsid w:val="001A35E3"/>
    <w:pPr>
      <w:widowControl w:val="0"/>
      <w:autoSpaceDE w:val="0"/>
      <w:autoSpaceDN w:val="0"/>
      <w:adjustRightInd w:val="0"/>
      <w:spacing w:after="0" w:line="240" w:lineRule="auto"/>
      <w:ind w:left="1814"/>
      <w:outlineLvl w:val="8"/>
    </w:pPr>
    <w:rPr>
      <w:rFonts w:ascii="Calibri Light" w:eastAsia="Times New Roman" w:hAnsi="Calibri Light" w:cs="Times New Roman"/>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27E5"/>
    <w:rPr>
      <w:rFonts w:eastAsiaTheme="majorEastAsia" w:cstheme="majorBidi"/>
      <w:b/>
      <w:color w:val="2F5496" w:themeColor="accent1" w:themeShade="BF"/>
      <w:sz w:val="32"/>
      <w:szCs w:val="32"/>
    </w:rPr>
  </w:style>
  <w:style w:type="character" w:customStyle="1" w:styleId="Balk2Char">
    <w:name w:val="Başlık 2 Char"/>
    <w:basedOn w:val="VarsaylanParagrafYazTipi"/>
    <w:link w:val="Balk2"/>
    <w:uiPriority w:val="9"/>
    <w:rsid w:val="00864646"/>
    <w:rPr>
      <w:rFonts w:eastAsiaTheme="majorEastAsia" w:cstheme="majorBidi"/>
      <w:b/>
      <w:color w:val="000000" w:themeColor="text1"/>
      <w:sz w:val="28"/>
      <w:szCs w:val="26"/>
    </w:rPr>
  </w:style>
  <w:style w:type="character" w:customStyle="1" w:styleId="Balk3Char">
    <w:name w:val="Başlık 3 Char"/>
    <w:aliases w:val="Stratejik Hedef Char"/>
    <w:basedOn w:val="VarsaylanParagrafYazTipi"/>
    <w:link w:val="Balk3"/>
    <w:uiPriority w:val="9"/>
    <w:rsid w:val="001A35E3"/>
    <w:rPr>
      <w:rFonts w:ascii="Calibri Light" w:eastAsia="Times New Roman" w:hAnsi="Calibri Light" w:cs="Times New Roman"/>
      <w:b/>
      <w:bCs/>
      <w:sz w:val="26"/>
      <w:szCs w:val="26"/>
    </w:rPr>
  </w:style>
  <w:style w:type="character" w:customStyle="1" w:styleId="Balk4Char">
    <w:name w:val="Başlık 4 Char"/>
    <w:basedOn w:val="VarsaylanParagrafYazTipi"/>
    <w:link w:val="Balk4"/>
    <w:uiPriority w:val="9"/>
    <w:rsid w:val="001A35E3"/>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rsid w:val="001A35E3"/>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rsid w:val="0022480C"/>
    <w:rPr>
      <w:rFonts w:ascii="Calibri" w:eastAsia="Times New Roman" w:hAnsi="Calibri" w:cs="Times New Roman"/>
      <w:b/>
      <w:bCs/>
      <w:sz w:val="20"/>
      <w:szCs w:val="20"/>
    </w:rPr>
  </w:style>
  <w:style w:type="character" w:customStyle="1" w:styleId="Balk7Char">
    <w:name w:val="Başlık 7 Char"/>
    <w:basedOn w:val="VarsaylanParagrafYazTipi"/>
    <w:link w:val="Balk7"/>
    <w:uiPriority w:val="9"/>
    <w:rsid w:val="00DA5910"/>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rsid w:val="001A35E3"/>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rsid w:val="001A35E3"/>
    <w:rPr>
      <w:rFonts w:ascii="Calibri Light" w:eastAsia="Times New Roman" w:hAnsi="Calibri Light" w:cs="Times New Roman"/>
      <w:sz w:val="20"/>
      <w:szCs w:val="20"/>
    </w:rPr>
  </w:style>
  <w:style w:type="paragraph" w:styleId="GvdeMetni">
    <w:name w:val="Body Text"/>
    <w:basedOn w:val="Normal"/>
    <w:link w:val="GvdeMetniChar"/>
    <w:uiPriority w:val="1"/>
    <w:qFormat/>
    <w:rsid w:val="0028628A"/>
    <w:pPr>
      <w:widowControl w:val="0"/>
      <w:autoSpaceDE w:val="0"/>
      <w:autoSpaceDN w:val="0"/>
      <w:adjustRightInd w:val="0"/>
      <w:spacing w:after="0" w:line="240" w:lineRule="auto"/>
    </w:pPr>
    <w:rPr>
      <w:rFonts w:ascii="Calibri" w:eastAsia="Times New Roman" w:hAnsi="Calibri" w:cs="Times New Roman"/>
      <w:szCs w:val="24"/>
    </w:rPr>
  </w:style>
  <w:style w:type="character" w:customStyle="1" w:styleId="GvdeMetniChar">
    <w:name w:val="Gövde Metni Char"/>
    <w:basedOn w:val="VarsaylanParagrafYazTipi"/>
    <w:link w:val="GvdeMetni"/>
    <w:uiPriority w:val="1"/>
    <w:rsid w:val="0028628A"/>
    <w:rPr>
      <w:rFonts w:ascii="Calibri" w:eastAsia="Times New Roman" w:hAnsi="Calibri" w:cs="Times New Roman"/>
      <w:sz w:val="24"/>
      <w:szCs w:val="24"/>
    </w:rPr>
  </w:style>
  <w:style w:type="paragraph" w:styleId="ListeParagraf">
    <w:name w:val="List Paragraph"/>
    <w:aliases w:val="içindekiler vb,List Paragraph"/>
    <w:basedOn w:val="Normal"/>
    <w:link w:val="ListeParagrafChar"/>
    <w:uiPriority w:val="34"/>
    <w:qFormat/>
    <w:rsid w:val="002F0786"/>
    <w:pPr>
      <w:widowControl w:val="0"/>
      <w:autoSpaceDE w:val="0"/>
      <w:autoSpaceDN w:val="0"/>
      <w:adjustRightInd w:val="0"/>
      <w:spacing w:before="170" w:after="0" w:line="240" w:lineRule="auto"/>
      <w:ind w:left="2137" w:hanging="323"/>
    </w:pPr>
    <w:rPr>
      <w:rFonts w:ascii="Calibri" w:eastAsia="Times New Roman" w:hAnsi="Calibri" w:cs="Calibri"/>
      <w:szCs w:val="24"/>
      <w:lang w:eastAsia="tr-TR"/>
    </w:rPr>
  </w:style>
  <w:style w:type="paragraph" w:customStyle="1" w:styleId="TableParagraph">
    <w:name w:val="Table Paragraph"/>
    <w:basedOn w:val="Normal"/>
    <w:uiPriority w:val="1"/>
    <w:qFormat/>
    <w:rsid w:val="0022480C"/>
    <w:pPr>
      <w:widowControl w:val="0"/>
      <w:autoSpaceDE w:val="0"/>
      <w:autoSpaceDN w:val="0"/>
      <w:adjustRightInd w:val="0"/>
      <w:spacing w:after="0" w:line="240" w:lineRule="auto"/>
    </w:pPr>
    <w:rPr>
      <w:rFonts w:ascii="Calibri" w:eastAsia="Times New Roman" w:hAnsi="Calibri" w:cs="Calibri"/>
      <w:szCs w:val="24"/>
      <w:lang w:eastAsia="tr-TR"/>
    </w:rPr>
  </w:style>
  <w:style w:type="paragraph" w:styleId="BalonMetni">
    <w:name w:val="Balloon Text"/>
    <w:basedOn w:val="Normal"/>
    <w:link w:val="BalonMetniChar"/>
    <w:uiPriority w:val="99"/>
    <w:unhideWhenUsed/>
    <w:rsid w:val="001A35E3"/>
    <w:pPr>
      <w:widowControl w:val="0"/>
      <w:autoSpaceDE w:val="0"/>
      <w:autoSpaceDN w:val="0"/>
      <w:adjustRightInd w:val="0"/>
      <w:spacing w:after="0" w:line="240" w:lineRule="auto"/>
    </w:pPr>
    <w:rPr>
      <w:rFonts w:ascii="Segoe UI" w:eastAsia="Times New Roman" w:hAnsi="Segoe UI" w:cs="Times New Roman"/>
      <w:sz w:val="18"/>
      <w:szCs w:val="18"/>
    </w:rPr>
  </w:style>
  <w:style w:type="character" w:customStyle="1" w:styleId="BalonMetniChar">
    <w:name w:val="Balon Metni Char"/>
    <w:basedOn w:val="VarsaylanParagrafYazTipi"/>
    <w:link w:val="BalonMetni"/>
    <w:uiPriority w:val="99"/>
    <w:rsid w:val="001A35E3"/>
    <w:rPr>
      <w:rFonts w:ascii="Segoe UI" w:eastAsia="Times New Roman" w:hAnsi="Segoe UI" w:cs="Times New Roman"/>
      <w:sz w:val="18"/>
      <w:szCs w:val="18"/>
    </w:rPr>
  </w:style>
  <w:style w:type="character" w:customStyle="1" w:styleId="stbilgiChar">
    <w:name w:val="Üstbilgi Char"/>
    <w:basedOn w:val="VarsaylanParagrafYazTipi"/>
    <w:uiPriority w:val="99"/>
    <w:rsid w:val="001A35E3"/>
  </w:style>
  <w:style w:type="paragraph" w:styleId="stbilgi">
    <w:name w:val="header"/>
    <w:basedOn w:val="Normal"/>
    <w:link w:val="stbilgiChar1"/>
    <w:uiPriority w:val="99"/>
    <w:unhideWhenUsed/>
    <w:rsid w:val="001A35E3"/>
    <w:pPr>
      <w:widowControl w:val="0"/>
      <w:tabs>
        <w:tab w:val="center" w:pos="4536"/>
        <w:tab w:val="right" w:pos="9072"/>
      </w:tabs>
      <w:autoSpaceDE w:val="0"/>
      <w:autoSpaceDN w:val="0"/>
      <w:adjustRightInd w:val="0"/>
      <w:spacing w:after="0" w:line="240" w:lineRule="auto"/>
    </w:pPr>
    <w:rPr>
      <w:rFonts w:ascii="Calibri" w:eastAsia="Times New Roman" w:hAnsi="Calibri" w:cs="Times New Roman"/>
      <w:szCs w:val="24"/>
    </w:rPr>
  </w:style>
  <w:style w:type="character" w:customStyle="1" w:styleId="stbilgiChar1">
    <w:name w:val="Üstbilgi Char1"/>
    <w:basedOn w:val="VarsaylanParagrafYazTipi"/>
    <w:link w:val="stbilgi"/>
    <w:uiPriority w:val="99"/>
    <w:rsid w:val="001A35E3"/>
    <w:rPr>
      <w:rFonts w:ascii="Calibri" w:eastAsia="Times New Roman" w:hAnsi="Calibri" w:cs="Times New Roman"/>
      <w:sz w:val="24"/>
      <w:szCs w:val="24"/>
    </w:rPr>
  </w:style>
  <w:style w:type="character" w:styleId="Kpr">
    <w:name w:val="Hyperlink"/>
    <w:uiPriority w:val="99"/>
    <w:unhideWhenUsed/>
    <w:rsid w:val="001A35E3"/>
    <w:rPr>
      <w:color w:val="0000FF"/>
      <w:u w:val="single"/>
    </w:rPr>
  </w:style>
  <w:style w:type="paragraph" w:styleId="NormalWeb">
    <w:name w:val="Normal (Web)"/>
    <w:basedOn w:val="Normal"/>
    <w:uiPriority w:val="99"/>
    <w:semiHidden/>
    <w:unhideWhenUsed/>
    <w:rsid w:val="001A35E3"/>
    <w:pPr>
      <w:spacing w:before="100" w:beforeAutospacing="1" w:after="100" w:afterAutospacing="1" w:line="240" w:lineRule="auto"/>
    </w:pPr>
    <w:rPr>
      <w:rFonts w:ascii="Times New Roman" w:eastAsia="Times New Roman" w:hAnsi="Times New Roman" w:cs="Times New Roman"/>
      <w:szCs w:val="24"/>
      <w:lang w:eastAsia="tr-TR"/>
    </w:rPr>
  </w:style>
  <w:style w:type="paragraph" w:styleId="ResimYazs">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Normal"/>
    <w:link w:val="ResimYazsChar"/>
    <w:uiPriority w:val="35"/>
    <w:qFormat/>
    <w:rsid w:val="001A35E3"/>
    <w:pPr>
      <w:spacing w:before="140" w:after="140" w:line="250" w:lineRule="atLeast"/>
      <w:ind w:left="1276" w:hanging="1276"/>
    </w:pPr>
    <w:rPr>
      <w:rFonts w:ascii="Constantia" w:eastAsia="Times New Roman" w:hAnsi="Constantia" w:cs="Times New Roman"/>
      <w:i/>
      <w:szCs w:val="24"/>
    </w:rPr>
  </w:style>
  <w:style w:type="character" w:customStyle="1" w:styleId="ResimYazsChar">
    <w:name w:val="Resim Yazısı Char"/>
    <w:aliases w:val="Caption Char Char,Caption Char1 Char1 Char Char Char,Caption Char Char2 Char1 Char Char Char,Caption Char Char Char Char Char1 Char1 Char Char1 Char Char,Caption Char Char Char Char Char Char Char Char Char Char Char"/>
    <w:link w:val="ResimYazs"/>
    <w:uiPriority w:val="35"/>
    <w:locked/>
    <w:rsid w:val="001A35E3"/>
    <w:rPr>
      <w:rFonts w:ascii="Constantia" w:eastAsia="Times New Roman" w:hAnsi="Constantia" w:cs="Times New Roman"/>
      <w:i/>
      <w:sz w:val="24"/>
      <w:szCs w:val="24"/>
    </w:rPr>
  </w:style>
  <w:style w:type="paragraph" w:styleId="AralkYok">
    <w:name w:val="No Spacing"/>
    <w:link w:val="AralkYokChar"/>
    <w:uiPriority w:val="1"/>
    <w:qFormat/>
    <w:rsid w:val="001A35E3"/>
    <w:pPr>
      <w:spacing w:after="0" w:line="240" w:lineRule="auto"/>
    </w:pPr>
    <w:rPr>
      <w:rFonts w:ascii="Calibri" w:eastAsia="Calibri" w:hAnsi="Calibri" w:cs="Times New Roman"/>
    </w:rPr>
  </w:style>
  <w:style w:type="character" w:customStyle="1" w:styleId="AltbilgiChar">
    <w:name w:val="Altbilgi Char"/>
    <w:basedOn w:val="VarsaylanParagrafYazTipi"/>
    <w:uiPriority w:val="99"/>
    <w:rsid w:val="001A35E3"/>
  </w:style>
  <w:style w:type="paragraph" w:styleId="KonuBal">
    <w:name w:val="Title"/>
    <w:basedOn w:val="Normal"/>
    <w:next w:val="Normal"/>
    <w:link w:val="KonuBalChar"/>
    <w:uiPriority w:val="10"/>
    <w:qFormat/>
    <w:rsid w:val="001A35E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1A35E3"/>
    <w:rPr>
      <w:rFonts w:ascii="Cambria" w:eastAsia="Times New Roman" w:hAnsi="Cambria" w:cs="Times New Roman"/>
      <w:color w:val="17365D"/>
      <w:spacing w:val="5"/>
      <w:kern w:val="28"/>
      <w:sz w:val="52"/>
      <w:szCs w:val="52"/>
    </w:rPr>
  </w:style>
  <w:style w:type="character" w:customStyle="1" w:styleId="AltKonuBalChar">
    <w:name w:val="Alt Konu Başlığı Char"/>
    <w:link w:val="AltKonuBal"/>
    <w:uiPriority w:val="11"/>
    <w:rsid w:val="001A35E3"/>
    <w:rPr>
      <w:rFonts w:ascii="Cambria" w:eastAsia="Times New Roman" w:hAnsi="Cambria" w:cs="Times New Roman"/>
      <w:i/>
      <w:iCs/>
      <w:color w:val="4F81BD"/>
      <w:spacing w:val="15"/>
      <w:sz w:val="24"/>
      <w:szCs w:val="24"/>
    </w:rPr>
  </w:style>
  <w:style w:type="paragraph" w:styleId="AltKonuBal">
    <w:name w:val="Subtitle"/>
    <w:basedOn w:val="Normal"/>
    <w:next w:val="Normal"/>
    <w:link w:val="AltKonuBalChar"/>
    <w:uiPriority w:val="11"/>
    <w:qFormat/>
    <w:rsid w:val="001A35E3"/>
    <w:pPr>
      <w:widowControl w:val="0"/>
      <w:autoSpaceDE w:val="0"/>
      <w:autoSpaceDN w:val="0"/>
      <w:adjustRightInd w:val="0"/>
      <w:spacing w:after="60" w:line="240" w:lineRule="auto"/>
      <w:jc w:val="center"/>
      <w:outlineLvl w:val="1"/>
    </w:pPr>
    <w:rPr>
      <w:rFonts w:ascii="Cambria" w:eastAsia="Times New Roman" w:hAnsi="Cambria" w:cs="Times New Roman"/>
      <w:i/>
      <w:iCs/>
      <w:color w:val="4F81BD"/>
      <w:spacing w:val="15"/>
      <w:szCs w:val="24"/>
    </w:rPr>
  </w:style>
  <w:style w:type="paragraph" w:styleId="T2">
    <w:name w:val="toc 2"/>
    <w:basedOn w:val="Normal"/>
    <w:next w:val="Normal"/>
    <w:autoRedefine/>
    <w:uiPriority w:val="39"/>
    <w:unhideWhenUsed/>
    <w:qFormat/>
    <w:rsid w:val="001A35E3"/>
    <w:pPr>
      <w:spacing w:after="100" w:line="276" w:lineRule="auto"/>
      <w:ind w:left="220"/>
    </w:pPr>
    <w:rPr>
      <w:rFonts w:ascii="Calibri" w:eastAsia="Calibri" w:hAnsi="Calibri" w:cs="Times New Roman"/>
    </w:rPr>
  </w:style>
  <w:style w:type="paragraph" w:styleId="T1">
    <w:name w:val="toc 1"/>
    <w:basedOn w:val="Normal"/>
    <w:next w:val="Normal"/>
    <w:autoRedefine/>
    <w:uiPriority w:val="39"/>
    <w:unhideWhenUsed/>
    <w:qFormat/>
    <w:rsid w:val="001A35E3"/>
    <w:pPr>
      <w:spacing w:after="100" w:line="276" w:lineRule="auto"/>
    </w:pPr>
    <w:rPr>
      <w:rFonts w:ascii="Calibri" w:eastAsia="Calibri" w:hAnsi="Calibri" w:cs="Times New Roman"/>
    </w:rPr>
  </w:style>
  <w:style w:type="paragraph" w:styleId="T3">
    <w:name w:val="toc 3"/>
    <w:basedOn w:val="Normal"/>
    <w:next w:val="Normal"/>
    <w:autoRedefine/>
    <w:uiPriority w:val="39"/>
    <w:unhideWhenUsed/>
    <w:qFormat/>
    <w:rsid w:val="001A35E3"/>
    <w:pPr>
      <w:spacing w:after="100" w:line="276" w:lineRule="auto"/>
      <w:ind w:left="440"/>
    </w:pPr>
    <w:rPr>
      <w:rFonts w:ascii="Calibri" w:eastAsia="Calibri" w:hAnsi="Calibri" w:cs="Times New Roman"/>
    </w:rPr>
  </w:style>
  <w:style w:type="paragraph" w:styleId="TBal">
    <w:name w:val="TOC Heading"/>
    <w:basedOn w:val="Balk1"/>
    <w:next w:val="Normal"/>
    <w:uiPriority w:val="39"/>
    <w:unhideWhenUsed/>
    <w:qFormat/>
    <w:rsid w:val="001A35E3"/>
    <w:pPr>
      <w:spacing w:before="480" w:line="276" w:lineRule="auto"/>
      <w:outlineLvl w:val="9"/>
    </w:pPr>
    <w:rPr>
      <w:rFonts w:ascii="Cambria" w:eastAsia="Times New Roman" w:hAnsi="Cambria" w:cs="Times New Roman"/>
      <w:b w:val="0"/>
      <w:bCs/>
      <w:color w:val="365F91"/>
      <w:sz w:val="28"/>
      <w:szCs w:val="28"/>
    </w:rPr>
  </w:style>
  <w:style w:type="paragraph" w:styleId="ekillerTablosu">
    <w:name w:val="table of figures"/>
    <w:aliases w:val="Tablo"/>
    <w:basedOn w:val="Normal"/>
    <w:next w:val="Normal"/>
    <w:uiPriority w:val="99"/>
    <w:unhideWhenUsed/>
    <w:rsid w:val="001A35E3"/>
    <w:pPr>
      <w:spacing w:after="0" w:line="276" w:lineRule="auto"/>
    </w:pPr>
    <w:rPr>
      <w:rFonts w:ascii="Calibri" w:eastAsia="Calibri" w:hAnsi="Calibri" w:cs="Times New Roman"/>
    </w:rPr>
  </w:style>
  <w:style w:type="paragraph" w:customStyle="1" w:styleId="Style1">
    <w:name w:val="Style1"/>
    <w:basedOn w:val="Normal"/>
    <w:uiPriority w:val="99"/>
    <w:rsid w:val="001A35E3"/>
    <w:pPr>
      <w:widowControl w:val="0"/>
      <w:autoSpaceDE w:val="0"/>
      <w:autoSpaceDN w:val="0"/>
      <w:adjustRightInd w:val="0"/>
      <w:spacing w:after="0" w:line="240" w:lineRule="auto"/>
    </w:pPr>
    <w:rPr>
      <w:rFonts w:ascii="Times New Roman" w:eastAsia="Times New Roman" w:hAnsi="Times New Roman" w:cs="Times New Roman"/>
      <w:szCs w:val="24"/>
      <w:lang w:eastAsia="tr-TR"/>
    </w:rPr>
  </w:style>
  <w:style w:type="paragraph" w:customStyle="1" w:styleId="Style2">
    <w:name w:val="Style2"/>
    <w:basedOn w:val="Normal"/>
    <w:uiPriority w:val="99"/>
    <w:rsid w:val="001A35E3"/>
    <w:pPr>
      <w:widowControl w:val="0"/>
      <w:autoSpaceDE w:val="0"/>
      <w:autoSpaceDN w:val="0"/>
      <w:adjustRightInd w:val="0"/>
      <w:spacing w:after="0" w:line="240" w:lineRule="auto"/>
    </w:pPr>
    <w:rPr>
      <w:rFonts w:ascii="Times New Roman" w:eastAsia="Times New Roman" w:hAnsi="Times New Roman" w:cs="Times New Roman"/>
      <w:szCs w:val="24"/>
      <w:lang w:eastAsia="tr-TR"/>
    </w:rPr>
  </w:style>
  <w:style w:type="paragraph" w:customStyle="1" w:styleId="Style3">
    <w:name w:val="Style3"/>
    <w:basedOn w:val="Normal"/>
    <w:uiPriority w:val="99"/>
    <w:rsid w:val="001A35E3"/>
    <w:pPr>
      <w:widowControl w:val="0"/>
      <w:autoSpaceDE w:val="0"/>
      <w:autoSpaceDN w:val="0"/>
      <w:adjustRightInd w:val="0"/>
      <w:spacing w:after="0" w:line="302" w:lineRule="exact"/>
      <w:ind w:hanging="353"/>
    </w:pPr>
    <w:rPr>
      <w:rFonts w:ascii="Times New Roman" w:eastAsia="Times New Roman" w:hAnsi="Times New Roman" w:cs="Times New Roman"/>
      <w:szCs w:val="24"/>
      <w:lang w:eastAsia="tr-TR"/>
    </w:rPr>
  </w:style>
  <w:style w:type="paragraph" w:customStyle="1" w:styleId="Style4">
    <w:name w:val="Style4"/>
    <w:basedOn w:val="Normal"/>
    <w:uiPriority w:val="99"/>
    <w:rsid w:val="001A35E3"/>
    <w:pPr>
      <w:widowControl w:val="0"/>
      <w:autoSpaceDE w:val="0"/>
      <w:autoSpaceDN w:val="0"/>
      <w:adjustRightInd w:val="0"/>
      <w:spacing w:after="0" w:line="296" w:lineRule="exact"/>
    </w:pPr>
    <w:rPr>
      <w:rFonts w:ascii="Times New Roman" w:eastAsia="Times New Roman" w:hAnsi="Times New Roman" w:cs="Times New Roman"/>
      <w:szCs w:val="24"/>
      <w:lang w:eastAsia="tr-TR"/>
    </w:rPr>
  </w:style>
  <w:style w:type="paragraph" w:customStyle="1" w:styleId="Style5">
    <w:name w:val="Style5"/>
    <w:basedOn w:val="Normal"/>
    <w:uiPriority w:val="99"/>
    <w:rsid w:val="001A35E3"/>
    <w:pPr>
      <w:widowControl w:val="0"/>
      <w:autoSpaceDE w:val="0"/>
      <w:autoSpaceDN w:val="0"/>
      <w:adjustRightInd w:val="0"/>
      <w:spacing w:after="0" w:line="298" w:lineRule="exact"/>
    </w:pPr>
    <w:rPr>
      <w:rFonts w:ascii="Times New Roman" w:eastAsia="Times New Roman" w:hAnsi="Times New Roman" w:cs="Times New Roman"/>
      <w:szCs w:val="24"/>
      <w:lang w:eastAsia="tr-TR"/>
    </w:rPr>
  </w:style>
  <w:style w:type="paragraph" w:customStyle="1" w:styleId="Style6">
    <w:name w:val="Style6"/>
    <w:basedOn w:val="Normal"/>
    <w:uiPriority w:val="99"/>
    <w:rsid w:val="001A35E3"/>
    <w:pPr>
      <w:widowControl w:val="0"/>
      <w:autoSpaceDE w:val="0"/>
      <w:autoSpaceDN w:val="0"/>
      <w:adjustRightInd w:val="0"/>
      <w:spacing w:after="0" w:line="305" w:lineRule="exact"/>
      <w:ind w:hanging="504"/>
    </w:pPr>
    <w:rPr>
      <w:rFonts w:ascii="Times New Roman" w:eastAsia="Times New Roman" w:hAnsi="Times New Roman" w:cs="Times New Roman"/>
      <w:szCs w:val="24"/>
      <w:lang w:eastAsia="tr-TR"/>
    </w:rPr>
  </w:style>
  <w:style w:type="paragraph" w:customStyle="1" w:styleId="Style7">
    <w:name w:val="Style7"/>
    <w:basedOn w:val="Normal"/>
    <w:uiPriority w:val="99"/>
    <w:rsid w:val="001A35E3"/>
    <w:pPr>
      <w:widowControl w:val="0"/>
      <w:autoSpaceDE w:val="0"/>
      <w:autoSpaceDN w:val="0"/>
      <w:adjustRightInd w:val="0"/>
      <w:spacing w:after="0" w:line="295" w:lineRule="exact"/>
      <w:ind w:hanging="346"/>
    </w:pPr>
    <w:rPr>
      <w:rFonts w:ascii="Times New Roman" w:eastAsia="Times New Roman" w:hAnsi="Times New Roman" w:cs="Times New Roman"/>
      <w:szCs w:val="24"/>
      <w:lang w:eastAsia="tr-TR"/>
    </w:rPr>
  </w:style>
  <w:style w:type="paragraph" w:customStyle="1" w:styleId="Style8">
    <w:name w:val="Style8"/>
    <w:basedOn w:val="Normal"/>
    <w:uiPriority w:val="99"/>
    <w:rsid w:val="001A35E3"/>
    <w:pPr>
      <w:widowControl w:val="0"/>
      <w:autoSpaceDE w:val="0"/>
      <w:autoSpaceDN w:val="0"/>
      <w:adjustRightInd w:val="0"/>
      <w:spacing w:after="0" w:line="470" w:lineRule="exact"/>
      <w:ind w:firstLine="365"/>
    </w:pPr>
    <w:rPr>
      <w:rFonts w:ascii="Times New Roman" w:eastAsia="Times New Roman" w:hAnsi="Times New Roman" w:cs="Times New Roman"/>
      <w:szCs w:val="24"/>
      <w:lang w:eastAsia="tr-TR"/>
    </w:rPr>
  </w:style>
  <w:style w:type="character" w:customStyle="1" w:styleId="FontStyle11">
    <w:name w:val="Font Style11"/>
    <w:uiPriority w:val="99"/>
    <w:rsid w:val="001A35E3"/>
    <w:rPr>
      <w:rFonts w:ascii="Times New Roman" w:hAnsi="Times New Roman" w:cs="Times New Roman"/>
      <w:b/>
      <w:bCs/>
      <w:sz w:val="30"/>
      <w:szCs w:val="30"/>
    </w:rPr>
  </w:style>
  <w:style w:type="character" w:customStyle="1" w:styleId="FontStyle12">
    <w:name w:val="Font Style12"/>
    <w:uiPriority w:val="99"/>
    <w:rsid w:val="001A35E3"/>
    <w:rPr>
      <w:rFonts w:ascii="Times New Roman" w:hAnsi="Times New Roman" w:cs="Times New Roman"/>
      <w:b/>
      <w:bCs/>
      <w:sz w:val="22"/>
      <w:szCs w:val="22"/>
    </w:rPr>
  </w:style>
  <w:style w:type="character" w:customStyle="1" w:styleId="FontStyle13">
    <w:name w:val="Font Style13"/>
    <w:uiPriority w:val="99"/>
    <w:rsid w:val="001A35E3"/>
    <w:rPr>
      <w:rFonts w:ascii="Times New Roman" w:hAnsi="Times New Roman" w:cs="Times New Roman"/>
      <w:i/>
      <w:iCs/>
      <w:sz w:val="22"/>
      <w:szCs w:val="22"/>
    </w:rPr>
  </w:style>
  <w:style w:type="character" w:customStyle="1" w:styleId="FontStyle14">
    <w:name w:val="Font Style14"/>
    <w:uiPriority w:val="99"/>
    <w:rsid w:val="001A35E3"/>
    <w:rPr>
      <w:rFonts w:ascii="Times New Roman" w:hAnsi="Times New Roman" w:cs="Times New Roman"/>
      <w:b/>
      <w:bCs/>
      <w:sz w:val="26"/>
      <w:szCs w:val="26"/>
    </w:rPr>
  </w:style>
  <w:style w:type="character" w:customStyle="1" w:styleId="FontStyle15">
    <w:name w:val="Font Style15"/>
    <w:uiPriority w:val="99"/>
    <w:rsid w:val="001A35E3"/>
    <w:rPr>
      <w:rFonts w:ascii="Times New Roman" w:hAnsi="Times New Roman" w:cs="Times New Roman"/>
      <w:sz w:val="22"/>
      <w:szCs w:val="22"/>
    </w:rPr>
  </w:style>
  <w:style w:type="character" w:customStyle="1" w:styleId="FontStyle16">
    <w:name w:val="Font Style16"/>
    <w:uiPriority w:val="99"/>
    <w:rsid w:val="001A35E3"/>
    <w:rPr>
      <w:rFonts w:ascii="Times New Roman" w:hAnsi="Times New Roman" w:cs="Times New Roman"/>
      <w:sz w:val="22"/>
      <w:szCs w:val="22"/>
    </w:rPr>
  </w:style>
  <w:style w:type="character" w:customStyle="1" w:styleId="AklamaMetniChar">
    <w:name w:val="Açıklama Metni Char"/>
    <w:link w:val="AklamaMetni"/>
    <w:uiPriority w:val="99"/>
    <w:semiHidden/>
    <w:rsid w:val="001A35E3"/>
    <w:rPr>
      <w:rFonts w:ascii="Times New Roman" w:hAnsi="Times New Roman"/>
    </w:rPr>
  </w:style>
  <w:style w:type="paragraph" w:styleId="AklamaMetni">
    <w:name w:val="annotation text"/>
    <w:basedOn w:val="Normal"/>
    <w:link w:val="AklamaMetniChar"/>
    <w:uiPriority w:val="99"/>
    <w:semiHidden/>
    <w:unhideWhenUsed/>
    <w:rsid w:val="001A35E3"/>
    <w:pPr>
      <w:widowControl w:val="0"/>
      <w:autoSpaceDE w:val="0"/>
      <w:autoSpaceDN w:val="0"/>
      <w:adjustRightInd w:val="0"/>
      <w:spacing w:after="0" w:line="240" w:lineRule="auto"/>
    </w:pPr>
    <w:rPr>
      <w:rFonts w:ascii="Times New Roman" w:hAnsi="Times New Roman"/>
    </w:rPr>
  </w:style>
  <w:style w:type="character" w:customStyle="1" w:styleId="AklamaMetniChar1">
    <w:name w:val="Açıklama Metni Char1"/>
    <w:basedOn w:val="VarsaylanParagrafYazTipi"/>
    <w:uiPriority w:val="99"/>
    <w:semiHidden/>
    <w:rsid w:val="001A35E3"/>
    <w:rPr>
      <w:sz w:val="20"/>
      <w:szCs w:val="20"/>
    </w:rPr>
  </w:style>
  <w:style w:type="character" w:customStyle="1" w:styleId="AklamaKonusuChar">
    <w:name w:val="Açıklama Konusu Char"/>
    <w:link w:val="AklamaKonusu"/>
    <w:uiPriority w:val="99"/>
    <w:semiHidden/>
    <w:rsid w:val="001A35E3"/>
    <w:rPr>
      <w:rFonts w:ascii="Times New Roman" w:hAnsi="Times New Roman"/>
      <w:b/>
      <w:bCs/>
    </w:rPr>
  </w:style>
  <w:style w:type="paragraph" w:styleId="AklamaKonusu">
    <w:name w:val="annotation subject"/>
    <w:basedOn w:val="AklamaMetni"/>
    <w:next w:val="AklamaMetni"/>
    <w:link w:val="AklamaKonusuChar"/>
    <w:uiPriority w:val="99"/>
    <w:semiHidden/>
    <w:unhideWhenUsed/>
    <w:rsid w:val="001A35E3"/>
    <w:rPr>
      <w:b/>
      <w:bCs/>
    </w:rPr>
  </w:style>
  <w:style w:type="character" w:customStyle="1" w:styleId="AklamaKonusuChar1">
    <w:name w:val="Açıklama Konusu Char1"/>
    <w:basedOn w:val="AklamaMetniChar1"/>
    <w:uiPriority w:val="99"/>
    <w:semiHidden/>
    <w:rsid w:val="001A35E3"/>
    <w:rPr>
      <w:b/>
      <w:bCs/>
      <w:sz w:val="20"/>
      <w:szCs w:val="20"/>
    </w:rPr>
  </w:style>
  <w:style w:type="character" w:styleId="AklamaBavurusu">
    <w:name w:val="annotation reference"/>
    <w:uiPriority w:val="99"/>
    <w:semiHidden/>
    <w:unhideWhenUsed/>
    <w:rsid w:val="001A35E3"/>
    <w:rPr>
      <w:sz w:val="16"/>
      <w:szCs w:val="16"/>
    </w:rPr>
  </w:style>
  <w:style w:type="paragraph" w:styleId="Altbilgi">
    <w:name w:val="footer"/>
    <w:basedOn w:val="Normal"/>
    <w:link w:val="AltbilgiChar1"/>
    <w:uiPriority w:val="99"/>
    <w:unhideWhenUsed/>
    <w:rsid w:val="001A35E3"/>
    <w:pPr>
      <w:widowControl w:val="0"/>
      <w:tabs>
        <w:tab w:val="center" w:pos="4536"/>
        <w:tab w:val="right" w:pos="9072"/>
      </w:tabs>
      <w:autoSpaceDE w:val="0"/>
      <w:autoSpaceDN w:val="0"/>
      <w:adjustRightInd w:val="0"/>
      <w:spacing w:after="0" w:line="240" w:lineRule="auto"/>
    </w:pPr>
    <w:rPr>
      <w:rFonts w:ascii="Calibri" w:eastAsia="Times New Roman" w:hAnsi="Calibri" w:cs="Times New Roman"/>
      <w:szCs w:val="24"/>
    </w:rPr>
  </w:style>
  <w:style w:type="character" w:customStyle="1" w:styleId="AltbilgiChar1">
    <w:name w:val="Altbilgi Char1"/>
    <w:basedOn w:val="VarsaylanParagrafYazTipi"/>
    <w:link w:val="Altbilgi"/>
    <w:uiPriority w:val="99"/>
    <w:rsid w:val="001A35E3"/>
    <w:rPr>
      <w:rFonts w:ascii="Calibri" w:eastAsia="Times New Roman" w:hAnsi="Calibri" w:cs="Times New Roman"/>
      <w:sz w:val="24"/>
      <w:szCs w:val="24"/>
    </w:rPr>
  </w:style>
  <w:style w:type="character" w:customStyle="1" w:styleId="AltyazChar">
    <w:name w:val="Altyazı Char"/>
    <w:basedOn w:val="VarsaylanParagrafYazTipi"/>
    <w:uiPriority w:val="11"/>
    <w:rsid w:val="001A35E3"/>
    <w:rPr>
      <w:rFonts w:eastAsiaTheme="minorEastAsia"/>
      <w:color w:val="5A5A5A" w:themeColor="text1" w:themeTint="A5"/>
      <w:spacing w:val="15"/>
    </w:rPr>
  </w:style>
  <w:style w:type="character" w:customStyle="1" w:styleId="Gvdemetni2Arial85pt">
    <w:name w:val="Gövde metni (2) + Arial;8;5 pt"/>
    <w:rsid w:val="001A35E3"/>
    <w:rPr>
      <w:rFonts w:ascii="Arial" w:eastAsia="Arial" w:hAnsi="Arial" w:cs="Arial"/>
      <w:color w:val="000000"/>
      <w:spacing w:val="0"/>
      <w:w w:val="100"/>
      <w:position w:val="0"/>
      <w:sz w:val="17"/>
      <w:szCs w:val="17"/>
      <w:shd w:val="clear" w:color="auto" w:fill="FFFFFF"/>
      <w:lang w:val="tr-TR" w:eastAsia="tr-TR" w:bidi="tr-TR"/>
    </w:rPr>
  </w:style>
  <w:style w:type="character" w:customStyle="1" w:styleId="Gvdemetni2Arial8pt">
    <w:name w:val="Gövde metni (2) + Arial;8 pt"/>
    <w:rsid w:val="001A35E3"/>
    <w:rPr>
      <w:rFonts w:ascii="Arial" w:eastAsia="Arial" w:hAnsi="Arial" w:cs="Arial"/>
      <w:b w:val="0"/>
      <w:bCs w:val="0"/>
      <w:i w:val="0"/>
      <w:iCs w:val="0"/>
      <w:smallCaps w:val="0"/>
      <w:strike w:val="0"/>
      <w:color w:val="000000"/>
      <w:spacing w:val="0"/>
      <w:w w:val="100"/>
      <w:position w:val="0"/>
      <w:sz w:val="16"/>
      <w:szCs w:val="16"/>
      <w:u w:val="none"/>
      <w:lang w:val="tr-TR" w:eastAsia="tr-TR" w:bidi="tr-TR"/>
    </w:rPr>
  </w:style>
  <w:style w:type="character" w:customStyle="1" w:styleId="AltyazChar1">
    <w:name w:val="Altyazı Char1"/>
    <w:uiPriority w:val="11"/>
    <w:rsid w:val="001A35E3"/>
    <w:rPr>
      <w:rFonts w:ascii="Cambria" w:eastAsia="Times New Roman" w:hAnsi="Cambria" w:cs="Times New Roman"/>
      <w:i/>
      <w:iCs/>
      <w:color w:val="4F81BD"/>
      <w:spacing w:val="15"/>
      <w:sz w:val="24"/>
      <w:szCs w:val="24"/>
    </w:rPr>
  </w:style>
  <w:style w:type="table" w:styleId="AkGlgeleme-Vurgu5">
    <w:name w:val="Light Shading Accent 5"/>
    <w:basedOn w:val="NormalTablo"/>
    <w:uiPriority w:val="60"/>
    <w:rsid w:val="00436AE8"/>
    <w:pPr>
      <w:spacing w:after="0" w:line="240" w:lineRule="auto"/>
    </w:pPr>
    <w:rPr>
      <w:rFonts w:ascii="Calibri" w:eastAsia="Calibri" w:hAnsi="Calibri"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oKlavuzu">
    <w:name w:val="Table Grid"/>
    <w:basedOn w:val="NormalTablo"/>
    <w:uiPriority w:val="59"/>
    <w:rsid w:val="00436AE8"/>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3">
    <w:name w:val="Light Shading Accent 3"/>
    <w:basedOn w:val="NormalTablo"/>
    <w:uiPriority w:val="60"/>
    <w:rsid w:val="00436AE8"/>
    <w:pPr>
      <w:spacing w:after="0" w:line="240" w:lineRule="auto"/>
    </w:pPr>
    <w:rPr>
      <w:rFonts w:ascii="Calibri" w:eastAsia="Calibri" w:hAnsi="Calibri"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6">
    <w:name w:val="Light Shading Accent 6"/>
    <w:basedOn w:val="NormalTablo"/>
    <w:uiPriority w:val="60"/>
    <w:rsid w:val="00436AE8"/>
    <w:pPr>
      <w:spacing w:after="0" w:line="240" w:lineRule="auto"/>
    </w:pPr>
    <w:rPr>
      <w:rFonts w:ascii="Calibri" w:eastAsia="Calibri" w:hAnsi="Calibri" w:cs="Times New Roman"/>
      <w:color w:val="E36C0A"/>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kGlgeleme-Vurgu11">
    <w:name w:val="Açık Gölgeleme - Vurgu 11"/>
    <w:basedOn w:val="NormalTablo"/>
    <w:uiPriority w:val="60"/>
    <w:rsid w:val="00436AE8"/>
    <w:pPr>
      <w:spacing w:after="0" w:line="240" w:lineRule="auto"/>
    </w:pPr>
    <w:rPr>
      <w:rFonts w:ascii="Calibri" w:eastAsia="Calibri"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2-Vurgu2">
    <w:name w:val="Medium Shading 2 Accent 2"/>
    <w:basedOn w:val="NormalTablo"/>
    <w:uiPriority w:val="64"/>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3-Vurgu2">
    <w:name w:val="Medium Grid 3 Accent 2"/>
    <w:basedOn w:val="NormalTablo"/>
    <w:uiPriority w:val="69"/>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3">
    <w:name w:val="Medium List 1 Accent 3"/>
    <w:basedOn w:val="NormalTablo"/>
    <w:uiPriority w:val="65"/>
    <w:rsid w:val="00436AE8"/>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AkGlgeleme-Vurgu12">
    <w:name w:val="Açık Gölgeleme - Vurgu 12"/>
    <w:basedOn w:val="NormalTablo"/>
    <w:uiPriority w:val="60"/>
    <w:rsid w:val="00436AE8"/>
    <w:pPr>
      <w:spacing w:after="0" w:line="240" w:lineRule="auto"/>
    </w:pPr>
    <w:rPr>
      <w:rFonts w:ascii="Calibri" w:eastAsia="Calibri"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4">
    <w:name w:val="Light Shading Accent 4"/>
    <w:basedOn w:val="NormalTablo"/>
    <w:uiPriority w:val="60"/>
    <w:rsid w:val="00436AE8"/>
    <w:pPr>
      <w:spacing w:after="0" w:line="240" w:lineRule="auto"/>
    </w:pPr>
    <w:rPr>
      <w:rFonts w:ascii="Calibri" w:eastAsia="Calibri" w:hAnsi="Calibri"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zlenenKpr">
    <w:name w:val="FollowedHyperlink"/>
    <w:uiPriority w:val="99"/>
    <w:semiHidden/>
    <w:unhideWhenUsed/>
    <w:rsid w:val="00436AE8"/>
    <w:rPr>
      <w:color w:val="800080"/>
      <w:u w:val="single"/>
    </w:rPr>
  </w:style>
  <w:style w:type="table" w:styleId="RenkliListe">
    <w:name w:val="Colorful List"/>
    <w:basedOn w:val="NormalTablo"/>
    <w:uiPriority w:val="72"/>
    <w:rsid w:val="00436AE8"/>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OrtaKlavuz1-Vurgu6">
    <w:name w:val="Medium Grid 1 Accent 6"/>
    <w:basedOn w:val="NormalTablo"/>
    <w:uiPriority w:val="67"/>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1-Vurgu5">
    <w:name w:val="Medium Grid 1 Accent 5"/>
    <w:basedOn w:val="NormalTablo"/>
    <w:uiPriority w:val="67"/>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1">
    <w:name w:val="Light Grid Accent 1"/>
    <w:basedOn w:val="NormalTablo"/>
    <w:uiPriority w:val="62"/>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uiPriority w:val="49"/>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510">
    <w:name w:val="Kılavuzu Tablo 4 - Vurgu 51"/>
    <w:basedOn w:val="NormalTablo"/>
    <w:uiPriority w:val="49"/>
    <w:rsid w:val="00436AE8"/>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AkGlgeleme-Vurgu1">
    <w:name w:val="Light Shading Accent 1"/>
    <w:basedOn w:val="NormalTablo"/>
    <w:uiPriority w:val="60"/>
    <w:rsid w:val="00436AE8"/>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KlavuzTablo5Koyu-Vurgu11">
    <w:name w:val="Kılavuz Tablo 5 Koyu - Vurgu 11"/>
    <w:basedOn w:val="NormalTablo"/>
    <w:uiPriority w:val="50"/>
    <w:rsid w:val="00436AE8"/>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2-Vurgu21">
    <w:name w:val="Kılavuz Tablo 2 - Vurgu 21"/>
    <w:basedOn w:val="NormalTablo"/>
    <w:uiPriority w:val="47"/>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uTablo4-Vurgu21">
    <w:name w:val="Kılavuzu Tablo 4 - Vurgu 21"/>
    <w:basedOn w:val="NormalTablo"/>
    <w:uiPriority w:val="49"/>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Tablo7Renkli-Vurgu11">
    <w:name w:val="Liste Tablo 7 Renkli - Vurgu 11"/>
    <w:basedOn w:val="NormalTablo"/>
    <w:uiPriority w:val="52"/>
    <w:rsid w:val="00436AE8"/>
    <w:pPr>
      <w:spacing w:after="0" w:line="240" w:lineRule="auto"/>
    </w:pPr>
    <w:rPr>
      <w:rFonts w:ascii="Calibri" w:eastAsia="Times New Roman" w:hAnsi="Calibri" w:cs="Times New Roman"/>
      <w:color w:val="2F5496"/>
      <w:sz w:val="20"/>
      <w:szCs w:val="20"/>
      <w:lang w:eastAsia="tr-TR"/>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436AE8"/>
    <w:pPr>
      <w:spacing w:after="0" w:line="240" w:lineRule="auto"/>
    </w:pPr>
    <w:rPr>
      <w:rFonts w:ascii="Calibri" w:eastAsia="Times New Roman" w:hAnsi="Calibri" w:cs="Times New Roman"/>
      <w:color w:val="BF8F00"/>
      <w:sz w:val="20"/>
      <w:szCs w:val="20"/>
      <w:lang w:eastAsia="tr-TR"/>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5Koyu-Vurgu41">
    <w:name w:val="Kılavuz Tablo 5 Koyu - Vurgu 41"/>
    <w:basedOn w:val="NormalTablo"/>
    <w:uiPriority w:val="50"/>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KlavuzTablo5Koyu-Vurgu61">
    <w:name w:val="Kılavuz Tablo 5 Koyu - Vurgu 61"/>
    <w:basedOn w:val="NormalTablo"/>
    <w:uiPriority w:val="50"/>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KlavuzuTablo4-Vurgu61">
    <w:name w:val="Kılavuzu Tablo 4 - Vurgu 61"/>
    <w:basedOn w:val="NormalTablo"/>
    <w:uiPriority w:val="49"/>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Tablo6Renkli-Vurgu11">
    <w:name w:val="Liste Tablo 6 Renkli - Vurgu 11"/>
    <w:basedOn w:val="NormalTablo"/>
    <w:uiPriority w:val="51"/>
    <w:rsid w:val="00436AE8"/>
    <w:pPr>
      <w:spacing w:after="0" w:line="240" w:lineRule="auto"/>
    </w:pPr>
    <w:rPr>
      <w:rFonts w:ascii="Calibri" w:eastAsia="Times New Roman" w:hAnsi="Calibri" w:cs="Times New Roman"/>
      <w:color w:val="2F5496"/>
      <w:sz w:val="20"/>
      <w:szCs w:val="20"/>
      <w:lang w:eastAsia="tr-TR"/>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Tablo4-Vurgu61">
    <w:name w:val="Liste Tablo 4 - Vurgu 61"/>
    <w:basedOn w:val="NormalTablo"/>
    <w:uiPriority w:val="49"/>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5Koyu-Vurgu21">
    <w:name w:val="Kılavuz Tablo 5 Koyu - Vurgu 21"/>
    <w:basedOn w:val="NormalTablo"/>
    <w:uiPriority w:val="50"/>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uTablo4-Vurgu41">
    <w:name w:val="Kılavuzu Tablo 4 - Vurgu 41"/>
    <w:basedOn w:val="NormalTablo"/>
    <w:uiPriority w:val="49"/>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KlavuzuTablo4-Vurgu511">
    <w:name w:val="Kılavuzu Tablo 4 - Vurgu 51"/>
    <w:basedOn w:val="NormalTablo"/>
    <w:uiPriority w:val="49"/>
    <w:rsid w:val="00436AE8"/>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110">
    <w:name w:val="Kılavuz Tablo 5 Koyu - Vurgu 11"/>
    <w:basedOn w:val="NormalTablo"/>
    <w:uiPriority w:val="50"/>
    <w:rsid w:val="00436AE8"/>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51">
    <w:name w:val="Kılavuz Tablo 5 Koyu - Vurgu 51"/>
    <w:basedOn w:val="NormalTablo"/>
    <w:uiPriority w:val="50"/>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eTablo2-Vurgu61">
    <w:name w:val="Liste Tablo 2 - Vurgu 61"/>
    <w:basedOn w:val="NormalTablo"/>
    <w:uiPriority w:val="47"/>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DzTablo21">
    <w:name w:val="Düz Tablo 21"/>
    <w:basedOn w:val="NormalTablo"/>
    <w:uiPriority w:val="42"/>
    <w:rsid w:val="00F43550"/>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
    <w:name w:val="Liste Yok1"/>
    <w:next w:val="ListeYok"/>
    <w:uiPriority w:val="99"/>
    <w:semiHidden/>
    <w:unhideWhenUsed/>
    <w:rsid w:val="00810A3B"/>
  </w:style>
  <w:style w:type="character" w:customStyle="1" w:styleId="AralkYokChar">
    <w:name w:val="Aralık Yok Char"/>
    <w:basedOn w:val="VarsaylanParagrafYazTipi"/>
    <w:link w:val="AralkYok"/>
    <w:uiPriority w:val="1"/>
    <w:rsid w:val="00810A3B"/>
    <w:rPr>
      <w:rFonts w:ascii="Calibri" w:eastAsia="Calibri" w:hAnsi="Calibri" w:cs="Times New Roman"/>
    </w:rPr>
  </w:style>
  <w:style w:type="table" w:customStyle="1" w:styleId="TabloKlavuzu1">
    <w:name w:val="Tablo Kılavuzu1"/>
    <w:basedOn w:val="NormalTablo"/>
    <w:next w:val="TabloKlavuzu"/>
    <w:uiPriority w:val="39"/>
    <w:rsid w:val="00810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0A3B"/>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810A3B"/>
    <w:pPr>
      <w:spacing w:line="241" w:lineRule="atLeast"/>
    </w:pPr>
    <w:rPr>
      <w:rFonts w:ascii="Neo Sans Pro" w:hAnsi="Neo Sans Pro" w:cs="Arial"/>
      <w:color w:val="auto"/>
    </w:rPr>
  </w:style>
  <w:style w:type="character" w:customStyle="1" w:styleId="A23">
    <w:name w:val="A23"/>
    <w:uiPriority w:val="99"/>
    <w:rsid w:val="00810A3B"/>
    <w:rPr>
      <w:rFonts w:cs="Neo Sans Pro"/>
      <w:color w:val="404041"/>
      <w:sz w:val="32"/>
      <w:szCs w:val="32"/>
    </w:rPr>
  </w:style>
  <w:style w:type="table" w:customStyle="1" w:styleId="TabloKlavuzu2">
    <w:name w:val="Tablo Kılavuzu2"/>
    <w:basedOn w:val="NormalTablo"/>
    <w:next w:val="TabloKlavuzu"/>
    <w:uiPriority w:val="39"/>
    <w:rsid w:val="00810A3B"/>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810A3B"/>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1">
    <w:name w:val="Düz Tablo 211"/>
    <w:basedOn w:val="NormalTablo"/>
    <w:uiPriority w:val="42"/>
    <w:rsid w:val="00810A3B"/>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odyText">
    <w:name w:val="~BodyText"/>
    <w:basedOn w:val="Normal"/>
    <w:link w:val="BodyTextChar"/>
    <w:uiPriority w:val="99"/>
    <w:rsid w:val="00810A3B"/>
    <w:pPr>
      <w:spacing w:before="260" w:after="0" w:line="260" w:lineRule="exact"/>
    </w:pPr>
    <w:rPr>
      <w:rFonts w:ascii="Arial" w:eastAsia="Cambria" w:hAnsi="Arial" w:cs="Arial"/>
      <w:sz w:val="20"/>
      <w:szCs w:val="24"/>
      <w:lang w:val="en-GB" w:eastAsia="en-GB"/>
    </w:rPr>
  </w:style>
  <w:style w:type="character" w:customStyle="1" w:styleId="BodyTextChar">
    <w:name w:val="Body Text Char"/>
    <w:link w:val="BodyText"/>
    <w:uiPriority w:val="99"/>
    <w:locked/>
    <w:rsid w:val="00810A3B"/>
    <w:rPr>
      <w:rFonts w:ascii="Arial" w:eastAsia="Cambria" w:hAnsi="Arial" w:cs="Arial"/>
      <w:sz w:val="20"/>
      <w:szCs w:val="24"/>
      <w:lang w:val="en-GB" w:eastAsia="en-GB"/>
    </w:rPr>
  </w:style>
  <w:style w:type="numbering" w:customStyle="1" w:styleId="ListeYok11">
    <w:name w:val="Liste Yok11"/>
    <w:next w:val="ListeYok"/>
    <w:uiPriority w:val="99"/>
    <w:semiHidden/>
    <w:unhideWhenUsed/>
    <w:rsid w:val="00810A3B"/>
  </w:style>
  <w:style w:type="character" w:customStyle="1" w:styleId="Balk3Char1">
    <w:name w:val="Başlık 3 Char1"/>
    <w:aliases w:val="Stratejik Hedef Char1"/>
    <w:basedOn w:val="VarsaylanParagrafYazTipi"/>
    <w:uiPriority w:val="9"/>
    <w:semiHidden/>
    <w:rsid w:val="00810A3B"/>
    <w:rPr>
      <w:rFonts w:ascii="Calibri Light" w:eastAsia="Times New Roman" w:hAnsi="Calibri Light" w:cs="Times New Roman"/>
      <w:color w:val="1F4D78"/>
      <w:sz w:val="24"/>
      <w:szCs w:val="24"/>
    </w:rPr>
  </w:style>
  <w:style w:type="table" w:customStyle="1" w:styleId="TabloKlavuzu11">
    <w:name w:val="Tablo Kılavuzu11"/>
    <w:basedOn w:val="NormalTablo"/>
    <w:next w:val="TabloKlavuzu"/>
    <w:uiPriority w:val="39"/>
    <w:rsid w:val="00810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810A3B"/>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810A3B"/>
    <w:pPr>
      <w:spacing w:after="0" w:line="240" w:lineRule="auto"/>
    </w:pPr>
    <w:rPr>
      <w:rFonts w:ascii="Book Antiqua" w:hAnsi="Book Antiqua"/>
      <w:sz w:val="24"/>
    </w:rPr>
  </w:style>
  <w:style w:type="character" w:customStyle="1" w:styleId="ListeParagrafChar">
    <w:name w:val="Liste Paragraf Char"/>
    <w:aliases w:val="içindekiler vb Char,List Paragraph Char"/>
    <w:link w:val="ListeParagraf"/>
    <w:uiPriority w:val="34"/>
    <w:locked/>
    <w:rsid w:val="002E1B27"/>
    <w:rPr>
      <w:rFonts w:ascii="Calibri" w:eastAsia="Times New Roman" w:hAnsi="Calibri" w:cs="Calibri"/>
      <w:sz w:val="24"/>
      <w:szCs w:val="24"/>
      <w:lang w:eastAsia="tr-TR"/>
    </w:rPr>
  </w:style>
  <w:style w:type="table" w:customStyle="1" w:styleId="DzTablo212">
    <w:name w:val="Düz Tablo 212"/>
    <w:basedOn w:val="NormalTablo"/>
    <w:uiPriority w:val="42"/>
    <w:rsid w:val="00675041"/>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5">
    <w:name w:val="Tablo Kılavuzu5"/>
    <w:basedOn w:val="NormalTablo"/>
    <w:next w:val="TabloKlavuzu"/>
    <w:uiPriority w:val="39"/>
    <w:rsid w:val="00675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675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6Renkli-Vurgu11">
    <w:name w:val="Kılavuz Tablo 6 Renkli - Vurgu 11"/>
    <w:basedOn w:val="NormalTablo"/>
    <w:uiPriority w:val="51"/>
    <w:rsid w:val="001C72CC"/>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ListeYok2">
    <w:name w:val="Liste Yok2"/>
    <w:next w:val="ListeYok"/>
    <w:uiPriority w:val="99"/>
    <w:semiHidden/>
    <w:unhideWhenUsed/>
    <w:rsid w:val="00AE6FCD"/>
  </w:style>
  <w:style w:type="table" w:customStyle="1" w:styleId="TabloKlavuzu7">
    <w:name w:val="Tablo Kılavuzu7"/>
    <w:basedOn w:val="NormalTablo"/>
    <w:next w:val="TabloKlavuzu"/>
    <w:uiPriority w:val="39"/>
    <w:rsid w:val="00AE6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3">
    <w:name w:val="Düz Tablo 213"/>
    <w:basedOn w:val="NormalTablo"/>
    <w:uiPriority w:val="42"/>
    <w:rsid w:val="00AE6FCD"/>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2">
    <w:name w:val="Liste Yok12"/>
    <w:next w:val="ListeYok"/>
    <w:uiPriority w:val="99"/>
    <w:semiHidden/>
    <w:unhideWhenUsed/>
    <w:rsid w:val="00AE6FCD"/>
  </w:style>
  <w:style w:type="table" w:customStyle="1" w:styleId="TabloKlavuzu12">
    <w:name w:val="Tablo Kılavuzu12"/>
    <w:basedOn w:val="NormalTablo"/>
    <w:next w:val="TabloKlavuzu"/>
    <w:uiPriority w:val="39"/>
    <w:rsid w:val="00AE6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oSP">
    <w:name w:val="Tablo SP"/>
    <w:basedOn w:val="Normal"/>
    <w:link w:val="TabloSPChar"/>
    <w:qFormat/>
    <w:rsid w:val="00AE6FCD"/>
    <w:pPr>
      <w:spacing w:after="0" w:line="240" w:lineRule="auto"/>
    </w:pPr>
    <w:rPr>
      <w:rFonts w:ascii="Book Antiqua" w:eastAsia="Calibri" w:hAnsi="Book Antiqua" w:cs="Arial"/>
      <w:sz w:val="20"/>
      <w:szCs w:val="20"/>
    </w:rPr>
  </w:style>
  <w:style w:type="character" w:customStyle="1" w:styleId="TabloSPChar">
    <w:name w:val="Tablo SP Char"/>
    <w:basedOn w:val="VarsaylanParagrafYazTipi"/>
    <w:link w:val="TabloSP"/>
    <w:rsid w:val="00AE6FCD"/>
    <w:rPr>
      <w:rFonts w:ascii="Book Antiqua" w:eastAsia="Calibri" w:hAnsi="Book Antiqua" w:cs="Arial"/>
      <w:sz w:val="20"/>
      <w:szCs w:val="20"/>
    </w:rPr>
  </w:style>
  <w:style w:type="character" w:customStyle="1" w:styleId="AltKonuBalChar1">
    <w:name w:val="Alt Konu Başlığı Char1"/>
    <w:basedOn w:val="VarsaylanParagrafYazTipi"/>
    <w:uiPriority w:val="11"/>
    <w:rsid w:val="00AE6FCD"/>
    <w:rPr>
      <w:rFonts w:ascii="Calibri Light" w:eastAsia="Times New Roman" w:hAnsi="Calibri Light" w:cs="Times New Roman"/>
      <w:i/>
      <w:iCs/>
      <w:color w:val="5B9BD5"/>
      <w:spacing w:val="15"/>
      <w:sz w:val="24"/>
      <w:szCs w:val="24"/>
    </w:rPr>
  </w:style>
  <w:style w:type="table" w:customStyle="1" w:styleId="KlavuzuTablo4-Vurgu5110">
    <w:name w:val="Kılavuzu Tablo 4 - Vurgu 511"/>
    <w:basedOn w:val="NormalTablo"/>
    <w:uiPriority w:val="49"/>
    <w:rsid w:val="00AE6FCD"/>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ListeYok111">
    <w:name w:val="Liste Yok111"/>
    <w:next w:val="ListeYok"/>
    <w:uiPriority w:val="99"/>
    <w:semiHidden/>
    <w:unhideWhenUsed/>
    <w:rsid w:val="00AE6FCD"/>
  </w:style>
  <w:style w:type="table" w:customStyle="1" w:styleId="TableNormal">
    <w:name w:val="Table Normal"/>
    <w:uiPriority w:val="2"/>
    <w:semiHidden/>
    <w:unhideWhenUsed/>
    <w:qFormat/>
    <w:rsid w:val="00AE6FCD"/>
    <w:pPr>
      <w:widowControl w:val="0"/>
      <w:autoSpaceDE w:val="0"/>
      <w:autoSpaceDN w:val="0"/>
      <w:spacing w:after="0" w:line="240" w:lineRule="auto"/>
    </w:pPr>
    <w:rPr>
      <w:rFonts w:eastAsia="Times New Roman"/>
      <w:lang w:val="en-US" w:eastAsia="tr-TR"/>
    </w:rPr>
    <w:tblPr>
      <w:tblInd w:w="0" w:type="dxa"/>
      <w:tblCellMar>
        <w:top w:w="0" w:type="dxa"/>
        <w:left w:w="0" w:type="dxa"/>
        <w:bottom w:w="0" w:type="dxa"/>
        <w:right w:w="0" w:type="dxa"/>
      </w:tblCellMar>
    </w:tblPr>
  </w:style>
  <w:style w:type="table" w:customStyle="1" w:styleId="RenkliKlavuz-Vurgu51">
    <w:name w:val="Renkli Kılavuz - Vurgu 51"/>
    <w:basedOn w:val="NormalTablo"/>
    <w:next w:val="RenkliKlavuz-Vurgu5"/>
    <w:uiPriority w:val="73"/>
    <w:rsid w:val="00AE6FCD"/>
    <w:pPr>
      <w:spacing w:after="0" w:line="240" w:lineRule="auto"/>
    </w:pPr>
    <w:rPr>
      <w:rFonts w:eastAsia="Times New Roman"/>
      <w:color w:val="00000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AkListe-Vurgu21">
    <w:name w:val="Açık Liste - Vurgu 21"/>
    <w:basedOn w:val="NormalTablo"/>
    <w:next w:val="AkListe-Vurgu2"/>
    <w:uiPriority w:val="61"/>
    <w:rsid w:val="00AE6FCD"/>
    <w:pPr>
      <w:spacing w:after="0" w:line="240" w:lineRule="auto"/>
    </w:pPr>
    <w:rPr>
      <w:rFonts w:eastAsia="Times New Roman"/>
      <w:lang w:eastAsia="tr-TR"/>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AkListe-Vurgu51">
    <w:name w:val="Açık Liste - Vurgu 51"/>
    <w:basedOn w:val="NormalTablo"/>
    <w:next w:val="AkListe-Vurgu5"/>
    <w:uiPriority w:val="61"/>
    <w:rsid w:val="00AE6FCD"/>
    <w:pPr>
      <w:spacing w:after="0" w:line="240" w:lineRule="auto"/>
    </w:pPr>
    <w:rPr>
      <w:rFonts w:eastAsia="Times New Roman"/>
      <w:lang w:eastAsia="tr-TR"/>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OrtaKlavuz3-Vurgu51">
    <w:name w:val="Orta Kılavuz 3 - Vurgu 51"/>
    <w:basedOn w:val="NormalTablo"/>
    <w:next w:val="OrtaKlavuz3-Vurgu5"/>
    <w:uiPriority w:val="69"/>
    <w:rsid w:val="00AE6FCD"/>
    <w:pPr>
      <w:spacing w:after="0" w:line="240" w:lineRule="auto"/>
    </w:pPr>
    <w:rPr>
      <w:rFonts w:eastAsia="Times New Roman"/>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paragraph" w:customStyle="1" w:styleId="Balk31">
    <w:name w:val="Başlık 31"/>
    <w:basedOn w:val="Normal"/>
    <w:uiPriority w:val="1"/>
    <w:qFormat/>
    <w:rsid w:val="00AE6FCD"/>
    <w:pPr>
      <w:widowControl w:val="0"/>
      <w:autoSpaceDE w:val="0"/>
      <w:autoSpaceDN w:val="0"/>
      <w:spacing w:before="167" w:after="0" w:line="240" w:lineRule="auto"/>
      <w:ind w:left="1830" w:hanging="319"/>
      <w:outlineLvl w:val="3"/>
    </w:pPr>
    <w:rPr>
      <w:rFonts w:ascii="Times New Roman" w:eastAsia="Times New Roman" w:hAnsi="Times New Roman" w:cs="Times New Roman"/>
      <w:b/>
      <w:bCs/>
      <w:sz w:val="32"/>
      <w:szCs w:val="32"/>
      <w:lang w:val="en-US" w:eastAsia="tr-TR"/>
    </w:rPr>
  </w:style>
  <w:style w:type="paragraph" w:customStyle="1" w:styleId="Balk51">
    <w:name w:val="Başlık 51"/>
    <w:basedOn w:val="Normal"/>
    <w:uiPriority w:val="1"/>
    <w:qFormat/>
    <w:rsid w:val="00AE6FCD"/>
    <w:pPr>
      <w:widowControl w:val="0"/>
      <w:autoSpaceDE w:val="0"/>
      <w:autoSpaceDN w:val="0"/>
      <w:spacing w:before="74" w:after="0" w:line="240" w:lineRule="auto"/>
      <w:ind w:left="378"/>
      <w:outlineLvl w:val="5"/>
    </w:pPr>
    <w:rPr>
      <w:rFonts w:ascii="Times New Roman" w:eastAsia="Times New Roman" w:hAnsi="Times New Roman" w:cs="Times New Roman"/>
      <w:b/>
      <w:bCs/>
      <w:szCs w:val="24"/>
      <w:lang w:val="en-US" w:eastAsia="tr-TR"/>
    </w:rPr>
  </w:style>
  <w:style w:type="paragraph" w:customStyle="1" w:styleId="Balk41">
    <w:name w:val="Başlık 41"/>
    <w:basedOn w:val="Normal"/>
    <w:uiPriority w:val="1"/>
    <w:qFormat/>
    <w:rsid w:val="00AE6FCD"/>
    <w:pPr>
      <w:widowControl w:val="0"/>
      <w:autoSpaceDE w:val="0"/>
      <w:autoSpaceDN w:val="0"/>
      <w:spacing w:before="73" w:after="0" w:line="240" w:lineRule="auto"/>
      <w:ind w:left="1086"/>
      <w:outlineLvl w:val="4"/>
    </w:pPr>
    <w:rPr>
      <w:rFonts w:ascii="Times New Roman" w:eastAsia="Times New Roman" w:hAnsi="Times New Roman" w:cs="Times New Roman"/>
      <w:b/>
      <w:bCs/>
      <w:sz w:val="28"/>
      <w:szCs w:val="28"/>
      <w:lang w:val="en-US" w:eastAsia="tr-TR"/>
    </w:rPr>
  </w:style>
  <w:style w:type="paragraph" w:customStyle="1" w:styleId="T11">
    <w:name w:val="İÇT 11"/>
    <w:basedOn w:val="Normal"/>
    <w:uiPriority w:val="1"/>
    <w:qFormat/>
    <w:rsid w:val="00AE6FCD"/>
    <w:pPr>
      <w:widowControl w:val="0"/>
      <w:autoSpaceDE w:val="0"/>
      <w:autoSpaceDN w:val="0"/>
      <w:spacing w:before="150" w:after="0" w:line="240" w:lineRule="auto"/>
      <w:ind w:left="118"/>
    </w:pPr>
    <w:rPr>
      <w:rFonts w:ascii="Georgia" w:eastAsia="Georgia" w:hAnsi="Georgia" w:cs="Georgia"/>
      <w:szCs w:val="24"/>
      <w:lang w:val="en-US" w:eastAsia="tr-TR"/>
    </w:rPr>
  </w:style>
  <w:style w:type="paragraph" w:customStyle="1" w:styleId="metin">
    <w:name w:val="metin"/>
    <w:basedOn w:val="Normal"/>
    <w:rsid w:val="00AE6FCD"/>
    <w:pPr>
      <w:spacing w:before="100" w:beforeAutospacing="1" w:after="100" w:afterAutospacing="1" w:line="240" w:lineRule="auto"/>
    </w:pPr>
    <w:rPr>
      <w:rFonts w:ascii="Times New Roman" w:eastAsia="Times New Roman" w:hAnsi="Times New Roman" w:cs="Times New Roman"/>
      <w:szCs w:val="24"/>
      <w:lang w:eastAsia="tr-TR"/>
    </w:rPr>
  </w:style>
  <w:style w:type="character" w:customStyle="1" w:styleId="grame">
    <w:name w:val="grame"/>
    <w:basedOn w:val="VarsaylanParagrafYazTipi"/>
    <w:rsid w:val="00AE6FCD"/>
  </w:style>
  <w:style w:type="table" w:customStyle="1" w:styleId="KlavuzTablo6Renkli-Vurgu111">
    <w:name w:val="Kılavuz Tablo 6 Renkli - Vurgu 111"/>
    <w:basedOn w:val="NormalTablo"/>
    <w:uiPriority w:val="51"/>
    <w:rsid w:val="00AE6FC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enkliKlavuz-Vurgu5">
    <w:name w:val="Colorful Grid Accent 5"/>
    <w:basedOn w:val="NormalTablo"/>
    <w:uiPriority w:val="73"/>
    <w:rsid w:val="00AE6FC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AkListe-Vurgu2">
    <w:name w:val="Light List Accent 2"/>
    <w:basedOn w:val="NormalTablo"/>
    <w:uiPriority w:val="61"/>
    <w:rsid w:val="00AE6FCD"/>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5">
    <w:name w:val="Light List Accent 5"/>
    <w:basedOn w:val="NormalTablo"/>
    <w:uiPriority w:val="61"/>
    <w:rsid w:val="00AE6FCD"/>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OrtaKlavuz3-Vurgu5">
    <w:name w:val="Medium Grid 3 Accent 5"/>
    <w:basedOn w:val="NormalTablo"/>
    <w:uiPriority w:val="69"/>
    <w:rsid w:val="00AE6FC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KlavuzTablo5Koyu-Vurgu511">
    <w:name w:val="Kılavuz Tablo 5 Koyu - Vurgu 511"/>
    <w:basedOn w:val="NormalTablo"/>
    <w:uiPriority w:val="50"/>
    <w:rsid w:val="009F07A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6ColorfulAccent11">
    <w:name w:val="Grid Table 6 Colorful Accent 11"/>
    <w:basedOn w:val="NormalTablo"/>
    <w:uiPriority w:val="51"/>
    <w:rsid w:val="001A24F6"/>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E5"/>
    <w:pPr>
      <w:spacing w:line="480" w:lineRule="auto"/>
      <w:jc w:val="both"/>
    </w:pPr>
    <w:rPr>
      <w:sz w:val="24"/>
    </w:rPr>
  </w:style>
  <w:style w:type="paragraph" w:styleId="Balk1">
    <w:name w:val="heading 1"/>
    <w:basedOn w:val="Normal"/>
    <w:next w:val="Normal"/>
    <w:link w:val="Balk1Char"/>
    <w:uiPriority w:val="9"/>
    <w:qFormat/>
    <w:rsid w:val="00D727E5"/>
    <w:pPr>
      <w:keepNext/>
      <w:keepLines/>
      <w:spacing w:before="240" w:after="0"/>
      <w:outlineLvl w:val="0"/>
    </w:pPr>
    <w:rPr>
      <w:rFonts w:eastAsiaTheme="majorEastAsia" w:cstheme="majorBidi"/>
      <w:b/>
      <w:color w:val="2F5496" w:themeColor="accent1" w:themeShade="BF"/>
      <w:sz w:val="32"/>
      <w:szCs w:val="32"/>
    </w:rPr>
  </w:style>
  <w:style w:type="paragraph" w:styleId="Balk2">
    <w:name w:val="heading 2"/>
    <w:basedOn w:val="Normal"/>
    <w:next w:val="Normal"/>
    <w:link w:val="Balk2Char"/>
    <w:uiPriority w:val="9"/>
    <w:unhideWhenUsed/>
    <w:qFormat/>
    <w:rsid w:val="00864646"/>
    <w:pPr>
      <w:keepNext/>
      <w:keepLines/>
      <w:spacing w:before="40" w:after="0"/>
      <w:outlineLvl w:val="1"/>
    </w:pPr>
    <w:rPr>
      <w:rFonts w:eastAsiaTheme="majorEastAsia" w:cstheme="majorBidi"/>
      <w:b/>
      <w:color w:val="000000" w:themeColor="text1"/>
      <w:sz w:val="28"/>
      <w:szCs w:val="26"/>
    </w:rPr>
  </w:style>
  <w:style w:type="paragraph" w:styleId="Balk3">
    <w:name w:val="heading 3"/>
    <w:aliases w:val="Stratejik Hedef"/>
    <w:basedOn w:val="Normal"/>
    <w:next w:val="Normal"/>
    <w:link w:val="Balk3Char"/>
    <w:uiPriority w:val="9"/>
    <w:qFormat/>
    <w:rsid w:val="001A35E3"/>
    <w:pPr>
      <w:widowControl w:val="0"/>
      <w:autoSpaceDE w:val="0"/>
      <w:autoSpaceDN w:val="0"/>
      <w:adjustRightInd w:val="0"/>
      <w:spacing w:before="89" w:after="0" w:line="240" w:lineRule="auto"/>
      <w:ind w:left="2224"/>
      <w:outlineLvl w:val="2"/>
    </w:pPr>
    <w:rPr>
      <w:rFonts w:ascii="Calibri Light" w:eastAsia="Times New Roman" w:hAnsi="Calibri Light" w:cs="Times New Roman"/>
      <w:b/>
      <w:bCs/>
      <w:sz w:val="26"/>
      <w:szCs w:val="26"/>
    </w:rPr>
  </w:style>
  <w:style w:type="paragraph" w:styleId="Balk4">
    <w:name w:val="heading 4"/>
    <w:basedOn w:val="Normal"/>
    <w:next w:val="Normal"/>
    <w:link w:val="Balk4Char"/>
    <w:uiPriority w:val="9"/>
    <w:qFormat/>
    <w:rsid w:val="001A35E3"/>
    <w:pPr>
      <w:widowControl w:val="0"/>
      <w:autoSpaceDE w:val="0"/>
      <w:autoSpaceDN w:val="0"/>
      <w:adjustRightInd w:val="0"/>
      <w:spacing w:before="92" w:after="0" w:line="240" w:lineRule="auto"/>
      <w:ind w:left="1814"/>
      <w:outlineLvl w:val="3"/>
    </w:pPr>
    <w:rPr>
      <w:rFonts w:ascii="Calibri" w:eastAsia="Times New Roman" w:hAnsi="Calibri" w:cs="Times New Roman"/>
      <w:b/>
      <w:bCs/>
      <w:sz w:val="28"/>
      <w:szCs w:val="28"/>
    </w:rPr>
  </w:style>
  <w:style w:type="paragraph" w:styleId="Balk5">
    <w:name w:val="heading 5"/>
    <w:basedOn w:val="Normal"/>
    <w:next w:val="Normal"/>
    <w:link w:val="Balk5Char"/>
    <w:uiPriority w:val="9"/>
    <w:qFormat/>
    <w:rsid w:val="001A35E3"/>
    <w:pPr>
      <w:widowControl w:val="0"/>
      <w:autoSpaceDE w:val="0"/>
      <w:autoSpaceDN w:val="0"/>
      <w:adjustRightInd w:val="0"/>
      <w:spacing w:after="0" w:line="240" w:lineRule="auto"/>
      <w:ind w:left="1417" w:right="1415" w:firstLine="396"/>
      <w:outlineLvl w:val="4"/>
    </w:pPr>
    <w:rPr>
      <w:rFonts w:ascii="Calibri" w:eastAsia="Times New Roman" w:hAnsi="Calibri" w:cs="Times New Roman"/>
      <w:b/>
      <w:bCs/>
      <w:i/>
      <w:iCs/>
      <w:sz w:val="26"/>
      <w:szCs w:val="26"/>
    </w:rPr>
  </w:style>
  <w:style w:type="paragraph" w:styleId="Balk6">
    <w:name w:val="heading 6"/>
    <w:basedOn w:val="Normal"/>
    <w:next w:val="Normal"/>
    <w:link w:val="Balk6Char"/>
    <w:uiPriority w:val="9"/>
    <w:qFormat/>
    <w:rsid w:val="0022480C"/>
    <w:pPr>
      <w:widowControl w:val="0"/>
      <w:autoSpaceDE w:val="0"/>
      <w:autoSpaceDN w:val="0"/>
      <w:adjustRightInd w:val="0"/>
      <w:spacing w:before="269" w:after="0" w:line="240" w:lineRule="auto"/>
      <w:ind w:left="1370"/>
      <w:outlineLvl w:val="5"/>
    </w:pPr>
    <w:rPr>
      <w:rFonts w:ascii="Calibri" w:eastAsia="Times New Roman" w:hAnsi="Calibri" w:cs="Times New Roman"/>
      <w:b/>
      <w:bCs/>
      <w:sz w:val="20"/>
      <w:szCs w:val="20"/>
    </w:rPr>
  </w:style>
  <w:style w:type="paragraph" w:styleId="Balk7">
    <w:name w:val="heading 7"/>
    <w:basedOn w:val="Normal"/>
    <w:next w:val="Normal"/>
    <w:link w:val="Balk7Char"/>
    <w:uiPriority w:val="9"/>
    <w:unhideWhenUsed/>
    <w:qFormat/>
    <w:rsid w:val="00DA591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qFormat/>
    <w:rsid w:val="001A35E3"/>
    <w:pPr>
      <w:widowControl w:val="0"/>
      <w:autoSpaceDE w:val="0"/>
      <w:autoSpaceDN w:val="0"/>
      <w:adjustRightInd w:val="0"/>
      <w:spacing w:before="94" w:after="0" w:line="240" w:lineRule="auto"/>
      <w:ind w:left="2055"/>
      <w:outlineLvl w:val="7"/>
    </w:pPr>
    <w:rPr>
      <w:rFonts w:ascii="Calibri" w:eastAsia="Times New Roman" w:hAnsi="Calibri" w:cs="Times New Roman"/>
      <w:i/>
      <w:iCs/>
      <w:szCs w:val="24"/>
    </w:rPr>
  </w:style>
  <w:style w:type="paragraph" w:styleId="Balk9">
    <w:name w:val="heading 9"/>
    <w:basedOn w:val="Normal"/>
    <w:next w:val="Normal"/>
    <w:link w:val="Balk9Char"/>
    <w:uiPriority w:val="9"/>
    <w:qFormat/>
    <w:rsid w:val="001A35E3"/>
    <w:pPr>
      <w:widowControl w:val="0"/>
      <w:autoSpaceDE w:val="0"/>
      <w:autoSpaceDN w:val="0"/>
      <w:adjustRightInd w:val="0"/>
      <w:spacing w:after="0" w:line="240" w:lineRule="auto"/>
      <w:ind w:left="1814"/>
      <w:outlineLvl w:val="8"/>
    </w:pPr>
    <w:rPr>
      <w:rFonts w:ascii="Calibri Light" w:eastAsia="Times New Roman" w:hAnsi="Calibri Light" w:cs="Times New Roman"/>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27E5"/>
    <w:rPr>
      <w:rFonts w:eastAsiaTheme="majorEastAsia" w:cstheme="majorBidi"/>
      <w:b/>
      <w:color w:val="2F5496" w:themeColor="accent1" w:themeShade="BF"/>
      <w:sz w:val="32"/>
      <w:szCs w:val="32"/>
    </w:rPr>
  </w:style>
  <w:style w:type="character" w:customStyle="1" w:styleId="Balk2Char">
    <w:name w:val="Başlık 2 Char"/>
    <w:basedOn w:val="VarsaylanParagrafYazTipi"/>
    <w:link w:val="Balk2"/>
    <w:uiPriority w:val="9"/>
    <w:rsid w:val="00864646"/>
    <w:rPr>
      <w:rFonts w:eastAsiaTheme="majorEastAsia" w:cstheme="majorBidi"/>
      <w:b/>
      <w:color w:val="000000" w:themeColor="text1"/>
      <w:sz w:val="28"/>
      <w:szCs w:val="26"/>
    </w:rPr>
  </w:style>
  <w:style w:type="character" w:customStyle="1" w:styleId="Balk3Char">
    <w:name w:val="Başlık 3 Char"/>
    <w:aliases w:val="Stratejik Hedef Char"/>
    <w:basedOn w:val="VarsaylanParagrafYazTipi"/>
    <w:link w:val="Balk3"/>
    <w:uiPriority w:val="9"/>
    <w:rsid w:val="001A35E3"/>
    <w:rPr>
      <w:rFonts w:ascii="Calibri Light" w:eastAsia="Times New Roman" w:hAnsi="Calibri Light" w:cs="Times New Roman"/>
      <w:b/>
      <w:bCs/>
      <w:sz w:val="26"/>
      <w:szCs w:val="26"/>
    </w:rPr>
  </w:style>
  <w:style w:type="character" w:customStyle="1" w:styleId="Balk4Char">
    <w:name w:val="Başlık 4 Char"/>
    <w:basedOn w:val="VarsaylanParagrafYazTipi"/>
    <w:link w:val="Balk4"/>
    <w:uiPriority w:val="9"/>
    <w:rsid w:val="001A35E3"/>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rsid w:val="001A35E3"/>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rsid w:val="0022480C"/>
    <w:rPr>
      <w:rFonts w:ascii="Calibri" w:eastAsia="Times New Roman" w:hAnsi="Calibri" w:cs="Times New Roman"/>
      <w:b/>
      <w:bCs/>
      <w:sz w:val="20"/>
      <w:szCs w:val="20"/>
    </w:rPr>
  </w:style>
  <w:style w:type="character" w:customStyle="1" w:styleId="Balk7Char">
    <w:name w:val="Başlık 7 Char"/>
    <w:basedOn w:val="VarsaylanParagrafYazTipi"/>
    <w:link w:val="Balk7"/>
    <w:uiPriority w:val="9"/>
    <w:rsid w:val="00DA5910"/>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rsid w:val="001A35E3"/>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rsid w:val="001A35E3"/>
    <w:rPr>
      <w:rFonts w:ascii="Calibri Light" w:eastAsia="Times New Roman" w:hAnsi="Calibri Light" w:cs="Times New Roman"/>
      <w:sz w:val="20"/>
      <w:szCs w:val="20"/>
    </w:rPr>
  </w:style>
  <w:style w:type="paragraph" w:styleId="GvdeMetni">
    <w:name w:val="Body Text"/>
    <w:basedOn w:val="Normal"/>
    <w:link w:val="GvdeMetniChar"/>
    <w:uiPriority w:val="1"/>
    <w:qFormat/>
    <w:rsid w:val="0028628A"/>
    <w:pPr>
      <w:widowControl w:val="0"/>
      <w:autoSpaceDE w:val="0"/>
      <w:autoSpaceDN w:val="0"/>
      <w:adjustRightInd w:val="0"/>
      <w:spacing w:after="0" w:line="240" w:lineRule="auto"/>
    </w:pPr>
    <w:rPr>
      <w:rFonts w:ascii="Calibri" w:eastAsia="Times New Roman" w:hAnsi="Calibri" w:cs="Times New Roman"/>
      <w:szCs w:val="24"/>
    </w:rPr>
  </w:style>
  <w:style w:type="character" w:customStyle="1" w:styleId="GvdeMetniChar">
    <w:name w:val="Gövde Metni Char"/>
    <w:basedOn w:val="VarsaylanParagrafYazTipi"/>
    <w:link w:val="GvdeMetni"/>
    <w:uiPriority w:val="1"/>
    <w:rsid w:val="0028628A"/>
    <w:rPr>
      <w:rFonts w:ascii="Calibri" w:eastAsia="Times New Roman" w:hAnsi="Calibri" w:cs="Times New Roman"/>
      <w:sz w:val="24"/>
      <w:szCs w:val="24"/>
    </w:rPr>
  </w:style>
  <w:style w:type="paragraph" w:styleId="ListeParagraf">
    <w:name w:val="List Paragraph"/>
    <w:aliases w:val="içindekiler vb,List Paragraph"/>
    <w:basedOn w:val="Normal"/>
    <w:link w:val="ListeParagrafChar"/>
    <w:uiPriority w:val="34"/>
    <w:qFormat/>
    <w:rsid w:val="002F0786"/>
    <w:pPr>
      <w:widowControl w:val="0"/>
      <w:autoSpaceDE w:val="0"/>
      <w:autoSpaceDN w:val="0"/>
      <w:adjustRightInd w:val="0"/>
      <w:spacing w:before="170" w:after="0" w:line="240" w:lineRule="auto"/>
      <w:ind w:left="2137" w:hanging="323"/>
    </w:pPr>
    <w:rPr>
      <w:rFonts w:ascii="Calibri" w:eastAsia="Times New Roman" w:hAnsi="Calibri" w:cs="Calibri"/>
      <w:szCs w:val="24"/>
      <w:lang w:eastAsia="tr-TR"/>
    </w:rPr>
  </w:style>
  <w:style w:type="paragraph" w:customStyle="1" w:styleId="TableParagraph">
    <w:name w:val="Table Paragraph"/>
    <w:basedOn w:val="Normal"/>
    <w:uiPriority w:val="1"/>
    <w:qFormat/>
    <w:rsid w:val="0022480C"/>
    <w:pPr>
      <w:widowControl w:val="0"/>
      <w:autoSpaceDE w:val="0"/>
      <w:autoSpaceDN w:val="0"/>
      <w:adjustRightInd w:val="0"/>
      <w:spacing w:after="0" w:line="240" w:lineRule="auto"/>
    </w:pPr>
    <w:rPr>
      <w:rFonts w:ascii="Calibri" w:eastAsia="Times New Roman" w:hAnsi="Calibri" w:cs="Calibri"/>
      <w:szCs w:val="24"/>
      <w:lang w:eastAsia="tr-TR"/>
    </w:rPr>
  </w:style>
  <w:style w:type="paragraph" w:styleId="BalonMetni">
    <w:name w:val="Balloon Text"/>
    <w:basedOn w:val="Normal"/>
    <w:link w:val="BalonMetniChar"/>
    <w:uiPriority w:val="99"/>
    <w:unhideWhenUsed/>
    <w:rsid w:val="001A35E3"/>
    <w:pPr>
      <w:widowControl w:val="0"/>
      <w:autoSpaceDE w:val="0"/>
      <w:autoSpaceDN w:val="0"/>
      <w:adjustRightInd w:val="0"/>
      <w:spacing w:after="0" w:line="240" w:lineRule="auto"/>
    </w:pPr>
    <w:rPr>
      <w:rFonts w:ascii="Segoe UI" w:eastAsia="Times New Roman" w:hAnsi="Segoe UI" w:cs="Times New Roman"/>
      <w:sz w:val="18"/>
      <w:szCs w:val="18"/>
    </w:rPr>
  </w:style>
  <w:style w:type="character" w:customStyle="1" w:styleId="BalonMetniChar">
    <w:name w:val="Balon Metni Char"/>
    <w:basedOn w:val="VarsaylanParagrafYazTipi"/>
    <w:link w:val="BalonMetni"/>
    <w:uiPriority w:val="99"/>
    <w:rsid w:val="001A35E3"/>
    <w:rPr>
      <w:rFonts w:ascii="Segoe UI" w:eastAsia="Times New Roman" w:hAnsi="Segoe UI" w:cs="Times New Roman"/>
      <w:sz w:val="18"/>
      <w:szCs w:val="18"/>
    </w:rPr>
  </w:style>
  <w:style w:type="character" w:customStyle="1" w:styleId="stbilgiChar">
    <w:name w:val="Üstbilgi Char"/>
    <w:basedOn w:val="VarsaylanParagrafYazTipi"/>
    <w:uiPriority w:val="99"/>
    <w:rsid w:val="001A35E3"/>
  </w:style>
  <w:style w:type="paragraph" w:styleId="stbilgi">
    <w:name w:val="header"/>
    <w:basedOn w:val="Normal"/>
    <w:link w:val="stbilgiChar1"/>
    <w:uiPriority w:val="99"/>
    <w:unhideWhenUsed/>
    <w:rsid w:val="001A35E3"/>
    <w:pPr>
      <w:widowControl w:val="0"/>
      <w:tabs>
        <w:tab w:val="center" w:pos="4536"/>
        <w:tab w:val="right" w:pos="9072"/>
      </w:tabs>
      <w:autoSpaceDE w:val="0"/>
      <w:autoSpaceDN w:val="0"/>
      <w:adjustRightInd w:val="0"/>
      <w:spacing w:after="0" w:line="240" w:lineRule="auto"/>
    </w:pPr>
    <w:rPr>
      <w:rFonts w:ascii="Calibri" w:eastAsia="Times New Roman" w:hAnsi="Calibri" w:cs="Times New Roman"/>
      <w:szCs w:val="24"/>
    </w:rPr>
  </w:style>
  <w:style w:type="character" w:customStyle="1" w:styleId="stbilgiChar1">
    <w:name w:val="Üstbilgi Char1"/>
    <w:basedOn w:val="VarsaylanParagrafYazTipi"/>
    <w:link w:val="stbilgi"/>
    <w:uiPriority w:val="99"/>
    <w:rsid w:val="001A35E3"/>
    <w:rPr>
      <w:rFonts w:ascii="Calibri" w:eastAsia="Times New Roman" w:hAnsi="Calibri" w:cs="Times New Roman"/>
      <w:sz w:val="24"/>
      <w:szCs w:val="24"/>
    </w:rPr>
  </w:style>
  <w:style w:type="character" w:styleId="Kpr">
    <w:name w:val="Hyperlink"/>
    <w:uiPriority w:val="99"/>
    <w:unhideWhenUsed/>
    <w:rsid w:val="001A35E3"/>
    <w:rPr>
      <w:color w:val="0000FF"/>
      <w:u w:val="single"/>
    </w:rPr>
  </w:style>
  <w:style w:type="paragraph" w:styleId="NormalWeb">
    <w:name w:val="Normal (Web)"/>
    <w:basedOn w:val="Normal"/>
    <w:uiPriority w:val="99"/>
    <w:semiHidden/>
    <w:unhideWhenUsed/>
    <w:rsid w:val="001A35E3"/>
    <w:pPr>
      <w:spacing w:before="100" w:beforeAutospacing="1" w:after="100" w:afterAutospacing="1" w:line="240" w:lineRule="auto"/>
    </w:pPr>
    <w:rPr>
      <w:rFonts w:ascii="Times New Roman" w:eastAsia="Times New Roman" w:hAnsi="Times New Roman" w:cs="Times New Roman"/>
      <w:szCs w:val="24"/>
      <w:lang w:eastAsia="tr-TR"/>
    </w:rPr>
  </w:style>
  <w:style w:type="paragraph" w:styleId="ResimYazs">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Normal"/>
    <w:link w:val="ResimYazsChar"/>
    <w:uiPriority w:val="35"/>
    <w:qFormat/>
    <w:rsid w:val="001A35E3"/>
    <w:pPr>
      <w:spacing w:before="140" w:after="140" w:line="250" w:lineRule="atLeast"/>
      <w:ind w:left="1276" w:hanging="1276"/>
    </w:pPr>
    <w:rPr>
      <w:rFonts w:ascii="Constantia" w:eastAsia="Times New Roman" w:hAnsi="Constantia" w:cs="Times New Roman"/>
      <w:i/>
      <w:szCs w:val="24"/>
    </w:rPr>
  </w:style>
  <w:style w:type="character" w:customStyle="1" w:styleId="ResimYazsChar">
    <w:name w:val="Resim Yazısı Char"/>
    <w:aliases w:val="Caption Char Char,Caption Char1 Char1 Char Char Char,Caption Char Char2 Char1 Char Char Char,Caption Char Char Char Char Char1 Char1 Char Char1 Char Char,Caption Char Char Char Char Char Char Char Char Char Char Char"/>
    <w:link w:val="ResimYazs"/>
    <w:uiPriority w:val="35"/>
    <w:locked/>
    <w:rsid w:val="001A35E3"/>
    <w:rPr>
      <w:rFonts w:ascii="Constantia" w:eastAsia="Times New Roman" w:hAnsi="Constantia" w:cs="Times New Roman"/>
      <w:i/>
      <w:sz w:val="24"/>
      <w:szCs w:val="24"/>
    </w:rPr>
  </w:style>
  <w:style w:type="paragraph" w:styleId="AralkYok">
    <w:name w:val="No Spacing"/>
    <w:link w:val="AralkYokChar"/>
    <w:uiPriority w:val="1"/>
    <w:qFormat/>
    <w:rsid w:val="001A35E3"/>
    <w:pPr>
      <w:spacing w:after="0" w:line="240" w:lineRule="auto"/>
    </w:pPr>
    <w:rPr>
      <w:rFonts w:ascii="Calibri" w:eastAsia="Calibri" w:hAnsi="Calibri" w:cs="Times New Roman"/>
    </w:rPr>
  </w:style>
  <w:style w:type="character" w:customStyle="1" w:styleId="AltbilgiChar">
    <w:name w:val="Altbilgi Char"/>
    <w:basedOn w:val="VarsaylanParagrafYazTipi"/>
    <w:uiPriority w:val="99"/>
    <w:rsid w:val="001A35E3"/>
  </w:style>
  <w:style w:type="paragraph" w:styleId="KonuBal">
    <w:name w:val="Title"/>
    <w:basedOn w:val="Normal"/>
    <w:next w:val="Normal"/>
    <w:link w:val="KonuBalChar"/>
    <w:uiPriority w:val="10"/>
    <w:qFormat/>
    <w:rsid w:val="001A35E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1A35E3"/>
    <w:rPr>
      <w:rFonts w:ascii="Cambria" w:eastAsia="Times New Roman" w:hAnsi="Cambria" w:cs="Times New Roman"/>
      <w:color w:val="17365D"/>
      <w:spacing w:val="5"/>
      <w:kern w:val="28"/>
      <w:sz w:val="52"/>
      <w:szCs w:val="52"/>
    </w:rPr>
  </w:style>
  <w:style w:type="character" w:customStyle="1" w:styleId="AltKonuBalChar">
    <w:name w:val="Alt Konu Başlığı Char"/>
    <w:link w:val="AltKonuBal"/>
    <w:uiPriority w:val="11"/>
    <w:rsid w:val="001A35E3"/>
    <w:rPr>
      <w:rFonts w:ascii="Cambria" w:eastAsia="Times New Roman" w:hAnsi="Cambria" w:cs="Times New Roman"/>
      <w:i/>
      <w:iCs/>
      <w:color w:val="4F81BD"/>
      <w:spacing w:val="15"/>
      <w:sz w:val="24"/>
      <w:szCs w:val="24"/>
    </w:rPr>
  </w:style>
  <w:style w:type="paragraph" w:styleId="AltKonuBal">
    <w:name w:val="Subtitle"/>
    <w:basedOn w:val="Normal"/>
    <w:next w:val="Normal"/>
    <w:link w:val="AltKonuBalChar"/>
    <w:uiPriority w:val="11"/>
    <w:qFormat/>
    <w:rsid w:val="001A35E3"/>
    <w:pPr>
      <w:widowControl w:val="0"/>
      <w:autoSpaceDE w:val="0"/>
      <w:autoSpaceDN w:val="0"/>
      <w:adjustRightInd w:val="0"/>
      <w:spacing w:after="60" w:line="240" w:lineRule="auto"/>
      <w:jc w:val="center"/>
      <w:outlineLvl w:val="1"/>
    </w:pPr>
    <w:rPr>
      <w:rFonts w:ascii="Cambria" w:eastAsia="Times New Roman" w:hAnsi="Cambria" w:cs="Times New Roman"/>
      <w:i/>
      <w:iCs/>
      <w:color w:val="4F81BD"/>
      <w:spacing w:val="15"/>
      <w:szCs w:val="24"/>
    </w:rPr>
  </w:style>
  <w:style w:type="paragraph" w:styleId="T2">
    <w:name w:val="toc 2"/>
    <w:basedOn w:val="Normal"/>
    <w:next w:val="Normal"/>
    <w:autoRedefine/>
    <w:uiPriority w:val="39"/>
    <w:unhideWhenUsed/>
    <w:qFormat/>
    <w:rsid w:val="001A35E3"/>
    <w:pPr>
      <w:spacing w:after="100" w:line="276" w:lineRule="auto"/>
      <w:ind w:left="220"/>
    </w:pPr>
    <w:rPr>
      <w:rFonts w:ascii="Calibri" w:eastAsia="Calibri" w:hAnsi="Calibri" w:cs="Times New Roman"/>
    </w:rPr>
  </w:style>
  <w:style w:type="paragraph" w:styleId="T1">
    <w:name w:val="toc 1"/>
    <w:basedOn w:val="Normal"/>
    <w:next w:val="Normal"/>
    <w:autoRedefine/>
    <w:uiPriority w:val="39"/>
    <w:unhideWhenUsed/>
    <w:qFormat/>
    <w:rsid w:val="001A35E3"/>
    <w:pPr>
      <w:spacing w:after="100" w:line="276" w:lineRule="auto"/>
    </w:pPr>
    <w:rPr>
      <w:rFonts w:ascii="Calibri" w:eastAsia="Calibri" w:hAnsi="Calibri" w:cs="Times New Roman"/>
    </w:rPr>
  </w:style>
  <w:style w:type="paragraph" w:styleId="T3">
    <w:name w:val="toc 3"/>
    <w:basedOn w:val="Normal"/>
    <w:next w:val="Normal"/>
    <w:autoRedefine/>
    <w:uiPriority w:val="39"/>
    <w:unhideWhenUsed/>
    <w:qFormat/>
    <w:rsid w:val="001A35E3"/>
    <w:pPr>
      <w:spacing w:after="100" w:line="276" w:lineRule="auto"/>
      <w:ind w:left="440"/>
    </w:pPr>
    <w:rPr>
      <w:rFonts w:ascii="Calibri" w:eastAsia="Calibri" w:hAnsi="Calibri" w:cs="Times New Roman"/>
    </w:rPr>
  </w:style>
  <w:style w:type="paragraph" w:styleId="TBal">
    <w:name w:val="TOC Heading"/>
    <w:basedOn w:val="Balk1"/>
    <w:next w:val="Normal"/>
    <w:uiPriority w:val="39"/>
    <w:unhideWhenUsed/>
    <w:qFormat/>
    <w:rsid w:val="001A35E3"/>
    <w:pPr>
      <w:spacing w:before="480" w:line="276" w:lineRule="auto"/>
      <w:outlineLvl w:val="9"/>
    </w:pPr>
    <w:rPr>
      <w:rFonts w:ascii="Cambria" w:eastAsia="Times New Roman" w:hAnsi="Cambria" w:cs="Times New Roman"/>
      <w:b w:val="0"/>
      <w:bCs/>
      <w:color w:val="365F91"/>
      <w:sz w:val="28"/>
      <w:szCs w:val="28"/>
    </w:rPr>
  </w:style>
  <w:style w:type="paragraph" w:styleId="ekillerTablosu">
    <w:name w:val="table of figures"/>
    <w:aliases w:val="Tablo"/>
    <w:basedOn w:val="Normal"/>
    <w:next w:val="Normal"/>
    <w:uiPriority w:val="99"/>
    <w:unhideWhenUsed/>
    <w:rsid w:val="001A35E3"/>
    <w:pPr>
      <w:spacing w:after="0" w:line="276" w:lineRule="auto"/>
    </w:pPr>
    <w:rPr>
      <w:rFonts w:ascii="Calibri" w:eastAsia="Calibri" w:hAnsi="Calibri" w:cs="Times New Roman"/>
    </w:rPr>
  </w:style>
  <w:style w:type="paragraph" w:customStyle="1" w:styleId="Style1">
    <w:name w:val="Style1"/>
    <w:basedOn w:val="Normal"/>
    <w:uiPriority w:val="99"/>
    <w:rsid w:val="001A35E3"/>
    <w:pPr>
      <w:widowControl w:val="0"/>
      <w:autoSpaceDE w:val="0"/>
      <w:autoSpaceDN w:val="0"/>
      <w:adjustRightInd w:val="0"/>
      <w:spacing w:after="0" w:line="240" w:lineRule="auto"/>
    </w:pPr>
    <w:rPr>
      <w:rFonts w:ascii="Times New Roman" w:eastAsia="Times New Roman" w:hAnsi="Times New Roman" w:cs="Times New Roman"/>
      <w:szCs w:val="24"/>
      <w:lang w:eastAsia="tr-TR"/>
    </w:rPr>
  </w:style>
  <w:style w:type="paragraph" w:customStyle="1" w:styleId="Style2">
    <w:name w:val="Style2"/>
    <w:basedOn w:val="Normal"/>
    <w:uiPriority w:val="99"/>
    <w:rsid w:val="001A35E3"/>
    <w:pPr>
      <w:widowControl w:val="0"/>
      <w:autoSpaceDE w:val="0"/>
      <w:autoSpaceDN w:val="0"/>
      <w:adjustRightInd w:val="0"/>
      <w:spacing w:after="0" w:line="240" w:lineRule="auto"/>
    </w:pPr>
    <w:rPr>
      <w:rFonts w:ascii="Times New Roman" w:eastAsia="Times New Roman" w:hAnsi="Times New Roman" w:cs="Times New Roman"/>
      <w:szCs w:val="24"/>
      <w:lang w:eastAsia="tr-TR"/>
    </w:rPr>
  </w:style>
  <w:style w:type="paragraph" w:customStyle="1" w:styleId="Style3">
    <w:name w:val="Style3"/>
    <w:basedOn w:val="Normal"/>
    <w:uiPriority w:val="99"/>
    <w:rsid w:val="001A35E3"/>
    <w:pPr>
      <w:widowControl w:val="0"/>
      <w:autoSpaceDE w:val="0"/>
      <w:autoSpaceDN w:val="0"/>
      <w:adjustRightInd w:val="0"/>
      <w:spacing w:after="0" w:line="302" w:lineRule="exact"/>
      <w:ind w:hanging="353"/>
    </w:pPr>
    <w:rPr>
      <w:rFonts w:ascii="Times New Roman" w:eastAsia="Times New Roman" w:hAnsi="Times New Roman" w:cs="Times New Roman"/>
      <w:szCs w:val="24"/>
      <w:lang w:eastAsia="tr-TR"/>
    </w:rPr>
  </w:style>
  <w:style w:type="paragraph" w:customStyle="1" w:styleId="Style4">
    <w:name w:val="Style4"/>
    <w:basedOn w:val="Normal"/>
    <w:uiPriority w:val="99"/>
    <w:rsid w:val="001A35E3"/>
    <w:pPr>
      <w:widowControl w:val="0"/>
      <w:autoSpaceDE w:val="0"/>
      <w:autoSpaceDN w:val="0"/>
      <w:adjustRightInd w:val="0"/>
      <w:spacing w:after="0" w:line="296" w:lineRule="exact"/>
    </w:pPr>
    <w:rPr>
      <w:rFonts w:ascii="Times New Roman" w:eastAsia="Times New Roman" w:hAnsi="Times New Roman" w:cs="Times New Roman"/>
      <w:szCs w:val="24"/>
      <w:lang w:eastAsia="tr-TR"/>
    </w:rPr>
  </w:style>
  <w:style w:type="paragraph" w:customStyle="1" w:styleId="Style5">
    <w:name w:val="Style5"/>
    <w:basedOn w:val="Normal"/>
    <w:uiPriority w:val="99"/>
    <w:rsid w:val="001A35E3"/>
    <w:pPr>
      <w:widowControl w:val="0"/>
      <w:autoSpaceDE w:val="0"/>
      <w:autoSpaceDN w:val="0"/>
      <w:adjustRightInd w:val="0"/>
      <w:spacing w:after="0" w:line="298" w:lineRule="exact"/>
    </w:pPr>
    <w:rPr>
      <w:rFonts w:ascii="Times New Roman" w:eastAsia="Times New Roman" w:hAnsi="Times New Roman" w:cs="Times New Roman"/>
      <w:szCs w:val="24"/>
      <w:lang w:eastAsia="tr-TR"/>
    </w:rPr>
  </w:style>
  <w:style w:type="paragraph" w:customStyle="1" w:styleId="Style6">
    <w:name w:val="Style6"/>
    <w:basedOn w:val="Normal"/>
    <w:uiPriority w:val="99"/>
    <w:rsid w:val="001A35E3"/>
    <w:pPr>
      <w:widowControl w:val="0"/>
      <w:autoSpaceDE w:val="0"/>
      <w:autoSpaceDN w:val="0"/>
      <w:adjustRightInd w:val="0"/>
      <w:spacing w:after="0" w:line="305" w:lineRule="exact"/>
      <w:ind w:hanging="504"/>
    </w:pPr>
    <w:rPr>
      <w:rFonts w:ascii="Times New Roman" w:eastAsia="Times New Roman" w:hAnsi="Times New Roman" w:cs="Times New Roman"/>
      <w:szCs w:val="24"/>
      <w:lang w:eastAsia="tr-TR"/>
    </w:rPr>
  </w:style>
  <w:style w:type="paragraph" w:customStyle="1" w:styleId="Style7">
    <w:name w:val="Style7"/>
    <w:basedOn w:val="Normal"/>
    <w:uiPriority w:val="99"/>
    <w:rsid w:val="001A35E3"/>
    <w:pPr>
      <w:widowControl w:val="0"/>
      <w:autoSpaceDE w:val="0"/>
      <w:autoSpaceDN w:val="0"/>
      <w:adjustRightInd w:val="0"/>
      <w:spacing w:after="0" w:line="295" w:lineRule="exact"/>
      <w:ind w:hanging="346"/>
    </w:pPr>
    <w:rPr>
      <w:rFonts w:ascii="Times New Roman" w:eastAsia="Times New Roman" w:hAnsi="Times New Roman" w:cs="Times New Roman"/>
      <w:szCs w:val="24"/>
      <w:lang w:eastAsia="tr-TR"/>
    </w:rPr>
  </w:style>
  <w:style w:type="paragraph" w:customStyle="1" w:styleId="Style8">
    <w:name w:val="Style8"/>
    <w:basedOn w:val="Normal"/>
    <w:uiPriority w:val="99"/>
    <w:rsid w:val="001A35E3"/>
    <w:pPr>
      <w:widowControl w:val="0"/>
      <w:autoSpaceDE w:val="0"/>
      <w:autoSpaceDN w:val="0"/>
      <w:adjustRightInd w:val="0"/>
      <w:spacing w:after="0" w:line="470" w:lineRule="exact"/>
      <w:ind w:firstLine="365"/>
    </w:pPr>
    <w:rPr>
      <w:rFonts w:ascii="Times New Roman" w:eastAsia="Times New Roman" w:hAnsi="Times New Roman" w:cs="Times New Roman"/>
      <w:szCs w:val="24"/>
      <w:lang w:eastAsia="tr-TR"/>
    </w:rPr>
  </w:style>
  <w:style w:type="character" w:customStyle="1" w:styleId="FontStyle11">
    <w:name w:val="Font Style11"/>
    <w:uiPriority w:val="99"/>
    <w:rsid w:val="001A35E3"/>
    <w:rPr>
      <w:rFonts w:ascii="Times New Roman" w:hAnsi="Times New Roman" w:cs="Times New Roman"/>
      <w:b/>
      <w:bCs/>
      <w:sz w:val="30"/>
      <w:szCs w:val="30"/>
    </w:rPr>
  </w:style>
  <w:style w:type="character" w:customStyle="1" w:styleId="FontStyle12">
    <w:name w:val="Font Style12"/>
    <w:uiPriority w:val="99"/>
    <w:rsid w:val="001A35E3"/>
    <w:rPr>
      <w:rFonts w:ascii="Times New Roman" w:hAnsi="Times New Roman" w:cs="Times New Roman"/>
      <w:b/>
      <w:bCs/>
      <w:sz w:val="22"/>
      <w:szCs w:val="22"/>
    </w:rPr>
  </w:style>
  <w:style w:type="character" w:customStyle="1" w:styleId="FontStyle13">
    <w:name w:val="Font Style13"/>
    <w:uiPriority w:val="99"/>
    <w:rsid w:val="001A35E3"/>
    <w:rPr>
      <w:rFonts w:ascii="Times New Roman" w:hAnsi="Times New Roman" w:cs="Times New Roman"/>
      <w:i/>
      <w:iCs/>
      <w:sz w:val="22"/>
      <w:szCs w:val="22"/>
    </w:rPr>
  </w:style>
  <w:style w:type="character" w:customStyle="1" w:styleId="FontStyle14">
    <w:name w:val="Font Style14"/>
    <w:uiPriority w:val="99"/>
    <w:rsid w:val="001A35E3"/>
    <w:rPr>
      <w:rFonts w:ascii="Times New Roman" w:hAnsi="Times New Roman" w:cs="Times New Roman"/>
      <w:b/>
      <w:bCs/>
      <w:sz w:val="26"/>
      <w:szCs w:val="26"/>
    </w:rPr>
  </w:style>
  <w:style w:type="character" w:customStyle="1" w:styleId="FontStyle15">
    <w:name w:val="Font Style15"/>
    <w:uiPriority w:val="99"/>
    <w:rsid w:val="001A35E3"/>
    <w:rPr>
      <w:rFonts w:ascii="Times New Roman" w:hAnsi="Times New Roman" w:cs="Times New Roman"/>
      <w:sz w:val="22"/>
      <w:szCs w:val="22"/>
    </w:rPr>
  </w:style>
  <w:style w:type="character" w:customStyle="1" w:styleId="FontStyle16">
    <w:name w:val="Font Style16"/>
    <w:uiPriority w:val="99"/>
    <w:rsid w:val="001A35E3"/>
    <w:rPr>
      <w:rFonts w:ascii="Times New Roman" w:hAnsi="Times New Roman" w:cs="Times New Roman"/>
      <w:sz w:val="22"/>
      <w:szCs w:val="22"/>
    </w:rPr>
  </w:style>
  <w:style w:type="character" w:customStyle="1" w:styleId="AklamaMetniChar">
    <w:name w:val="Açıklama Metni Char"/>
    <w:link w:val="AklamaMetni"/>
    <w:uiPriority w:val="99"/>
    <w:semiHidden/>
    <w:rsid w:val="001A35E3"/>
    <w:rPr>
      <w:rFonts w:ascii="Times New Roman" w:hAnsi="Times New Roman"/>
    </w:rPr>
  </w:style>
  <w:style w:type="paragraph" w:styleId="AklamaMetni">
    <w:name w:val="annotation text"/>
    <w:basedOn w:val="Normal"/>
    <w:link w:val="AklamaMetniChar"/>
    <w:uiPriority w:val="99"/>
    <w:semiHidden/>
    <w:unhideWhenUsed/>
    <w:rsid w:val="001A35E3"/>
    <w:pPr>
      <w:widowControl w:val="0"/>
      <w:autoSpaceDE w:val="0"/>
      <w:autoSpaceDN w:val="0"/>
      <w:adjustRightInd w:val="0"/>
      <w:spacing w:after="0" w:line="240" w:lineRule="auto"/>
    </w:pPr>
    <w:rPr>
      <w:rFonts w:ascii="Times New Roman" w:hAnsi="Times New Roman"/>
    </w:rPr>
  </w:style>
  <w:style w:type="character" w:customStyle="1" w:styleId="AklamaMetniChar1">
    <w:name w:val="Açıklama Metni Char1"/>
    <w:basedOn w:val="VarsaylanParagrafYazTipi"/>
    <w:uiPriority w:val="99"/>
    <w:semiHidden/>
    <w:rsid w:val="001A35E3"/>
    <w:rPr>
      <w:sz w:val="20"/>
      <w:szCs w:val="20"/>
    </w:rPr>
  </w:style>
  <w:style w:type="character" w:customStyle="1" w:styleId="AklamaKonusuChar">
    <w:name w:val="Açıklama Konusu Char"/>
    <w:link w:val="AklamaKonusu"/>
    <w:uiPriority w:val="99"/>
    <w:semiHidden/>
    <w:rsid w:val="001A35E3"/>
    <w:rPr>
      <w:rFonts w:ascii="Times New Roman" w:hAnsi="Times New Roman"/>
      <w:b/>
      <w:bCs/>
    </w:rPr>
  </w:style>
  <w:style w:type="paragraph" w:styleId="AklamaKonusu">
    <w:name w:val="annotation subject"/>
    <w:basedOn w:val="AklamaMetni"/>
    <w:next w:val="AklamaMetni"/>
    <w:link w:val="AklamaKonusuChar"/>
    <w:uiPriority w:val="99"/>
    <w:semiHidden/>
    <w:unhideWhenUsed/>
    <w:rsid w:val="001A35E3"/>
    <w:rPr>
      <w:b/>
      <w:bCs/>
    </w:rPr>
  </w:style>
  <w:style w:type="character" w:customStyle="1" w:styleId="AklamaKonusuChar1">
    <w:name w:val="Açıklama Konusu Char1"/>
    <w:basedOn w:val="AklamaMetniChar1"/>
    <w:uiPriority w:val="99"/>
    <w:semiHidden/>
    <w:rsid w:val="001A35E3"/>
    <w:rPr>
      <w:b/>
      <w:bCs/>
      <w:sz w:val="20"/>
      <w:szCs w:val="20"/>
    </w:rPr>
  </w:style>
  <w:style w:type="character" w:styleId="AklamaBavurusu">
    <w:name w:val="annotation reference"/>
    <w:uiPriority w:val="99"/>
    <w:semiHidden/>
    <w:unhideWhenUsed/>
    <w:rsid w:val="001A35E3"/>
    <w:rPr>
      <w:sz w:val="16"/>
      <w:szCs w:val="16"/>
    </w:rPr>
  </w:style>
  <w:style w:type="paragraph" w:styleId="Altbilgi">
    <w:name w:val="footer"/>
    <w:basedOn w:val="Normal"/>
    <w:link w:val="AltbilgiChar1"/>
    <w:uiPriority w:val="99"/>
    <w:unhideWhenUsed/>
    <w:rsid w:val="001A35E3"/>
    <w:pPr>
      <w:widowControl w:val="0"/>
      <w:tabs>
        <w:tab w:val="center" w:pos="4536"/>
        <w:tab w:val="right" w:pos="9072"/>
      </w:tabs>
      <w:autoSpaceDE w:val="0"/>
      <w:autoSpaceDN w:val="0"/>
      <w:adjustRightInd w:val="0"/>
      <w:spacing w:after="0" w:line="240" w:lineRule="auto"/>
    </w:pPr>
    <w:rPr>
      <w:rFonts w:ascii="Calibri" w:eastAsia="Times New Roman" w:hAnsi="Calibri" w:cs="Times New Roman"/>
      <w:szCs w:val="24"/>
    </w:rPr>
  </w:style>
  <w:style w:type="character" w:customStyle="1" w:styleId="AltbilgiChar1">
    <w:name w:val="Altbilgi Char1"/>
    <w:basedOn w:val="VarsaylanParagrafYazTipi"/>
    <w:link w:val="Altbilgi"/>
    <w:uiPriority w:val="99"/>
    <w:rsid w:val="001A35E3"/>
    <w:rPr>
      <w:rFonts w:ascii="Calibri" w:eastAsia="Times New Roman" w:hAnsi="Calibri" w:cs="Times New Roman"/>
      <w:sz w:val="24"/>
      <w:szCs w:val="24"/>
    </w:rPr>
  </w:style>
  <w:style w:type="character" w:customStyle="1" w:styleId="AltyazChar">
    <w:name w:val="Altyazı Char"/>
    <w:basedOn w:val="VarsaylanParagrafYazTipi"/>
    <w:uiPriority w:val="11"/>
    <w:rsid w:val="001A35E3"/>
    <w:rPr>
      <w:rFonts w:eastAsiaTheme="minorEastAsia"/>
      <w:color w:val="5A5A5A" w:themeColor="text1" w:themeTint="A5"/>
      <w:spacing w:val="15"/>
    </w:rPr>
  </w:style>
  <w:style w:type="character" w:customStyle="1" w:styleId="Gvdemetni2Arial85pt">
    <w:name w:val="Gövde metni (2) + Arial;8;5 pt"/>
    <w:rsid w:val="001A35E3"/>
    <w:rPr>
      <w:rFonts w:ascii="Arial" w:eastAsia="Arial" w:hAnsi="Arial" w:cs="Arial"/>
      <w:color w:val="000000"/>
      <w:spacing w:val="0"/>
      <w:w w:val="100"/>
      <w:position w:val="0"/>
      <w:sz w:val="17"/>
      <w:szCs w:val="17"/>
      <w:shd w:val="clear" w:color="auto" w:fill="FFFFFF"/>
      <w:lang w:val="tr-TR" w:eastAsia="tr-TR" w:bidi="tr-TR"/>
    </w:rPr>
  </w:style>
  <w:style w:type="character" w:customStyle="1" w:styleId="Gvdemetni2Arial8pt">
    <w:name w:val="Gövde metni (2) + Arial;8 pt"/>
    <w:rsid w:val="001A35E3"/>
    <w:rPr>
      <w:rFonts w:ascii="Arial" w:eastAsia="Arial" w:hAnsi="Arial" w:cs="Arial"/>
      <w:b w:val="0"/>
      <w:bCs w:val="0"/>
      <w:i w:val="0"/>
      <w:iCs w:val="0"/>
      <w:smallCaps w:val="0"/>
      <w:strike w:val="0"/>
      <w:color w:val="000000"/>
      <w:spacing w:val="0"/>
      <w:w w:val="100"/>
      <w:position w:val="0"/>
      <w:sz w:val="16"/>
      <w:szCs w:val="16"/>
      <w:u w:val="none"/>
      <w:lang w:val="tr-TR" w:eastAsia="tr-TR" w:bidi="tr-TR"/>
    </w:rPr>
  </w:style>
  <w:style w:type="character" w:customStyle="1" w:styleId="AltyazChar1">
    <w:name w:val="Altyazı Char1"/>
    <w:uiPriority w:val="11"/>
    <w:rsid w:val="001A35E3"/>
    <w:rPr>
      <w:rFonts w:ascii="Cambria" w:eastAsia="Times New Roman" w:hAnsi="Cambria" w:cs="Times New Roman"/>
      <w:i/>
      <w:iCs/>
      <w:color w:val="4F81BD"/>
      <w:spacing w:val="15"/>
      <w:sz w:val="24"/>
      <w:szCs w:val="24"/>
    </w:rPr>
  </w:style>
  <w:style w:type="table" w:styleId="AkGlgeleme-Vurgu5">
    <w:name w:val="Light Shading Accent 5"/>
    <w:basedOn w:val="NormalTablo"/>
    <w:uiPriority w:val="60"/>
    <w:rsid w:val="00436AE8"/>
    <w:pPr>
      <w:spacing w:after="0" w:line="240" w:lineRule="auto"/>
    </w:pPr>
    <w:rPr>
      <w:rFonts w:ascii="Calibri" w:eastAsia="Calibri" w:hAnsi="Calibri"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oKlavuzu">
    <w:name w:val="Table Grid"/>
    <w:basedOn w:val="NormalTablo"/>
    <w:uiPriority w:val="59"/>
    <w:rsid w:val="00436AE8"/>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3">
    <w:name w:val="Light Shading Accent 3"/>
    <w:basedOn w:val="NormalTablo"/>
    <w:uiPriority w:val="60"/>
    <w:rsid w:val="00436AE8"/>
    <w:pPr>
      <w:spacing w:after="0" w:line="240" w:lineRule="auto"/>
    </w:pPr>
    <w:rPr>
      <w:rFonts w:ascii="Calibri" w:eastAsia="Calibri" w:hAnsi="Calibri"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6">
    <w:name w:val="Light Shading Accent 6"/>
    <w:basedOn w:val="NormalTablo"/>
    <w:uiPriority w:val="60"/>
    <w:rsid w:val="00436AE8"/>
    <w:pPr>
      <w:spacing w:after="0" w:line="240" w:lineRule="auto"/>
    </w:pPr>
    <w:rPr>
      <w:rFonts w:ascii="Calibri" w:eastAsia="Calibri" w:hAnsi="Calibri" w:cs="Times New Roman"/>
      <w:color w:val="E36C0A"/>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kGlgeleme-Vurgu11">
    <w:name w:val="Açık Gölgeleme - Vurgu 11"/>
    <w:basedOn w:val="NormalTablo"/>
    <w:uiPriority w:val="60"/>
    <w:rsid w:val="00436AE8"/>
    <w:pPr>
      <w:spacing w:after="0" w:line="240" w:lineRule="auto"/>
    </w:pPr>
    <w:rPr>
      <w:rFonts w:ascii="Calibri" w:eastAsia="Calibri"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2-Vurgu2">
    <w:name w:val="Medium Shading 2 Accent 2"/>
    <w:basedOn w:val="NormalTablo"/>
    <w:uiPriority w:val="64"/>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3-Vurgu2">
    <w:name w:val="Medium Grid 3 Accent 2"/>
    <w:basedOn w:val="NormalTablo"/>
    <w:uiPriority w:val="69"/>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3">
    <w:name w:val="Medium List 1 Accent 3"/>
    <w:basedOn w:val="NormalTablo"/>
    <w:uiPriority w:val="65"/>
    <w:rsid w:val="00436AE8"/>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AkGlgeleme-Vurgu12">
    <w:name w:val="Açık Gölgeleme - Vurgu 12"/>
    <w:basedOn w:val="NormalTablo"/>
    <w:uiPriority w:val="60"/>
    <w:rsid w:val="00436AE8"/>
    <w:pPr>
      <w:spacing w:after="0" w:line="240" w:lineRule="auto"/>
    </w:pPr>
    <w:rPr>
      <w:rFonts w:ascii="Calibri" w:eastAsia="Calibri"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4">
    <w:name w:val="Light Shading Accent 4"/>
    <w:basedOn w:val="NormalTablo"/>
    <w:uiPriority w:val="60"/>
    <w:rsid w:val="00436AE8"/>
    <w:pPr>
      <w:spacing w:after="0" w:line="240" w:lineRule="auto"/>
    </w:pPr>
    <w:rPr>
      <w:rFonts w:ascii="Calibri" w:eastAsia="Calibri" w:hAnsi="Calibri"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zlenenKpr">
    <w:name w:val="FollowedHyperlink"/>
    <w:uiPriority w:val="99"/>
    <w:semiHidden/>
    <w:unhideWhenUsed/>
    <w:rsid w:val="00436AE8"/>
    <w:rPr>
      <w:color w:val="800080"/>
      <w:u w:val="single"/>
    </w:rPr>
  </w:style>
  <w:style w:type="table" w:styleId="RenkliListe">
    <w:name w:val="Colorful List"/>
    <w:basedOn w:val="NormalTablo"/>
    <w:uiPriority w:val="72"/>
    <w:rsid w:val="00436AE8"/>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OrtaKlavuz1-Vurgu6">
    <w:name w:val="Medium Grid 1 Accent 6"/>
    <w:basedOn w:val="NormalTablo"/>
    <w:uiPriority w:val="67"/>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1-Vurgu5">
    <w:name w:val="Medium Grid 1 Accent 5"/>
    <w:basedOn w:val="NormalTablo"/>
    <w:uiPriority w:val="67"/>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1">
    <w:name w:val="Light Grid Accent 1"/>
    <w:basedOn w:val="NormalTablo"/>
    <w:uiPriority w:val="62"/>
    <w:rsid w:val="00436AE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uiPriority w:val="49"/>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510">
    <w:name w:val="Kılavuzu Tablo 4 - Vurgu 51"/>
    <w:basedOn w:val="NormalTablo"/>
    <w:uiPriority w:val="49"/>
    <w:rsid w:val="00436AE8"/>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AkGlgeleme-Vurgu1">
    <w:name w:val="Light Shading Accent 1"/>
    <w:basedOn w:val="NormalTablo"/>
    <w:uiPriority w:val="60"/>
    <w:rsid w:val="00436AE8"/>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KlavuzTablo5Koyu-Vurgu11">
    <w:name w:val="Kılavuz Tablo 5 Koyu - Vurgu 11"/>
    <w:basedOn w:val="NormalTablo"/>
    <w:uiPriority w:val="50"/>
    <w:rsid w:val="00436AE8"/>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2-Vurgu21">
    <w:name w:val="Kılavuz Tablo 2 - Vurgu 21"/>
    <w:basedOn w:val="NormalTablo"/>
    <w:uiPriority w:val="47"/>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uTablo4-Vurgu21">
    <w:name w:val="Kılavuzu Tablo 4 - Vurgu 21"/>
    <w:basedOn w:val="NormalTablo"/>
    <w:uiPriority w:val="49"/>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Tablo7Renkli-Vurgu11">
    <w:name w:val="Liste Tablo 7 Renkli - Vurgu 11"/>
    <w:basedOn w:val="NormalTablo"/>
    <w:uiPriority w:val="52"/>
    <w:rsid w:val="00436AE8"/>
    <w:pPr>
      <w:spacing w:after="0" w:line="240" w:lineRule="auto"/>
    </w:pPr>
    <w:rPr>
      <w:rFonts w:ascii="Calibri" w:eastAsia="Times New Roman" w:hAnsi="Calibri" w:cs="Times New Roman"/>
      <w:color w:val="2F5496"/>
      <w:sz w:val="20"/>
      <w:szCs w:val="20"/>
      <w:lang w:eastAsia="tr-TR"/>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436AE8"/>
    <w:pPr>
      <w:spacing w:after="0" w:line="240" w:lineRule="auto"/>
    </w:pPr>
    <w:rPr>
      <w:rFonts w:ascii="Calibri" w:eastAsia="Times New Roman" w:hAnsi="Calibri" w:cs="Times New Roman"/>
      <w:color w:val="BF8F00"/>
      <w:sz w:val="20"/>
      <w:szCs w:val="20"/>
      <w:lang w:eastAsia="tr-TR"/>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5Koyu-Vurgu41">
    <w:name w:val="Kılavuz Tablo 5 Koyu - Vurgu 41"/>
    <w:basedOn w:val="NormalTablo"/>
    <w:uiPriority w:val="50"/>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KlavuzTablo5Koyu-Vurgu61">
    <w:name w:val="Kılavuz Tablo 5 Koyu - Vurgu 61"/>
    <w:basedOn w:val="NormalTablo"/>
    <w:uiPriority w:val="50"/>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KlavuzuTablo4-Vurgu61">
    <w:name w:val="Kılavuzu Tablo 4 - Vurgu 61"/>
    <w:basedOn w:val="NormalTablo"/>
    <w:uiPriority w:val="49"/>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Tablo6Renkli-Vurgu11">
    <w:name w:val="Liste Tablo 6 Renkli - Vurgu 11"/>
    <w:basedOn w:val="NormalTablo"/>
    <w:uiPriority w:val="51"/>
    <w:rsid w:val="00436AE8"/>
    <w:pPr>
      <w:spacing w:after="0" w:line="240" w:lineRule="auto"/>
    </w:pPr>
    <w:rPr>
      <w:rFonts w:ascii="Calibri" w:eastAsia="Times New Roman" w:hAnsi="Calibri" w:cs="Times New Roman"/>
      <w:color w:val="2F5496"/>
      <w:sz w:val="20"/>
      <w:szCs w:val="20"/>
      <w:lang w:eastAsia="tr-TR"/>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Tablo4-Vurgu61">
    <w:name w:val="Liste Tablo 4 - Vurgu 61"/>
    <w:basedOn w:val="NormalTablo"/>
    <w:uiPriority w:val="49"/>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5Koyu-Vurgu21">
    <w:name w:val="Kılavuz Tablo 5 Koyu - Vurgu 21"/>
    <w:basedOn w:val="NormalTablo"/>
    <w:uiPriority w:val="50"/>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uTablo4-Vurgu41">
    <w:name w:val="Kılavuzu Tablo 4 - Vurgu 41"/>
    <w:basedOn w:val="NormalTablo"/>
    <w:uiPriority w:val="49"/>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KlavuzuTablo4-Vurgu511">
    <w:name w:val="Kılavuzu Tablo 4 - Vurgu 51"/>
    <w:basedOn w:val="NormalTablo"/>
    <w:uiPriority w:val="49"/>
    <w:rsid w:val="00436AE8"/>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110">
    <w:name w:val="Kılavuz Tablo 5 Koyu - Vurgu 11"/>
    <w:basedOn w:val="NormalTablo"/>
    <w:uiPriority w:val="50"/>
    <w:rsid w:val="00436AE8"/>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51">
    <w:name w:val="Kılavuz Tablo 5 Koyu - Vurgu 51"/>
    <w:basedOn w:val="NormalTablo"/>
    <w:uiPriority w:val="50"/>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eTablo2-Vurgu61">
    <w:name w:val="Liste Tablo 2 - Vurgu 61"/>
    <w:basedOn w:val="NormalTablo"/>
    <w:uiPriority w:val="47"/>
    <w:rsid w:val="00436AE8"/>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DzTablo21">
    <w:name w:val="Düz Tablo 21"/>
    <w:basedOn w:val="NormalTablo"/>
    <w:uiPriority w:val="42"/>
    <w:rsid w:val="00F43550"/>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
    <w:name w:val="Liste Yok1"/>
    <w:next w:val="ListeYok"/>
    <w:uiPriority w:val="99"/>
    <w:semiHidden/>
    <w:unhideWhenUsed/>
    <w:rsid w:val="00810A3B"/>
  </w:style>
  <w:style w:type="character" w:customStyle="1" w:styleId="AralkYokChar">
    <w:name w:val="Aralık Yok Char"/>
    <w:basedOn w:val="VarsaylanParagrafYazTipi"/>
    <w:link w:val="AralkYok"/>
    <w:uiPriority w:val="1"/>
    <w:rsid w:val="00810A3B"/>
    <w:rPr>
      <w:rFonts w:ascii="Calibri" w:eastAsia="Calibri" w:hAnsi="Calibri" w:cs="Times New Roman"/>
    </w:rPr>
  </w:style>
  <w:style w:type="table" w:customStyle="1" w:styleId="TabloKlavuzu1">
    <w:name w:val="Tablo Kılavuzu1"/>
    <w:basedOn w:val="NormalTablo"/>
    <w:next w:val="TabloKlavuzu"/>
    <w:uiPriority w:val="39"/>
    <w:rsid w:val="00810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0A3B"/>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810A3B"/>
    <w:pPr>
      <w:spacing w:line="241" w:lineRule="atLeast"/>
    </w:pPr>
    <w:rPr>
      <w:rFonts w:ascii="Neo Sans Pro" w:hAnsi="Neo Sans Pro" w:cs="Arial"/>
      <w:color w:val="auto"/>
    </w:rPr>
  </w:style>
  <w:style w:type="character" w:customStyle="1" w:styleId="A23">
    <w:name w:val="A23"/>
    <w:uiPriority w:val="99"/>
    <w:rsid w:val="00810A3B"/>
    <w:rPr>
      <w:rFonts w:cs="Neo Sans Pro"/>
      <w:color w:val="404041"/>
      <w:sz w:val="32"/>
      <w:szCs w:val="32"/>
    </w:rPr>
  </w:style>
  <w:style w:type="table" w:customStyle="1" w:styleId="TabloKlavuzu2">
    <w:name w:val="Tablo Kılavuzu2"/>
    <w:basedOn w:val="NormalTablo"/>
    <w:next w:val="TabloKlavuzu"/>
    <w:uiPriority w:val="39"/>
    <w:rsid w:val="00810A3B"/>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810A3B"/>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1">
    <w:name w:val="Düz Tablo 211"/>
    <w:basedOn w:val="NormalTablo"/>
    <w:uiPriority w:val="42"/>
    <w:rsid w:val="00810A3B"/>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odyText">
    <w:name w:val="~BodyText"/>
    <w:basedOn w:val="Normal"/>
    <w:link w:val="BodyTextChar"/>
    <w:uiPriority w:val="99"/>
    <w:rsid w:val="00810A3B"/>
    <w:pPr>
      <w:spacing w:before="260" w:after="0" w:line="260" w:lineRule="exact"/>
    </w:pPr>
    <w:rPr>
      <w:rFonts w:ascii="Arial" w:eastAsia="Cambria" w:hAnsi="Arial" w:cs="Arial"/>
      <w:sz w:val="20"/>
      <w:szCs w:val="24"/>
      <w:lang w:val="en-GB" w:eastAsia="en-GB"/>
    </w:rPr>
  </w:style>
  <w:style w:type="character" w:customStyle="1" w:styleId="BodyTextChar">
    <w:name w:val="Body Text Char"/>
    <w:link w:val="BodyText"/>
    <w:uiPriority w:val="99"/>
    <w:locked/>
    <w:rsid w:val="00810A3B"/>
    <w:rPr>
      <w:rFonts w:ascii="Arial" w:eastAsia="Cambria" w:hAnsi="Arial" w:cs="Arial"/>
      <w:sz w:val="20"/>
      <w:szCs w:val="24"/>
      <w:lang w:val="en-GB" w:eastAsia="en-GB"/>
    </w:rPr>
  </w:style>
  <w:style w:type="numbering" w:customStyle="1" w:styleId="ListeYok11">
    <w:name w:val="Liste Yok11"/>
    <w:next w:val="ListeYok"/>
    <w:uiPriority w:val="99"/>
    <w:semiHidden/>
    <w:unhideWhenUsed/>
    <w:rsid w:val="00810A3B"/>
  </w:style>
  <w:style w:type="character" w:customStyle="1" w:styleId="Balk3Char1">
    <w:name w:val="Başlık 3 Char1"/>
    <w:aliases w:val="Stratejik Hedef Char1"/>
    <w:basedOn w:val="VarsaylanParagrafYazTipi"/>
    <w:uiPriority w:val="9"/>
    <w:semiHidden/>
    <w:rsid w:val="00810A3B"/>
    <w:rPr>
      <w:rFonts w:ascii="Calibri Light" w:eastAsia="Times New Roman" w:hAnsi="Calibri Light" w:cs="Times New Roman"/>
      <w:color w:val="1F4D78"/>
      <w:sz w:val="24"/>
      <w:szCs w:val="24"/>
    </w:rPr>
  </w:style>
  <w:style w:type="table" w:customStyle="1" w:styleId="TabloKlavuzu11">
    <w:name w:val="Tablo Kılavuzu11"/>
    <w:basedOn w:val="NormalTablo"/>
    <w:next w:val="TabloKlavuzu"/>
    <w:uiPriority w:val="39"/>
    <w:rsid w:val="00810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810A3B"/>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810A3B"/>
    <w:pPr>
      <w:spacing w:after="0" w:line="240" w:lineRule="auto"/>
    </w:pPr>
    <w:rPr>
      <w:rFonts w:ascii="Book Antiqua" w:hAnsi="Book Antiqua"/>
      <w:sz w:val="24"/>
    </w:rPr>
  </w:style>
  <w:style w:type="character" w:customStyle="1" w:styleId="ListeParagrafChar">
    <w:name w:val="Liste Paragraf Char"/>
    <w:aliases w:val="içindekiler vb Char,List Paragraph Char"/>
    <w:link w:val="ListeParagraf"/>
    <w:uiPriority w:val="34"/>
    <w:locked/>
    <w:rsid w:val="002E1B27"/>
    <w:rPr>
      <w:rFonts w:ascii="Calibri" w:eastAsia="Times New Roman" w:hAnsi="Calibri" w:cs="Calibri"/>
      <w:sz w:val="24"/>
      <w:szCs w:val="24"/>
      <w:lang w:eastAsia="tr-TR"/>
    </w:rPr>
  </w:style>
  <w:style w:type="table" w:customStyle="1" w:styleId="DzTablo212">
    <w:name w:val="Düz Tablo 212"/>
    <w:basedOn w:val="NormalTablo"/>
    <w:uiPriority w:val="42"/>
    <w:rsid w:val="00675041"/>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5">
    <w:name w:val="Tablo Kılavuzu5"/>
    <w:basedOn w:val="NormalTablo"/>
    <w:next w:val="TabloKlavuzu"/>
    <w:uiPriority w:val="39"/>
    <w:rsid w:val="00675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675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6Renkli-Vurgu11">
    <w:name w:val="Kılavuz Tablo 6 Renkli - Vurgu 11"/>
    <w:basedOn w:val="NormalTablo"/>
    <w:uiPriority w:val="51"/>
    <w:rsid w:val="001C72CC"/>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ListeYok2">
    <w:name w:val="Liste Yok2"/>
    <w:next w:val="ListeYok"/>
    <w:uiPriority w:val="99"/>
    <w:semiHidden/>
    <w:unhideWhenUsed/>
    <w:rsid w:val="00AE6FCD"/>
  </w:style>
  <w:style w:type="table" w:customStyle="1" w:styleId="TabloKlavuzu7">
    <w:name w:val="Tablo Kılavuzu7"/>
    <w:basedOn w:val="NormalTablo"/>
    <w:next w:val="TabloKlavuzu"/>
    <w:uiPriority w:val="39"/>
    <w:rsid w:val="00AE6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3">
    <w:name w:val="Düz Tablo 213"/>
    <w:basedOn w:val="NormalTablo"/>
    <w:uiPriority w:val="42"/>
    <w:rsid w:val="00AE6FCD"/>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2">
    <w:name w:val="Liste Yok12"/>
    <w:next w:val="ListeYok"/>
    <w:uiPriority w:val="99"/>
    <w:semiHidden/>
    <w:unhideWhenUsed/>
    <w:rsid w:val="00AE6FCD"/>
  </w:style>
  <w:style w:type="table" w:customStyle="1" w:styleId="TabloKlavuzu12">
    <w:name w:val="Tablo Kılavuzu12"/>
    <w:basedOn w:val="NormalTablo"/>
    <w:next w:val="TabloKlavuzu"/>
    <w:uiPriority w:val="39"/>
    <w:rsid w:val="00AE6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oSP">
    <w:name w:val="Tablo SP"/>
    <w:basedOn w:val="Normal"/>
    <w:link w:val="TabloSPChar"/>
    <w:qFormat/>
    <w:rsid w:val="00AE6FCD"/>
    <w:pPr>
      <w:spacing w:after="0" w:line="240" w:lineRule="auto"/>
    </w:pPr>
    <w:rPr>
      <w:rFonts w:ascii="Book Antiqua" w:eastAsia="Calibri" w:hAnsi="Book Antiqua" w:cs="Arial"/>
      <w:sz w:val="20"/>
      <w:szCs w:val="20"/>
    </w:rPr>
  </w:style>
  <w:style w:type="character" w:customStyle="1" w:styleId="TabloSPChar">
    <w:name w:val="Tablo SP Char"/>
    <w:basedOn w:val="VarsaylanParagrafYazTipi"/>
    <w:link w:val="TabloSP"/>
    <w:rsid w:val="00AE6FCD"/>
    <w:rPr>
      <w:rFonts w:ascii="Book Antiqua" w:eastAsia="Calibri" w:hAnsi="Book Antiqua" w:cs="Arial"/>
      <w:sz w:val="20"/>
      <w:szCs w:val="20"/>
    </w:rPr>
  </w:style>
  <w:style w:type="character" w:customStyle="1" w:styleId="AltKonuBalChar1">
    <w:name w:val="Alt Konu Başlığı Char1"/>
    <w:basedOn w:val="VarsaylanParagrafYazTipi"/>
    <w:uiPriority w:val="11"/>
    <w:rsid w:val="00AE6FCD"/>
    <w:rPr>
      <w:rFonts w:ascii="Calibri Light" w:eastAsia="Times New Roman" w:hAnsi="Calibri Light" w:cs="Times New Roman"/>
      <w:i/>
      <w:iCs/>
      <w:color w:val="5B9BD5"/>
      <w:spacing w:val="15"/>
      <w:sz w:val="24"/>
      <w:szCs w:val="24"/>
    </w:rPr>
  </w:style>
  <w:style w:type="table" w:customStyle="1" w:styleId="KlavuzuTablo4-Vurgu5110">
    <w:name w:val="Kılavuzu Tablo 4 - Vurgu 511"/>
    <w:basedOn w:val="NormalTablo"/>
    <w:uiPriority w:val="49"/>
    <w:rsid w:val="00AE6FCD"/>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ListeYok111">
    <w:name w:val="Liste Yok111"/>
    <w:next w:val="ListeYok"/>
    <w:uiPriority w:val="99"/>
    <w:semiHidden/>
    <w:unhideWhenUsed/>
    <w:rsid w:val="00AE6FCD"/>
  </w:style>
  <w:style w:type="table" w:customStyle="1" w:styleId="TableNormal">
    <w:name w:val="Table Normal"/>
    <w:uiPriority w:val="2"/>
    <w:semiHidden/>
    <w:unhideWhenUsed/>
    <w:qFormat/>
    <w:rsid w:val="00AE6FCD"/>
    <w:pPr>
      <w:widowControl w:val="0"/>
      <w:autoSpaceDE w:val="0"/>
      <w:autoSpaceDN w:val="0"/>
      <w:spacing w:after="0" w:line="240" w:lineRule="auto"/>
    </w:pPr>
    <w:rPr>
      <w:rFonts w:eastAsia="Times New Roman"/>
      <w:lang w:val="en-US" w:eastAsia="tr-TR"/>
    </w:rPr>
    <w:tblPr>
      <w:tblInd w:w="0" w:type="dxa"/>
      <w:tblCellMar>
        <w:top w:w="0" w:type="dxa"/>
        <w:left w:w="0" w:type="dxa"/>
        <w:bottom w:w="0" w:type="dxa"/>
        <w:right w:w="0" w:type="dxa"/>
      </w:tblCellMar>
    </w:tblPr>
  </w:style>
  <w:style w:type="table" w:customStyle="1" w:styleId="RenkliKlavuz-Vurgu51">
    <w:name w:val="Renkli Kılavuz - Vurgu 51"/>
    <w:basedOn w:val="NormalTablo"/>
    <w:next w:val="RenkliKlavuz-Vurgu5"/>
    <w:uiPriority w:val="73"/>
    <w:rsid w:val="00AE6FCD"/>
    <w:pPr>
      <w:spacing w:after="0" w:line="240" w:lineRule="auto"/>
    </w:pPr>
    <w:rPr>
      <w:rFonts w:eastAsia="Times New Roman"/>
      <w:color w:val="00000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AkListe-Vurgu21">
    <w:name w:val="Açık Liste - Vurgu 21"/>
    <w:basedOn w:val="NormalTablo"/>
    <w:next w:val="AkListe-Vurgu2"/>
    <w:uiPriority w:val="61"/>
    <w:rsid w:val="00AE6FCD"/>
    <w:pPr>
      <w:spacing w:after="0" w:line="240" w:lineRule="auto"/>
    </w:pPr>
    <w:rPr>
      <w:rFonts w:eastAsia="Times New Roman"/>
      <w:lang w:eastAsia="tr-TR"/>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AkListe-Vurgu51">
    <w:name w:val="Açık Liste - Vurgu 51"/>
    <w:basedOn w:val="NormalTablo"/>
    <w:next w:val="AkListe-Vurgu5"/>
    <w:uiPriority w:val="61"/>
    <w:rsid w:val="00AE6FCD"/>
    <w:pPr>
      <w:spacing w:after="0" w:line="240" w:lineRule="auto"/>
    </w:pPr>
    <w:rPr>
      <w:rFonts w:eastAsia="Times New Roman"/>
      <w:lang w:eastAsia="tr-TR"/>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OrtaKlavuz3-Vurgu51">
    <w:name w:val="Orta Kılavuz 3 - Vurgu 51"/>
    <w:basedOn w:val="NormalTablo"/>
    <w:next w:val="OrtaKlavuz3-Vurgu5"/>
    <w:uiPriority w:val="69"/>
    <w:rsid w:val="00AE6FCD"/>
    <w:pPr>
      <w:spacing w:after="0" w:line="240" w:lineRule="auto"/>
    </w:pPr>
    <w:rPr>
      <w:rFonts w:eastAsia="Times New Roman"/>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paragraph" w:customStyle="1" w:styleId="Balk31">
    <w:name w:val="Başlık 31"/>
    <w:basedOn w:val="Normal"/>
    <w:uiPriority w:val="1"/>
    <w:qFormat/>
    <w:rsid w:val="00AE6FCD"/>
    <w:pPr>
      <w:widowControl w:val="0"/>
      <w:autoSpaceDE w:val="0"/>
      <w:autoSpaceDN w:val="0"/>
      <w:spacing w:before="167" w:after="0" w:line="240" w:lineRule="auto"/>
      <w:ind w:left="1830" w:hanging="319"/>
      <w:outlineLvl w:val="3"/>
    </w:pPr>
    <w:rPr>
      <w:rFonts w:ascii="Times New Roman" w:eastAsia="Times New Roman" w:hAnsi="Times New Roman" w:cs="Times New Roman"/>
      <w:b/>
      <w:bCs/>
      <w:sz w:val="32"/>
      <w:szCs w:val="32"/>
      <w:lang w:val="en-US" w:eastAsia="tr-TR"/>
    </w:rPr>
  </w:style>
  <w:style w:type="paragraph" w:customStyle="1" w:styleId="Balk51">
    <w:name w:val="Başlık 51"/>
    <w:basedOn w:val="Normal"/>
    <w:uiPriority w:val="1"/>
    <w:qFormat/>
    <w:rsid w:val="00AE6FCD"/>
    <w:pPr>
      <w:widowControl w:val="0"/>
      <w:autoSpaceDE w:val="0"/>
      <w:autoSpaceDN w:val="0"/>
      <w:spacing w:before="74" w:after="0" w:line="240" w:lineRule="auto"/>
      <w:ind w:left="378"/>
      <w:outlineLvl w:val="5"/>
    </w:pPr>
    <w:rPr>
      <w:rFonts w:ascii="Times New Roman" w:eastAsia="Times New Roman" w:hAnsi="Times New Roman" w:cs="Times New Roman"/>
      <w:b/>
      <w:bCs/>
      <w:szCs w:val="24"/>
      <w:lang w:val="en-US" w:eastAsia="tr-TR"/>
    </w:rPr>
  </w:style>
  <w:style w:type="paragraph" w:customStyle="1" w:styleId="Balk41">
    <w:name w:val="Başlık 41"/>
    <w:basedOn w:val="Normal"/>
    <w:uiPriority w:val="1"/>
    <w:qFormat/>
    <w:rsid w:val="00AE6FCD"/>
    <w:pPr>
      <w:widowControl w:val="0"/>
      <w:autoSpaceDE w:val="0"/>
      <w:autoSpaceDN w:val="0"/>
      <w:spacing w:before="73" w:after="0" w:line="240" w:lineRule="auto"/>
      <w:ind w:left="1086"/>
      <w:outlineLvl w:val="4"/>
    </w:pPr>
    <w:rPr>
      <w:rFonts w:ascii="Times New Roman" w:eastAsia="Times New Roman" w:hAnsi="Times New Roman" w:cs="Times New Roman"/>
      <w:b/>
      <w:bCs/>
      <w:sz w:val="28"/>
      <w:szCs w:val="28"/>
      <w:lang w:val="en-US" w:eastAsia="tr-TR"/>
    </w:rPr>
  </w:style>
  <w:style w:type="paragraph" w:customStyle="1" w:styleId="T11">
    <w:name w:val="İÇT 11"/>
    <w:basedOn w:val="Normal"/>
    <w:uiPriority w:val="1"/>
    <w:qFormat/>
    <w:rsid w:val="00AE6FCD"/>
    <w:pPr>
      <w:widowControl w:val="0"/>
      <w:autoSpaceDE w:val="0"/>
      <w:autoSpaceDN w:val="0"/>
      <w:spacing w:before="150" w:after="0" w:line="240" w:lineRule="auto"/>
      <w:ind w:left="118"/>
    </w:pPr>
    <w:rPr>
      <w:rFonts w:ascii="Georgia" w:eastAsia="Georgia" w:hAnsi="Georgia" w:cs="Georgia"/>
      <w:szCs w:val="24"/>
      <w:lang w:val="en-US" w:eastAsia="tr-TR"/>
    </w:rPr>
  </w:style>
  <w:style w:type="paragraph" w:customStyle="1" w:styleId="metin">
    <w:name w:val="metin"/>
    <w:basedOn w:val="Normal"/>
    <w:rsid w:val="00AE6FCD"/>
    <w:pPr>
      <w:spacing w:before="100" w:beforeAutospacing="1" w:after="100" w:afterAutospacing="1" w:line="240" w:lineRule="auto"/>
    </w:pPr>
    <w:rPr>
      <w:rFonts w:ascii="Times New Roman" w:eastAsia="Times New Roman" w:hAnsi="Times New Roman" w:cs="Times New Roman"/>
      <w:szCs w:val="24"/>
      <w:lang w:eastAsia="tr-TR"/>
    </w:rPr>
  </w:style>
  <w:style w:type="character" w:customStyle="1" w:styleId="grame">
    <w:name w:val="grame"/>
    <w:basedOn w:val="VarsaylanParagrafYazTipi"/>
    <w:rsid w:val="00AE6FCD"/>
  </w:style>
  <w:style w:type="table" w:customStyle="1" w:styleId="KlavuzTablo6Renkli-Vurgu111">
    <w:name w:val="Kılavuz Tablo 6 Renkli - Vurgu 111"/>
    <w:basedOn w:val="NormalTablo"/>
    <w:uiPriority w:val="51"/>
    <w:rsid w:val="00AE6FC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enkliKlavuz-Vurgu5">
    <w:name w:val="Colorful Grid Accent 5"/>
    <w:basedOn w:val="NormalTablo"/>
    <w:uiPriority w:val="73"/>
    <w:rsid w:val="00AE6FC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AkListe-Vurgu2">
    <w:name w:val="Light List Accent 2"/>
    <w:basedOn w:val="NormalTablo"/>
    <w:uiPriority w:val="61"/>
    <w:rsid w:val="00AE6FCD"/>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5">
    <w:name w:val="Light List Accent 5"/>
    <w:basedOn w:val="NormalTablo"/>
    <w:uiPriority w:val="61"/>
    <w:rsid w:val="00AE6FCD"/>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OrtaKlavuz3-Vurgu5">
    <w:name w:val="Medium Grid 3 Accent 5"/>
    <w:basedOn w:val="NormalTablo"/>
    <w:uiPriority w:val="69"/>
    <w:rsid w:val="00AE6FC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KlavuzTablo5Koyu-Vurgu511">
    <w:name w:val="Kılavuz Tablo 5 Koyu - Vurgu 511"/>
    <w:basedOn w:val="NormalTablo"/>
    <w:uiPriority w:val="50"/>
    <w:rsid w:val="009F07A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6ColorfulAccent11">
    <w:name w:val="Grid Table 6 Colorful Accent 11"/>
    <w:basedOn w:val="NormalTablo"/>
    <w:uiPriority w:val="51"/>
    <w:rsid w:val="001A24F6"/>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762">
      <w:bodyDiv w:val="1"/>
      <w:marLeft w:val="0"/>
      <w:marRight w:val="0"/>
      <w:marTop w:val="0"/>
      <w:marBottom w:val="0"/>
      <w:divBdr>
        <w:top w:val="none" w:sz="0" w:space="0" w:color="auto"/>
        <w:left w:val="none" w:sz="0" w:space="0" w:color="auto"/>
        <w:bottom w:val="none" w:sz="0" w:space="0" w:color="auto"/>
        <w:right w:val="none" w:sz="0" w:space="0" w:color="auto"/>
      </w:divBdr>
    </w:div>
    <w:div w:id="74132276">
      <w:bodyDiv w:val="1"/>
      <w:marLeft w:val="0"/>
      <w:marRight w:val="0"/>
      <w:marTop w:val="0"/>
      <w:marBottom w:val="0"/>
      <w:divBdr>
        <w:top w:val="none" w:sz="0" w:space="0" w:color="auto"/>
        <w:left w:val="none" w:sz="0" w:space="0" w:color="auto"/>
        <w:bottom w:val="none" w:sz="0" w:space="0" w:color="auto"/>
        <w:right w:val="none" w:sz="0" w:space="0" w:color="auto"/>
      </w:divBdr>
    </w:div>
    <w:div w:id="78645773">
      <w:bodyDiv w:val="1"/>
      <w:marLeft w:val="0"/>
      <w:marRight w:val="0"/>
      <w:marTop w:val="0"/>
      <w:marBottom w:val="0"/>
      <w:divBdr>
        <w:top w:val="none" w:sz="0" w:space="0" w:color="auto"/>
        <w:left w:val="none" w:sz="0" w:space="0" w:color="auto"/>
        <w:bottom w:val="none" w:sz="0" w:space="0" w:color="auto"/>
        <w:right w:val="none" w:sz="0" w:space="0" w:color="auto"/>
      </w:divBdr>
    </w:div>
    <w:div w:id="335152515">
      <w:bodyDiv w:val="1"/>
      <w:marLeft w:val="0"/>
      <w:marRight w:val="0"/>
      <w:marTop w:val="0"/>
      <w:marBottom w:val="0"/>
      <w:divBdr>
        <w:top w:val="none" w:sz="0" w:space="0" w:color="auto"/>
        <w:left w:val="none" w:sz="0" w:space="0" w:color="auto"/>
        <w:bottom w:val="none" w:sz="0" w:space="0" w:color="auto"/>
        <w:right w:val="none" w:sz="0" w:space="0" w:color="auto"/>
      </w:divBdr>
    </w:div>
    <w:div w:id="465201240">
      <w:bodyDiv w:val="1"/>
      <w:marLeft w:val="0"/>
      <w:marRight w:val="0"/>
      <w:marTop w:val="0"/>
      <w:marBottom w:val="0"/>
      <w:divBdr>
        <w:top w:val="none" w:sz="0" w:space="0" w:color="auto"/>
        <w:left w:val="none" w:sz="0" w:space="0" w:color="auto"/>
        <w:bottom w:val="none" w:sz="0" w:space="0" w:color="auto"/>
        <w:right w:val="none" w:sz="0" w:space="0" w:color="auto"/>
      </w:divBdr>
    </w:div>
    <w:div w:id="490876346">
      <w:bodyDiv w:val="1"/>
      <w:marLeft w:val="0"/>
      <w:marRight w:val="0"/>
      <w:marTop w:val="0"/>
      <w:marBottom w:val="0"/>
      <w:divBdr>
        <w:top w:val="none" w:sz="0" w:space="0" w:color="auto"/>
        <w:left w:val="none" w:sz="0" w:space="0" w:color="auto"/>
        <w:bottom w:val="none" w:sz="0" w:space="0" w:color="auto"/>
        <w:right w:val="none" w:sz="0" w:space="0" w:color="auto"/>
      </w:divBdr>
    </w:div>
    <w:div w:id="515731239">
      <w:bodyDiv w:val="1"/>
      <w:marLeft w:val="0"/>
      <w:marRight w:val="0"/>
      <w:marTop w:val="0"/>
      <w:marBottom w:val="0"/>
      <w:divBdr>
        <w:top w:val="none" w:sz="0" w:space="0" w:color="auto"/>
        <w:left w:val="none" w:sz="0" w:space="0" w:color="auto"/>
        <w:bottom w:val="none" w:sz="0" w:space="0" w:color="auto"/>
        <w:right w:val="none" w:sz="0" w:space="0" w:color="auto"/>
      </w:divBdr>
    </w:div>
    <w:div w:id="706876519">
      <w:bodyDiv w:val="1"/>
      <w:marLeft w:val="0"/>
      <w:marRight w:val="0"/>
      <w:marTop w:val="0"/>
      <w:marBottom w:val="0"/>
      <w:divBdr>
        <w:top w:val="none" w:sz="0" w:space="0" w:color="auto"/>
        <w:left w:val="none" w:sz="0" w:space="0" w:color="auto"/>
        <w:bottom w:val="none" w:sz="0" w:space="0" w:color="auto"/>
        <w:right w:val="none" w:sz="0" w:space="0" w:color="auto"/>
      </w:divBdr>
    </w:div>
    <w:div w:id="831065349">
      <w:bodyDiv w:val="1"/>
      <w:marLeft w:val="0"/>
      <w:marRight w:val="0"/>
      <w:marTop w:val="0"/>
      <w:marBottom w:val="0"/>
      <w:divBdr>
        <w:top w:val="none" w:sz="0" w:space="0" w:color="auto"/>
        <w:left w:val="none" w:sz="0" w:space="0" w:color="auto"/>
        <w:bottom w:val="none" w:sz="0" w:space="0" w:color="auto"/>
        <w:right w:val="none" w:sz="0" w:space="0" w:color="auto"/>
      </w:divBdr>
    </w:div>
    <w:div w:id="910232894">
      <w:bodyDiv w:val="1"/>
      <w:marLeft w:val="0"/>
      <w:marRight w:val="0"/>
      <w:marTop w:val="0"/>
      <w:marBottom w:val="0"/>
      <w:divBdr>
        <w:top w:val="none" w:sz="0" w:space="0" w:color="auto"/>
        <w:left w:val="none" w:sz="0" w:space="0" w:color="auto"/>
        <w:bottom w:val="none" w:sz="0" w:space="0" w:color="auto"/>
        <w:right w:val="none" w:sz="0" w:space="0" w:color="auto"/>
      </w:divBdr>
    </w:div>
    <w:div w:id="924804018">
      <w:bodyDiv w:val="1"/>
      <w:marLeft w:val="0"/>
      <w:marRight w:val="0"/>
      <w:marTop w:val="0"/>
      <w:marBottom w:val="0"/>
      <w:divBdr>
        <w:top w:val="none" w:sz="0" w:space="0" w:color="auto"/>
        <w:left w:val="none" w:sz="0" w:space="0" w:color="auto"/>
        <w:bottom w:val="none" w:sz="0" w:space="0" w:color="auto"/>
        <w:right w:val="none" w:sz="0" w:space="0" w:color="auto"/>
      </w:divBdr>
    </w:div>
    <w:div w:id="1037319907">
      <w:bodyDiv w:val="1"/>
      <w:marLeft w:val="0"/>
      <w:marRight w:val="0"/>
      <w:marTop w:val="0"/>
      <w:marBottom w:val="0"/>
      <w:divBdr>
        <w:top w:val="none" w:sz="0" w:space="0" w:color="auto"/>
        <w:left w:val="none" w:sz="0" w:space="0" w:color="auto"/>
        <w:bottom w:val="none" w:sz="0" w:space="0" w:color="auto"/>
        <w:right w:val="none" w:sz="0" w:space="0" w:color="auto"/>
      </w:divBdr>
    </w:div>
    <w:div w:id="1160580538">
      <w:bodyDiv w:val="1"/>
      <w:marLeft w:val="0"/>
      <w:marRight w:val="0"/>
      <w:marTop w:val="0"/>
      <w:marBottom w:val="0"/>
      <w:divBdr>
        <w:top w:val="none" w:sz="0" w:space="0" w:color="auto"/>
        <w:left w:val="none" w:sz="0" w:space="0" w:color="auto"/>
        <w:bottom w:val="none" w:sz="0" w:space="0" w:color="auto"/>
        <w:right w:val="none" w:sz="0" w:space="0" w:color="auto"/>
      </w:divBdr>
    </w:div>
    <w:div w:id="1175535917">
      <w:bodyDiv w:val="1"/>
      <w:marLeft w:val="0"/>
      <w:marRight w:val="0"/>
      <w:marTop w:val="0"/>
      <w:marBottom w:val="0"/>
      <w:divBdr>
        <w:top w:val="none" w:sz="0" w:space="0" w:color="auto"/>
        <w:left w:val="none" w:sz="0" w:space="0" w:color="auto"/>
        <w:bottom w:val="none" w:sz="0" w:space="0" w:color="auto"/>
        <w:right w:val="none" w:sz="0" w:space="0" w:color="auto"/>
      </w:divBdr>
    </w:div>
    <w:div w:id="126788357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726950197">
      <w:bodyDiv w:val="1"/>
      <w:marLeft w:val="0"/>
      <w:marRight w:val="0"/>
      <w:marTop w:val="0"/>
      <w:marBottom w:val="0"/>
      <w:divBdr>
        <w:top w:val="none" w:sz="0" w:space="0" w:color="auto"/>
        <w:left w:val="none" w:sz="0" w:space="0" w:color="auto"/>
        <w:bottom w:val="none" w:sz="0" w:space="0" w:color="auto"/>
        <w:right w:val="none" w:sz="0" w:space="0" w:color="auto"/>
      </w:divBdr>
    </w:div>
    <w:div w:id="1804425868">
      <w:bodyDiv w:val="1"/>
      <w:marLeft w:val="0"/>
      <w:marRight w:val="0"/>
      <w:marTop w:val="0"/>
      <w:marBottom w:val="0"/>
      <w:divBdr>
        <w:top w:val="none" w:sz="0" w:space="0" w:color="auto"/>
        <w:left w:val="none" w:sz="0" w:space="0" w:color="auto"/>
        <w:bottom w:val="none" w:sz="0" w:space="0" w:color="auto"/>
        <w:right w:val="none" w:sz="0" w:space="0" w:color="auto"/>
      </w:divBdr>
    </w:div>
    <w:div w:id="1986156107">
      <w:bodyDiv w:val="1"/>
      <w:marLeft w:val="0"/>
      <w:marRight w:val="0"/>
      <w:marTop w:val="0"/>
      <w:marBottom w:val="0"/>
      <w:divBdr>
        <w:top w:val="none" w:sz="0" w:space="0" w:color="auto"/>
        <w:left w:val="none" w:sz="0" w:space="0" w:color="auto"/>
        <w:bottom w:val="none" w:sz="0" w:space="0" w:color="auto"/>
        <w:right w:val="none" w:sz="0" w:space="0" w:color="auto"/>
      </w:divBdr>
    </w:div>
    <w:div w:id="2043702537">
      <w:bodyDiv w:val="1"/>
      <w:marLeft w:val="0"/>
      <w:marRight w:val="0"/>
      <w:marTop w:val="0"/>
      <w:marBottom w:val="0"/>
      <w:divBdr>
        <w:top w:val="none" w:sz="0" w:space="0" w:color="auto"/>
        <w:left w:val="none" w:sz="0" w:space="0" w:color="auto"/>
        <w:bottom w:val="none" w:sz="0" w:space="0" w:color="auto"/>
        <w:right w:val="none" w:sz="0" w:space="0" w:color="auto"/>
      </w:divBdr>
    </w:div>
    <w:div w:id="2068070523">
      <w:bodyDiv w:val="1"/>
      <w:marLeft w:val="0"/>
      <w:marRight w:val="0"/>
      <w:marTop w:val="0"/>
      <w:marBottom w:val="0"/>
      <w:divBdr>
        <w:top w:val="none" w:sz="0" w:space="0" w:color="auto"/>
        <w:left w:val="none" w:sz="0" w:space="0" w:color="auto"/>
        <w:bottom w:val="none" w:sz="0" w:space="0" w:color="auto"/>
        <w:right w:val="none" w:sz="0" w:space="0" w:color="auto"/>
      </w:divBdr>
    </w:div>
    <w:div w:id="2097628181">
      <w:bodyDiv w:val="1"/>
      <w:marLeft w:val="0"/>
      <w:marRight w:val="0"/>
      <w:marTop w:val="0"/>
      <w:marBottom w:val="0"/>
      <w:divBdr>
        <w:top w:val="none" w:sz="0" w:space="0" w:color="auto"/>
        <w:left w:val="none" w:sz="0" w:space="0" w:color="auto"/>
        <w:bottom w:val="none" w:sz="0" w:space="0" w:color="auto"/>
        <w:right w:val="none" w:sz="0" w:space="0" w:color="auto"/>
      </w:divBdr>
    </w:div>
    <w:div w:id="2113893984">
      <w:bodyDiv w:val="1"/>
      <w:marLeft w:val="0"/>
      <w:marRight w:val="0"/>
      <w:marTop w:val="0"/>
      <w:marBottom w:val="0"/>
      <w:divBdr>
        <w:top w:val="none" w:sz="0" w:space="0" w:color="auto"/>
        <w:left w:val="none" w:sz="0" w:space="0" w:color="auto"/>
        <w:bottom w:val="none" w:sz="0" w:space="0" w:color="auto"/>
        <w:right w:val="none" w:sz="0" w:space="0" w:color="auto"/>
      </w:divBdr>
    </w:div>
    <w:div w:id="21387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diagramLayout" Target="diagrams/layout1.xml"/><Relationship Id="rId26" Type="http://schemas.openxmlformats.org/officeDocument/2006/relationships/footer" Target="footer8.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diagramData" Target="diagrams/data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Colors" Target="diagrams/colors1.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fontTable" Target="fontTable.xm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footer" Target="footer12.xml"/><Relationship Id="rId43" Type="http://schemas.microsoft.com/office/2011/relationships/commentsExtended" Target="commentsExtended.xml"/><Relationship Id="rId8" Type="http://schemas.openxmlformats.org/officeDocument/2006/relationships/endnotes" Target="endnotes.xml"/></Relationships>
</file>

<file path=word/_rels/footer10.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'[Microsoft Word uygulamasında grafik]DIŞ PAYDAŞ GÖREV'!$B$1</c:f>
              <c:strCache>
                <c:ptCount val="1"/>
                <c:pt idx="0">
                  <c:v>GÖREVİNİZ</c:v>
                </c:pt>
              </c:strCache>
            </c:strRef>
          </c:tx>
          <c:spPr>
            <a:solidFill>
              <a:schemeClr val="accent1"/>
            </a:solidFill>
            <a:ln>
              <a:noFill/>
            </a:ln>
            <a:effectLst>
              <a:outerShdw blurRad="254000" sx="102000" sy="102000" algn="ctr" rotWithShape="0">
                <a:prstClr val="black">
                  <a:alpha val="20000"/>
                </a:prstClr>
              </a:outerShdw>
            </a:effectLst>
            <a:sp3d/>
          </c:spPr>
          <c:invertIfNegative val="0"/>
          <c:dPt>
            <c:idx val="0"/>
            <c:invertIfNegative val="0"/>
            <c:bubble3D val="0"/>
            <c:extLst xmlns:c16r2="http://schemas.microsoft.com/office/drawing/2015/06/chart">
              <c:ext xmlns:c16="http://schemas.microsoft.com/office/drawing/2014/chart" uri="{C3380CC4-5D6E-409C-BE32-E72D297353CC}">
                <c16:uniqueId val="{00000001-D8D1-4AA2-8873-BA37B3F449A9}"/>
              </c:ext>
            </c:extLst>
          </c:dPt>
          <c:dPt>
            <c:idx val="1"/>
            <c:invertIfNegative val="0"/>
            <c:bubble3D val="0"/>
            <c:extLst xmlns:c16r2="http://schemas.microsoft.com/office/drawing/2015/06/chart">
              <c:ext xmlns:c16="http://schemas.microsoft.com/office/drawing/2014/chart" uri="{C3380CC4-5D6E-409C-BE32-E72D297353CC}">
                <c16:uniqueId val="{00000003-D8D1-4AA2-8873-BA37B3F449A9}"/>
              </c:ext>
            </c:extLst>
          </c:dPt>
          <c:dPt>
            <c:idx val="2"/>
            <c:invertIfNegative val="0"/>
            <c:bubble3D val="0"/>
            <c:extLst xmlns:c16r2="http://schemas.microsoft.com/office/drawing/2015/06/chart">
              <c:ext xmlns:c16="http://schemas.microsoft.com/office/drawing/2014/chart" uri="{C3380CC4-5D6E-409C-BE32-E72D297353CC}">
                <c16:uniqueId val="{00000005-D8D1-4AA2-8873-BA37B3F449A9}"/>
              </c:ext>
            </c:extLst>
          </c:dPt>
          <c:dPt>
            <c:idx val="3"/>
            <c:invertIfNegative val="0"/>
            <c:bubble3D val="0"/>
            <c:extLst xmlns:c16r2="http://schemas.microsoft.com/office/drawing/2015/06/chart">
              <c:ext xmlns:c16="http://schemas.microsoft.com/office/drawing/2014/chart" uri="{C3380CC4-5D6E-409C-BE32-E72D297353CC}">
                <c16:uniqueId val="{00000007-D8D1-4AA2-8873-BA37B3F449A9}"/>
              </c:ext>
            </c:extLst>
          </c:dPt>
          <c:dPt>
            <c:idx val="4"/>
            <c:invertIfNegative val="0"/>
            <c:bubble3D val="0"/>
            <c:extLst xmlns:c16r2="http://schemas.microsoft.com/office/drawing/2015/06/chart">
              <c:ext xmlns:c16="http://schemas.microsoft.com/office/drawing/2014/chart" uri="{C3380CC4-5D6E-409C-BE32-E72D297353CC}">
                <c16:uniqueId val="{00000009-D8D1-4AA2-8873-BA37B3F449A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strRef>
              <c:f>'[Microsoft Word uygulamasında grafik]DIŞ PAYDAŞ GÖREV'!$A$2:$A$6</c:f>
              <c:strCache>
                <c:ptCount val="5"/>
                <c:pt idx="0">
                  <c:v>Kamu Kurum ve Kuruluşu</c:v>
                </c:pt>
                <c:pt idx="1">
                  <c:v>Üniversite</c:v>
                </c:pt>
                <c:pt idx="2">
                  <c:v>Özel Sektör</c:v>
                </c:pt>
                <c:pt idx="3">
                  <c:v>Sivil Toplum Kuruluşu</c:v>
                </c:pt>
                <c:pt idx="4">
                  <c:v>Diğer</c:v>
                </c:pt>
              </c:strCache>
            </c:strRef>
          </c:cat>
          <c:val>
            <c:numRef>
              <c:f>'[Microsoft Word uygulamasında grafik]DIŞ PAYDAŞ GÖREV'!$B$2:$B$6</c:f>
              <c:numCache>
                <c:formatCode>General</c:formatCode>
                <c:ptCount val="5"/>
                <c:pt idx="0">
                  <c:v>62</c:v>
                </c:pt>
                <c:pt idx="1">
                  <c:v>12</c:v>
                </c:pt>
                <c:pt idx="2">
                  <c:v>69</c:v>
                </c:pt>
                <c:pt idx="3">
                  <c:v>10</c:v>
                </c:pt>
                <c:pt idx="4">
                  <c:v>112</c:v>
                </c:pt>
              </c:numCache>
            </c:numRef>
          </c:val>
          <c:extLst xmlns:c16r2="http://schemas.microsoft.com/office/drawing/2015/06/chart">
            <c:ext xmlns:c16="http://schemas.microsoft.com/office/drawing/2014/chart" uri="{C3380CC4-5D6E-409C-BE32-E72D297353CC}">
              <c16:uniqueId val="{0000000A-D8D1-4AA2-8873-BA37B3F449A9}"/>
            </c:ext>
          </c:extLst>
        </c:ser>
        <c:dLbls>
          <c:showLegendKey val="0"/>
          <c:showVal val="0"/>
          <c:showCatName val="0"/>
          <c:showSerName val="0"/>
          <c:showPercent val="0"/>
          <c:showBubbleSize val="0"/>
        </c:dLbls>
        <c:gapWidth val="100"/>
        <c:shape val="box"/>
        <c:axId val="146424832"/>
        <c:axId val="283003136"/>
        <c:axId val="0"/>
      </c:bar3DChart>
      <c:catAx>
        <c:axId val="14642483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83003136"/>
        <c:crosses val="autoZero"/>
        <c:auto val="1"/>
        <c:lblAlgn val="ctr"/>
        <c:lblOffset val="100"/>
        <c:noMultiLvlLbl val="0"/>
      </c:catAx>
      <c:valAx>
        <c:axId val="28300313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46424832"/>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40"/>
      <c:rotY val="2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416232326845104E-2"/>
          <c:y val="0.26416572554729045"/>
          <c:w val="0.85937121238616809"/>
          <c:h val="0.4265456194746195"/>
        </c:manualLayout>
      </c:layout>
      <c:bar3DChart>
        <c:barDir val="col"/>
        <c:grouping val="clustered"/>
        <c:varyColors val="0"/>
        <c:ser>
          <c:idx val="0"/>
          <c:order val="0"/>
          <c:tx>
            <c:strRef>
              <c:f>'[Microsoft Word uygulamasında grafik]DIŞ PAYDAŞ MEMNUNİYET-2'!$B$1</c:f>
              <c:strCache>
                <c:ptCount val="1"/>
                <c:pt idx="0">
                  <c:v>MEMNUNİYET %</c:v>
                </c:pt>
              </c:strCache>
            </c:strRef>
          </c:tx>
          <c:spPr>
            <a:solidFill>
              <a:schemeClr val="accent1"/>
            </a:solidFill>
            <a:ln>
              <a:noFill/>
            </a:ln>
            <a:effectLst>
              <a:outerShdw blurRad="254000" sx="102000" sy="102000" algn="ctr" rotWithShape="0">
                <a:prstClr val="black">
                  <a:alpha val="20000"/>
                </a:prstClr>
              </a:outerShdw>
            </a:effectLst>
            <a:sp3d/>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'[Microsoft Word uygulamasında grafik]DIŞ PAYDAŞ MEMNUNİYET-2'!$A$2:$A$4</c:f>
              <c:strCache>
                <c:ptCount val="3"/>
                <c:pt idx="0">
                  <c:v> Okul öncesi eğitim faaliyetleri</c:v>
                </c:pt>
                <c:pt idx="1">
                  <c:v>Okullarda/eğitimde teknoloji kullanımı</c:v>
                </c:pt>
                <c:pt idx="2">
                  <c:v>Öğrencilerin sosyal, sportif, sanatsal, bilimsel ve kültürel faaliyetlere katılımı</c:v>
                </c:pt>
              </c:strCache>
            </c:strRef>
          </c:cat>
          <c:val>
            <c:numRef>
              <c:f>'[Microsoft Word uygulamasında grafik]DIŞ PAYDAŞ MEMNUNİYET-2'!$B$2:$B$4</c:f>
              <c:numCache>
                <c:formatCode>General</c:formatCode>
                <c:ptCount val="3"/>
                <c:pt idx="0">
                  <c:v>50</c:v>
                </c:pt>
                <c:pt idx="1">
                  <c:v>35</c:v>
                </c:pt>
                <c:pt idx="2">
                  <c:v>15</c:v>
                </c:pt>
              </c:numCache>
            </c:numRef>
          </c:val>
          <c:extLst xmlns:c16r2="http://schemas.microsoft.com/office/drawing/2015/06/chart">
            <c:ext xmlns:c16="http://schemas.microsoft.com/office/drawing/2014/chart" uri="{C3380CC4-5D6E-409C-BE32-E72D297353CC}">
              <c16:uniqueId val="{00000000-B6D8-47FE-BD7C-DE6DF2359617}"/>
            </c:ext>
          </c:extLst>
        </c:ser>
        <c:dLbls>
          <c:showLegendKey val="0"/>
          <c:showVal val="0"/>
          <c:showCatName val="0"/>
          <c:showSerName val="0"/>
          <c:showPercent val="0"/>
          <c:showBubbleSize val="0"/>
        </c:dLbls>
        <c:gapWidth val="150"/>
        <c:shape val="box"/>
        <c:axId val="146425344"/>
        <c:axId val="283004864"/>
        <c:axId val="0"/>
      </c:bar3DChart>
      <c:catAx>
        <c:axId val="14642534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83004864"/>
        <c:crosses val="autoZero"/>
        <c:auto val="1"/>
        <c:lblAlgn val="ctr"/>
        <c:lblOffset val="100"/>
        <c:noMultiLvlLbl val="0"/>
      </c:catAx>
      <c:valAx>
        <c:axId val="28300486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46425344"/>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tr-TR"/>
        </a:p>
      </c:tx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'[Microsoft Word uygulamasında grafik]DIŞ PAYDAŞ GÖREV'!$B$1</c:f>
              <c:strCache>
                <c:ptCount val="1"/>
                <c:pt idx="0">
                  <c:v>GÖREVİNİZ</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tx>
                <c:rich>
                  <a:bodyPr/>
                  <a:lstStyle/>
                  <a:p>
                    <a:fld id="{1CBA2657-810B-400C-8E24-0B24E8E481ED}" type="CATEGORYNAME">
                      <a:rPr lang="en-US"/>
                      <a:pPr/>
                      <a:t>[KATEGORİ ADI]</a:t>
                    </a:fld>
                    <a:r>
                      <a:rPr lang="en-US" baseline="0"/>
                      <a:t>; 40</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FE11-4B5E-AC5C-971FBB4D1D09}"/>
                </c:ext>
              </c:extLst>
            </c:dLbl>
            <c:dLbl>
              <c:idx val="3"/>
              <c:tx>
                <c:rich>
                  <a:bodyPr/>
                  <a:lstStyle/>
                  <a:p>
                    <a:fld id="{404837FE-9F9A-4D87-B8C4-09BED28D646E}" type="CATEGORYNAME">
                      <a:rPr lang="en-US"/>
                      <a:pPr/>
                      <a:t>[KATEGORİ ADI]</a:t>
                    </a:fld>
                    <a:r>
                      <a:rPr lang="en-US" baseline="0"/>
                      <a:t>; 25</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FE11-4B5E-AC5C-971FBB4D1D0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tr-TR"/>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strRef>
              <c:f>'[Microsoft Word uygulamasında grafik]DIŞ PAYDAŞ GÖREV'!$A$2:$A$6</c:f>
              <c:strCache>
                <c:ptCount val="4"/>
                <c:pt idx="0">
                  <c:v>Kamu Kurum ve Kuruluşu</c:v>
                </c:pt>
                <c:pt idx="1">
                  <c:v>Üniversite</c:v>
                </c:pt>
                <c:pt idx="2">
                  <c:v>Özel Sektör</c:v>
                </c:pt>
                <c:pt idx="3">
                  <c:v>Sivil Toplum Kuruluşu</c:v>
                </c:pt>
              </c:strCache>
            </c:strRef>
          </c:cat>
          <c:val>
            <c:numRef>
              <c:f>'[Microsoft Word uygulamasında grafik]DIŞ PAYDAŞ GÖREV'!$B$2:$B$6</c:f>
              <c:numCache>
                <c:formatCode>General</c:formatCode>
                <c:ptCount val="5"/>
                <c:pt idx="0">
                  <c:v>11</c:v>
                </c:pt>
                <c:pt idx="1">
                  <c:v>0</c:v>
                </c:pt>
                <c:pt idx="2">
                  <c:v>0</c:v>
                </c:pt>
                <c:pt idx="3">
                  <c:v>10</c:v>
                </c:pt>
              </c:numCache>
            </c:numRef>
          </c:val>
          <c:extLst xmlns:c16r2="http://schemas.microsoft.com/office/drawing/2015/06/chart">
            <c:ext xmlns:c16="http://schemas.microsoft.com/office/drawing/2014/chart" uri="{C3380CC4-5D6E-409C-BE32-E72D297353CC}">
              <c16:uniqueId val="{00000005-7418-4B53-9682-3A9F4ECE5261}"/>
            </c:ext>
          </c:extLst>
        </c:ser>
        <c:dLbls>
          <c:showLegendKey val="0"/>
          <c:showVal val="1"/>
          <c:showCatName val="0"/>
          <c:showSerName val="0"/>
          <c:showPercent val="0"/>
          <c:showBubbleSize val="0"/>
        </c:dLbls>
        <c:gapWidth val="100"/>
        <c:shape val="box"/>
        <c:axId val="155709952"/>
        <c:axId val="283006592"/>
        <c:axId val="0"/>
      </c:bar3DChart>
      <c:catAx>
        <c:axId val="1557099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283006592"/>
        <c:crosses val="autoZero"/>
        <c:auto val="1"/>
        <c:lblAlgn val="ctr"/>
        <c:lblOffset val="100"/>
        <c:noMultiLvlLbl val="0"/>
      </c:catAx>
      <c:valAx>
        <c:axId val="2830065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15570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46FCB6-E57F-4BE1-9695-BC6E09ACF6C7}"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tr-TR"/>
        </a:p>
      </dgm:t>
    </dgm:pt>
    <dgm:pt modelId="{D2687951-617A-4C94-AC28-19EB58362A6E}">
      <dgm:prSet phldrT="[Metin]"/>
      <dgm:spPr>
        <a:xfrm>
          <a:off x="5110689" y="805647"/>
          <a:ext cx="788072" cy="500426"/>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a:ea typeface="+mn-ea"/>
              <a:cs typeface="+mn-cs"/>
            </a:rPr>
            <a:t>İlçe Milli Eğitim Müdürü</a:t>
          </a:r>
        </a:p>
      </dgm:t>
    </dgm:pt>
    <dgm:pt modelId="{739168A8-7EBE-4C43-9222-F1A3FE231FD1}" type="parTrans" cxnId="{6D10E819-B563-4206-BEB2-FDB9846DA393}">
      <dgm:prSet/>
      <dgm:spPr>
        <a:xfrm>
          <a:off x="5370598" y="543091"/>
          <a:ext cx="91440" cy="179370"/>
        </a:xfrm>
        <a:noFill/>
        <a:ln w="12700" cap="flat" cmpd="sng" algn="ctr">
          <a:solidFill>
            <a:srgbClr val="FFC000">
              <a:hueOff val="0"/>
              <a:satOff val="0"/>
              <a:lumOff val="0"/>
              <a:alphaOff val="0"/>
            </a:srgbClr>
          </a:solidFill>
          <a:prstDash val="solid"/>
          <a:miter lim="800000"/>
        </a:ln>
        <a:effectLst/>
      </dgm:spPr>
      <dgm:t>
        <a:bodyPr/>
        <a:lstStyle/>
        <a:p>
          <a:pPr algn="ctr"/>
          <a:endParaRPr lang="tr-TR"/>
        </a:p>
      </dgm:t>
    </dgm:pt>
    <dgm:pt modelId="{2CF95FD7-31BB-4B38-BE02-0458EEAE072D}" type="sibTrans" cxnId="{6D10E819-B563-4206-BEB2-FDB9846DA393}">
      <dgm:prSet/>
      <dgm:spPr/>
      <dgm:t>
        <a:bodyPr/>
        <a:lstStyle/>
        <a:p>
          <a:pPr algn="ctr"/>
          <a:endParaRPr lang="tr-TR"/>
        </a:p>
      </dgm:t>
    </dgm:pt>
    <dgm:pt modelId="{3DF0E610-7527-4EB1-8858-60321EFE97EE}">
      <dgm:prSet/>
      <dgm:spPr>
        <a:xfrm>
          <a:off x="3194025" y="5191693"/>
          <a:ext cx="788072" cy="500426"/>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a:ea typeface="+mn-ea"/>
              <a:cs typeface="+mn-cs"/>
            </a:rPr>
            <a:t>Şube Müdürü</a:t>
          </a:r>
        </a:p>
      </dgm:t>
    </dgm:pt>
    <dgm:pt modelId="{DA0B20CE-235C-4472-B7EC-5CA35400718F}" type="parTrans" cxnId="{A70714F1-95BA-4CCB-A969-27ACC97787B8}">
      <dgm:prSet/>
      <dgm:spPr>
        <a:xfrm>
          <a:off x="3454778" y="4879310"/>
          <a:ext cx="91440" cy="229197"/>
        </a:xfrm>
        <a:noFill/>
        <a:ln w="12700" cap="flat" cmpd="sng" algn="ctr">
          <a:solidFill>
            <a:srgbClr val="70AD47">
              <a:hueOff val="0"/>
              <a:satOff val="0"/>
              <a:lumOff val="0"/>
              <a:alphaOff val="0"/>
            </a:srgbClr>
          </a:solidFill>
          <a:prstDash val="solid"/>
          <a:miter lim="800000"/>
        </a:ln>
        <a:effectLst/>
      </dgm:spPr>
      <dgm:t>
        <a:bodyPr/>
        <a:lstStyle/>
        <a:p>
          <a:pPr algn="ctr"/>
          <a:endParaRPr lang="tr-TR"/>
        </a:p>
      </dgm:t>
    </dgm:pt>
    <dgm:pt modelId="{D83D4525-4F1C-4A37-8D43-12E99A710A75}" type="sibTrans" cxnId="{A70714F1-95BA-4CCB-A969-27ACC97787B8}">
      <dgm:prSet/>
      <dgm:spPr/>
      <dgm:t>
        <a:bodyPr/>
        <a:lstStyle/>
        <a:p>
          <a:pPr algn="ctr"/>
          <a:endParaRPr lang="tr-TR"/>
        </a:p>
      </dgm:t>
    </dgm:pt>
    <dgm:pt modelId="{94AE1ABE-CED0-404C-A9FB-178C03A14FEA}">
      <dgm:prSet/>
      <dgm:spPr>
        <a:xfrm>
          <a:off x="4157225" y="3732445"/>
          <a:ext cx="788072" cy="500426"/>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a:ea typeface="+mn-ea"/>
              <a:cs typeface="+mn-cs"/>
            </a:rPr>
            <a:t>V.H.K.I</a:t>
          </a:r>
        </a:p>
      </dgm:t>
    </dgm:pt>
    <dgm:pt modelId="{20190AA8-F05A-4EE3-9E86-3327A1EB1860}" type="parTrans" cxnId="{1EE00E9F-B7FA-4D29-BBAC-B87E97B40CC7}">
      <dgm:prSet/>
      <dgm:spPr>
        <a:xfrm>
          <a:off x="4417978" y="3420062"/>
          <a:ext cx="91440" cy="229197"/>
        </a:xfrm>
        <a:noFill/>
        <a:ln w="12700" cap="flat" cmpd="sng" algn="ctr">
          <a:solidFill>
            <a:srgbClr val="70AD47">
              <a:hueOff val="0"/>
              <a:satOff val="0"/>
              <a:lumOff val="0"/>
              <a:alphaOff val="0"/>
            </a:srgbClr>
          </a:solidFill>
          <a:prstDash val="solid"/>
          <a:miter lim="800000"/>
        </a:ln>
        <a:effectLst/>
      </dgm:spPr>
      <dgm:t>
        <a:bodyPr/>
        <a:lstStyle/>
        <a:p>
          <a:pPr algn="ctr"/>
          <a:endParaRPr lang="tr-TR"/>
        </a:p>
      </dgm:t>
    </dgm:pt>
    <dgm:pt modelId="{39D423BD-3663-42F6-8913-C5843983A366}" type="sibTrans" cxnId="{1EE00E9F-B7FA-4D29-BBAC-B87E97B40CC7}">
      <dgm:prSet/>
      <dgm:spPr/>
      <dgm:t>
        <a:bodyPr/>
        <a:lstStyle/>
        <a:p>
          <a:pPr algn="ctr"/>
          <a:endParaRPr lang="tr-TR"/>
        </a:p>
      </dgm:t>
    </dgm:pt>
    <dgm:pt modelId="{36E34749-2554-406C-99E1-039FC538A029}">
      <dgm:prSet/>
      <dgm:spPr>
        <a:xfrm>
          <a:off x="3194025" y="5921317"/>
          <a:ext cx="788072" cy="500426"/>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a:ea typeface="+mn-ea"/>
              <a:cs typeface="+mn-cs"/>
            </a:rPr>
            <a:t>V.H.K.I</a:t>
          </a:r>
        </a:p>
      </dgm:t>
    </dgm:pt>
    <dgm:pt modelId="{C5966E4A-E105-4137-B803-3951BC724B44}" type="sibTrans" cxnId="{307609C1-B687-403D-9D6A-F9664F1BBAE1}">
      <dgm:prSet/>
      <dgm:spPr/>
      <dgm:t>
        <a:bodyPr/>
        <a:lstStyle/>
        <a:p>
          <a:pPr algn="ctr"/>
          <a:endParaRPr lang="tr-TR"/>
        </a:p>
      </dgm:t>
    </dgm:pt>
    <dgm:pt modelId="{8D2CDDAD-7EA7-47EA-ACCA-9F5CD2764C1C}" type="parTrans" cxnId="{307609C1-B687-403D-9D6A-F9664F1BBAE1}">
      <dgm:prSet/>
      <dgm:spPr>
        <a:xfrm>
          <a:off x="3454778" y="5608934"/>
          <a:ext cx="91440" cy="229197"/>
        </a:xfrm>
        <a:noFill/>
        <a:ln w="12700" cap="flat" cmpd="sng" algn="ctr">
          <a:solidFill>
            <a:srgbClr val="70AD47">
              <a:hueOff val="0"/>
              <a:satOff val="0"/>
              <a:lumOff val="0"/>
              <a:alphaOff val="0"/>
            </a:srgbClr>
          </a:solidFill>
          <a:prstDash val="solid"/>
          <a:miter lim="800000"/>
        </a:ln>
        <a:effectLst/>
      </dgm:spPr>
      <dgm:t>
        <a:bodyPr/>
        <a:lstStyle/>
        <a:p>
          <a:pPr algn="ctr"/>
          <a:endParaRPr lang="tr-TR"/>
        </a:p>
      </dgm:t>
    </dgm:pt>
    <dgm:pt modelId="{8F4EDF94-256D-4ED8-98DA-425D41F1E404}">
      <dgm:prSet/>
      <dgm:spPr>
        <a:xfrm>
          <a:off x="3194025" y="5191693"/>
          <a:ext cx="788072" cy="500426"/>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a:ea typeface="+mn-ea"/>
              <a:cs typeface="+mn-cs"/>
            </a:rPr>
            <a:t>Şube Müdürü</a:t>
          </a:r>
        </a:p>
      </dgm:t>
    </dgm:pt>
    <dgm:pt modelId="{7317CBA4-44C3-45F1-8399-0CA0ADA63239}" type="parTrans" cxnId="{F1E1BD3D-422D-434F-8E6B-53C93F749BD9}">
      <dgm:prSet/>
      <dgm:spPr/>
      <dgm:t>
        <a:bodyPr/>
        <a:lstStyle/>
        <a:p>
          <a:pPr algn="ctr"/>
          <a:endParaRPr lang="tr-TR"/>
        </a:p>
      </dgm:t>
    </dgm:pt>
    <dgm:pt modelId="{6237432F-7C55-4A44-B5F9-AF9A274DFD76}" type="sibTrans" cxnId="{F1E1BD3D-422D-434F-8E6B-53C93F749BD9}">
      <dgm:prSet/>
      <dgm:spPr/>
      <dgm:t>
        <a:bodyPr/>
        <a:lstStyle/>
        <a:p>
          <a:pPr algn="ctr"/>
          <a:endParaRPr lang="tr-TR"/>
        </a:p>
      </dgm:t>
    </dgm:pt>
    <dgm:pt modelId="{4BCF3540-E01F-489E-B353-5A9D9A443BF3}">
      <dgm:prSet/>
      <dgm:spPr>
        <a:xfrm>
          <a:off x="4157225" y="3732445"/>
          <a:ext cx="788072" cy="500426"/>
        </a:xfr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a:ea typeface="+mn-ea"/>
              <a:cs typeface="+mn-cs"/>
            </a:rPr>
            <a:t>Mebbis Yöneticisi</a:t>
          </a:r>
        </a:p>
      </dgm:t>
    </dgm:pt>
    <dgm:pt modelId="{A0B35676-8404-4CC2-A6FC-20F92A2C7A3A}" type="parTrans" cxnId="{B0D4FDC9-FC3A-4D4F-8A4F-80EC3463EE7C}">
      <dgm:prSet/>
      <dgm:spPr/>
      <dgm:t>
        <a:bodyPr/>
        <a:lstStyle/>
        <a:p>
          <a:pPr algn="ctr"/>
          <a:endParaRPr lang="tr-TR"/>
        </a:p>
      </dgm:t>
    </dgm:pt>
    <dgm:pt modelId="{861113AE-6D0E-4AAC-BBD5-D91EEA710109}" type="sibTrans" cxnId="{B0D4FDC9-FC3A-4D4F-8A4F-80EC3463EE7C}">
      <dgm:prSet/>
      <dgm:spPr/>
      <dgm:t>
        <a:bodyPr/>
        <a:lstStyle/>
        <a:p>
          <a:pPr algn="ctr"/>
          <a:endParaRPr lang="tr-TR"/>
        </a:p>
      </dgm:t>
    </dgm:pt>
    <dgm:pt modelId="{CFE04E2F-FEDC-46B2-B425-2D9EEE60654B}" type="pres">
      <dgm:prSet presAssocID="{E146FCB6-E57F-4BE1-9695-BC6E09ACF6C7}" presName="hierChild1" presStyleCnt="0">
        <dgm:presLayoutVars>
          <dgm:chPref val="1"/>
          <dgm:dir/>
          <dgm:animOne val="branch"/>
          <dgm:animLvl val="lvl"/>
          <dgm:resizeHandles/>
        </dgm:presLayoutVars>
      </dgm:prSet>
      <dgm:spPr/>
      <dgm:t>
        <a:bodyPr/>
        <a:lstStyle/>
        <a:p>
          <a:endParaRPr lang="tr-TR"/>
        </a:p>
      </dgm:t>
    </dgm:pt>
    <dgm:pt modelId="{63106C90-5C4E-403F-BAAB-AA9DF36CC006}" type="pres">
      <dgm:prSet presAssocID="{D2687951-617A-4C94-AC28-19EB58362A6E}" presName="hierRoot1" presStyleCnt="0"/>
      <dgm:spPr/>
    </dgm:pt>
    <dgm:pt modelId="{17ED74C6-4023-45F9-981F-AE6462111E9B}" type="pres">
      <dgm:prSet presAssocID="{D2687951-617A-4C94-AC28-19EB58362A6E}" presName="composite" presStyleCnt="0"/>
      <dgm:spPr/>
    </dgm:pt>
    <dgm:pt modelId="{AD14B506-6BB2-42AC-B801-8A41AEADD6F5}" type="pres">
      <dgm:prSet presAssocID="{D2687951-617A-4C94-AC28-19EB58362A6E}" presName="background" presStyleLbl="node0" presStyleIdx="0" presStyleCnt="2"/>
      <dgm:spPr/>
    </dgm:pt>
    <dgm:pt modelId="{3CD07B65-9B47-4BF1-928F-513D958B0A50}" type="pres">
      <dgm:prSet presAssocID="{D2687951-617A-4C94-AC28-19EB58362A6E}" presName="text" presStyleLbl="fgAcc0" presStyleIdx="0" presStyleCnt="2">
        <dgm:presLayoutVars>
          <dgm:chPref val="3"/>
        </dgm:presLayoutVars>
      </dgm:prSet>
      <dgm:spPr/>
      <dgm:t>
        <a:bodyPr/>
        <a:lstStyle/>
        <a:p>
          <a:endParaRPr lang="tr-TR"/>
        </a:p>
      </dgm:t>
    </dgm:pt>
    <dgm:pt modelId="{55423307-08DA-4B41-BD2D-16E52F0B8C5B}" type="pres">
      <dgm:prSet presAssocID="{D2687951-617A-4C94-AC28-19EB58362A6E}" presName="hierChild2" presStyleCnt="0"/>
      <dgm:spPr/>
    </dgm:pt>
    <dgm:pt modelId="{090FEE09-AEC1-406D-BD04-953EB284277D}" type="pres">
      <dgm:prSet presAssocID="{DA0B20CE-235C-4472-B7EC-5CA35400718F}" presName="Name10" presStyleLbl="parChTrans1D2" presStyleIdx="0" presStyleCnt="2"/>
      <dgm:spPr/>
      <dgm:t>
        <a:bodyPr/>
        <a:lstStyle/>
        <a:p>
          <a:endParaRPr lang="tr-TR"/>
        </a:p>
      </dgm:t>
    </dgm:pt>
    <dgm:pt modelId="{5BB88722-C454-4973-B2A8-C7F9F2F26861}" type="pres">
      <dgm:prSet presAssocID="{3DF0E610-7527-4EB1-8858-60321EFE97EE}" presName="hierRoot2" presStyleCnt="0"/>
      <dgm:spPr/>
    </dgm:pt>
    <dgm:pt modelId="{126D1A3F-7ADB-42FC-9CA0-E1C406B345D8}" type="pres">
      <dgm:prSet presAssocID="{3DF0E610-7527-4EB1-8858-60321EFE97EE}" presName="composite2" presStyleCnt="0"/>
      <dgm:spPr/>
    </dgm:pt>
    <dgm:pt modelId="{B5898E1F-4AF9-47AE-9107-9B313F300B3A}" type="pres">
      <dgm:prSet presAssocID="{3DF0E610-7527-4EB1-8858-60321EFE97EE}" presName="background2" presStyleLbl="node2" presStyleIdx="0" presStyleCnt="2"/>
      <dgm:spPr/>
    </dgm:pt>
    <dgm:pt modelId="{CCC5FED9-CC6B-4EC2-93F7-DCDB86E0BABA}" type="pres">
      <dgm:prSet presAssocID="{3DF0E610-7527-4EB1-8858-60321EFE97EE}" presName="text2" presStyleLbl="fgAcc2" presStyleIdx="0" presStyleCnt="2">
        <dgm:presLayoutVars>
          <dgm:chPref val="3"/>
        </dgm:presLayoutVars>
      </dgm:prSet>
      <dgm:spPr/>
      <dgm:t>
        <a:bodyPr/>
        <a:lstStyle/>
        <a:p>
          <a:endParaRPr lang="tr-TR"/>
        </a:p>
      </dgm:t>
    </dgm:pt>
    <dgm:pt modelId="{0B9BD0EF-5DE2-4D0E-988A-BE105D48EBE6}" type="pres">
      <dgm:prSet presAssocID="{3DF0E610-7527-4EB1-8858-60321EFE97EE}" presName="hierChild3" presStyleCnt="0"/>
      <dgm:spPr/>
    </dgm:pt>
    <dgm:pt modelId="{BB78DFED-EC0F-43DE-A9DD-DF9673AFFE59}" type="pres">
      <dgm:prSet presAssocID="{8D2CDDAD-7EA7-47EA-ACCA-9F5CD2764C1C}" presName="Name17" presStyleLbl="parChTrans1D3" presStyleIdx="0" presStyleCnt="2"/>
      <dgm:spPr/>
      <dgm:t>
        <a:bodyPr/>
        <a:lstStyle/>
        <a:p>
          <a:endParaRPr lang="tr-TR"/>
        </a:p>
      </dgm:t>
    </dgm:pt>
    <dgm:pt modelId="{501E332C-9A1B-46D5-83D8-6D5B0A9A0475}" type="pres">
      <dgm:prSet presAssocID="{36E34749-2554-406C-99E1-039FC538A029}" presName="hierRoot3" presStyleCnt="0"/>
      <dgm:spPr/>
    </dgm:pt>
    <dgm:pt modelId="{28F1700F-B118-42C9-90EE-1ED868063EC1}" type="pres">
      <dgm:prSet presAssocID="{36E34749-2554-406C-99E1-039FC538A029}" presName="composite3" presStyleCnt="0"/>
      <dgm:spPr/>
    </dgm:pt>
    <dgm:pt modelId="{F2385515-2622-4111-9D00-D75ED7926CFA}" type="pres">
      <dgm:prSet presAssocID="{36E34749-2554-406C-99E1-039FC538A029}" presName="background3" presStyleLbl="node3" presStyleIdx="0" presStyleCnt="2"/>
      <dgm:spPr/>
    </dgm:pt>
    <dgm:pt modelId="{4280F1AE-657D-4295-BFB2-FF1C5A03B9A3}" type="pres">
      <dgm:prSet presAssocID="{36E34749-2554-406C-99E1-039FC538A029}" presName="text3" presStyleLbl="fgAcc3" presStyleIdx="0" presStyleCnt="2" custLinFactNeighborX="-76095" custLinFactNeighborY="-596">
        <dgm:presLayoutVars>
          <dgm:chPref val="3"/>
        </dgm:presLayoutVars>
      </dgm:prSet>
      <dgm:spPr/>
      <dgm:t>
        <a:bodyPr/>
        <a:lstStyle/>
        <a:p>
          <a:endParaRPr lang="tr-TR"/>
        </a:p>
      </dgm:t>
    </dgm:pt>
    <dgm:pt modelId="{1E3B481B-D9FB-4C56-AC68-35FBC90134D4}" type="pres">
      <dgm:prSet presAssocID="{36E34749-2554-406C-99E1-039FC538A029}" presName="hierChild4" presStyleCnt="0"/>
      <dgm:spPr/>
    </dgm:pt>
    <dgm:pt modelId="{9BE34016-5A68-480B-96FA-3A99A7EF2F74}" type="pres">
      <dgm:prSet presAssocID="{20190AA8-F05A-4EE3-9E86-3327A1EB1860}" presName="Name17" presStyleLbl="parChTrans1D3" presStyleIdx="1" presStyleCnt="2"/>
      <dgm:spPr/>
      <dgm:t>
        <a:bodyPr/>
        <a:lstStyle/>
        <a:p>
          <a:endParaRPr lang="tr-TR"/>
        </a:p>
      </dgm:t>
    </dgm:pt>
    <dgm:pt modelId="{B20AB4BA-907B-4821-B862-3D07FEEE9B80}" type="pres">
      <dgm:prSet presAssocID="{94AE1ABE-CED0-404C-A9FB-178C03A14FEA}" presName="hierRoot3" presStyleCnt="0"/>
      <dgm:spPr/>
    </dgm:pt>
    <dgm:pt modelId="{C8795F4D-2FC4-4F24-BB9D-4838E0A3BA83}" type="pres">
      <dgm:prSet presAssocID="{94AE1ABE-CED0-404C-A9FB-178C03A14FEA}" presName="composite3" presStyleCnt="0"/>
      <dgm:spPr/>
    </dgm:pt>
    <dgm:pt modelId="{41463126-2D28-4B4B-A083-8A5BC2A9022F}" type="pres">
      <dgm:prSet presAssocID="{94AE1ABE-CED0-404C-A9FB-178C03A14FEA}" presName="background3" presStyleLbl="node3" presStyleIdx="1" presStyleCnt="2"/>
      <dgm:spPr/>
    </dgm:pt>
    <dgm:pt modelId="{D5B8989A-A3D8-4C7C-A838-E8D25421C5A3}" type="pres">
      <dgm:prSet presAssocID="{94AE1ABE-CED0-404C-A9FB-178C03A14FEA}" presName="text3" presStyleLbl="fgAcc3" presStyleIdx="1" presStyleCnt="2" custLinFactX="24904" custLinFactNeighborX="100000" custLinFactNeighborY="-21718">
        <dgm:presLayoutVars>
          <dgm:chPref val="3"/>
        </dgm:presLayoutVars>
      </dgm:prSet>
      <dgm:spPr/>
      <dgm:t>
        <a:bodyPr/>
        <a:lstStyle/>
        <a:p>
          <a:endParaRPr lang="tr-TR"/>
        </a:p>
      </dgm:t>
    </dgm:pt>
    <dgm:pt modelId="{75068AA1-CB6C-497E-81E2-CCBCDCCFBD78}" type="pres">
      <dgm:prSet presAssocID="{94AE1ABE-CED0-404C-A9FB-178C03A14FEA}" presName="hierChild4" presStyleCnt="0"/>
      <dgm:spPr/>
    </dgm:pt>
    <dgm:pt modelId="{8BBE556B-6F78-47A2-8FE6-D006376BF0B1}" type="pres">
      <dgm:prSet presAssocID="{7317CBA4-44C3-45F1-8399-0CA0ADA63239}" presName="Name10" presStyleLbl="parChTrans1D2" presStyleIdx="1" presStyleCnt="2"/>
      <dgm:spPr/>
      <dgm:t>
        <a:bodyPr/>
        <a:lstStyle/>
        <a:p>
          <a:endParaRPr lang="tr-TR"/>
        </a:p>
      </dgm:t>
    </dgm:pt>
    <dgm:pt modelId="{4670A7D1-4E88-4FE3-9EC8-BEF2BAF371A5}" type="pres">
      <dgm:prSet presAssocID="{8F4EDF94-256D-4ED8-98DA-425D41F1E404}" presName="hierRoot2" presStyleCnt="0"/>
      <dgm:spPr/>
    </dgm:pt>
    <dgm:pt modelId="{453F7D22-A233-46F7-9B2A-04012F534515}" type="pres">
      <dgm:prSet presAssocID="{8F4EDF94-256D-4ED8-98DA-425D41F1E404}" presName="composite2" presStyleCnt="0"/>
      <dgm:spPr/>
    </dgm:pt>
    <dgm:pt modelId="{002066C2-90B1-41C5-A06D-5314CD2D4DDC}" type="pres">
      <dgm:prSet presAssocID="{8F4EDF94-256D-4ED8-98DA-425D41F1E404}" presName="background2" presStyleLbl="node2" presStyleIdx="1" presStyleCnt="2"/>
      <dgm:spPr/>
    </dgm:pt>
    <dgm:pt modelId="{9A727548-CC9D-497A-B373-AF56D5802C2C}" type="pres">
      <dgm:prSet presAssocID="{8F4EDF94-256D-4ED8-98DA-425D41F1E404}" presName="text2" presStyleLbl="fgAcc2" presStyleIdx="1" presStyleCnt="2">
        <dgm:presLayoutVars>
          <dgm:chPref val="3"/>
        </dgm:presLayoutVars>
      </dgm:prSet>
      <dgm:spPr/>
      <dgm:t>
        <a:bodyPr/>
        <a:lstStyle/>
        <a:p>
          <a:endParaRPr lang="tr-TR"/>
        </a:p>
      </dgm:t>
    </dgm:pt>
    <dgm:pt modelId="{C013C837-4999-4198-8D43-8FD50B3494B5}" type="pres">
      <dgm:prSet presAssocID="{8F4EDF94-256D-4ED8-98DA-425D41F1E404}" presName="hierChild3" presStyleCnt="0"/>
      <dgm:spPr/>
    </dgm:pt>
    <dgm:pt modelId="{33980AF7-7CD4-46E5-8E0A-A0F496063DCD}" type="pres">
      <dgm:prSet presAssocID="{4BCF3540-E01F-489E-B353-5A9D9A443BF3}" presName="hierRoot1" presStyleCnt="0"/>
      <dgm:spPr/>
    </dgm:pt>
    <dgm:pt modelId="{3567CE69-F842-459F-90F6-4A285B8B94BB}" type="pres">
      <dgm:prSet presAssocID="{4BCF3540-E01F-489E-B353-5A9D9A443BF3}" presName="composite" presStyleCnt="0"/>
      <dgm:spPr/>
    </dgm:pt>
    <dgm:pt modelId="{0854806A-C275-40A3-ACD3-0021FD54FA2C}" type="pres">
      <dgm:prSet presAssocID="{4BCF3540-E01F-489E-B353-5A9D9A443BF3}" presName="background" presStyleLbl="node0" presStyleIdx="1" presStyleCnt="2"/>
      <dgm:spPr/>
    </dgm:pt>
    <dgm:pt modelId="{2934F2B6-5EE4-4099-8584-07750EA119C0}" type="pres">
      <dgm:prSet presAssocID="{4BCF3540-E01F-489E-B353-5A9D9A443BF3}" presName="text" presStyleLbl="fgAcc0" presStyleIdx="1" presStyleCnt="2" custScaleY="44737" custLinFactX="-15876" custLinFactY="100000" custLinFactNeighborX="-100000" custLinFactNeighborY="188901">
        <dgm:presLayoutVars>
          <dgm:chPref val="3"/>
        </dgm:presLayoutVars>
      </dgm:prSet>
      <dgm:spPr/>
      <dgm:t>
        <a:bodyPr/>
        <a:lstStyle/>
        <a:p>
          <a:endParaRPr lang="tr-TR"/>
        </a:p>
      </dgm:t>
    </dgm:pt>
    <dgm:pt modelId="{1132FCC3-FA8A-4531-BB51-CACAFB2F0F2C}" type="pres">
      <dgm:prSet presAssocID="{4BCF3540-E01F-489E-B353-5A9D9A443BF3}" presName="hierChild2" presStyleCnt="0"/>
      <dgm:spPr/>
    </dgm:pt>
  </dgm:ptLst>
  <dgm:cxnLst>
    <dgm:cxn modelId="{25367C65-2CE8-462F-8CE3-304E4B0F2AAC}" type="presOf" srcId="{3DF0E610-7527-4EB1-8858-60321EFE97EE}" destId="{CCC5FED9-CC6B-4EC2-93F7-DCDB86E0BABA}" srcOrd="0" destOrd="0" presId="urn:microsoft.com/office/officeart/2005/8/layout/hierarchy1"/>
    <dgm:cxn modelId="{384D28C9-98DC-4C68-A9D3-C4D429D4072F}" type="presOf" srcId="{E146FCB6-E57F-4BE1-9695-BC6E09ACF6C7}" destId="{CFE04E2F-FEDC-46B2-B425-2D9EEE60654B}" srcOrd="0" destOrd="0" presId="urn:microsoft.com/office/officeart/2005/8/layout/hierarchy1"/>
    <dgm:cxn modelId="{FB279BB2-98A3-491D-BC70-E4CFD068A206}" type="presOf" srcId="{20190AA8-F05A-4EE3-9E86-3327A1EB1860}" destId="{9BE34016-5A68-480B-96FA-3A99A7EF2F74}" srcOrd="0" destOrd="0" presId="urn:microsoft.com/office/officeart/2005/8/layout/hierarchy1"/>
    <dgm:cxn modelId="{5A418AE8-5371-45A6-88A6-A496DD321EEC}" type="presOf" srcId="{94AE1ABE-CED0-404C-A9FB-178C03A14FEA}" destId="{D5B8989A-A3D8-4C7C-A838-E8D25421C5A3}" srcOrd="0" destOrd="0" presId="urn:microsoft.com/office/officeart/2005/8/layout/hierarchy1"/>
    <dgm:cxn modelId="{A70714F1-95BA-4CCB-A969-27ACC97787B8}" srcId="{D2687951-617A-4C94-AC28-19EB58362A6E}" destId="{3DF0E610-7527-4EB1-8858-60321EFE97EE}" srcOrd="0" destOrd="0" parTransId="{DA0B20CE-235C-4472-B7EC-5CA35400718F}" sibTransId="{D83D4525-4F1C-4A37-8D43-12E99A710A75}"/>
    <dgm:cxn modelId="{12BAFDFC-0EDF-46FC-A04F-2DF20C2A5A0A}" type="presOf" srcId="{7317CBA4-44C3-45F1-8399-0CA0ADA63239}" destId="{8BBE556B-6F78-47A2-8FE6-D006376BF0B1}" srcOrd="0" destOrd="0" presId="urn:microsoft.com/office/officeart/2005/8/layout/hierarchy1"/>
    <dgm:cxn modelId="{307609C1-B687-403D-9D6A-F9664F1BBAE1}" srcId="{3DF0E610-7527-4EB1-8858-60321EFE97EE}" destId="{36E34749-2554-406C-99E1-039FC538A029}" srcOrd="0" destOrd="0" parTransId="{8D2CDDAD-7EA7-47EA-ACCA-9F5CD2764C1C}" sibTransId="{C5966E4A-E105-4137-B803-3951BC724B44}"/>
    <dgm:cxn modelId="{ADA7A6B2-B96E-4A13-8F0B-8BCFD2ABA61B}" type="presOf" srcId="{4BCF3540-E01F-489E-B353-5A9D9A443BF3}" destId="{2934F2B6-5EE4-4099-8584-07750EA119C0}" srcOrd="0" destOrd="0" presId="urn:microsoft.com/office/officeart/2005/8/layout/hierarchy1"/>
    <dgm:cxn modelId="{1BBF6173-3202-437F-A143-4D8775D3ED35}" type="presOf" srcId="{8D2CDDAD-7EA7-47EA-ACCA-9F5CD2764C1C}" destId="{BB78DFED-EC0F-43DE-A9DD-DF9673AFFE59}" srcOrd="0" destOrd="0" presId="urn:microsoft.com/office/officeart/2005/8/layout/hierarchy1"/>
    <dgm:cxn modelId="{6D10E819-B563-4206-BEB2-FDB9846DA393}" srcId="{E146FCB6-E57F-4BE1-9695-BC6E09ACF6C7}" destId="{D2687951-617A-4C94-AC28-19EB58362A6E}" srcOrd="0" destOrd="0" parTransId="{739168A8-7EBE-4C43-9222-F1A3FE231FD1}" sibTransId="{2CF95FD7-31BB-4B38-BE02-0458EEAE072D}"/>
    <dgm:cxn modelId="{CA9158E5-CA67-4A8E-B3BF-3745F07D4418}" type="presOf" srcId="{36E34749-2554-406C-99E1-039FC538A029}" destId="{4280F1AE-657D-4295-BFB2-FF1C5A03B9A3}" srcOrd="0" destOrd="0" presId="urn:microsoft.com/office/officeart/2005/8/layout/hierarchy1"/>
    <dgm:cxn modelId="{37B7A784-5030-4C7D-AAF5-2FB6DB64E0DC}" type="presOf" srcId="{8F4EDF94-256D-4ED8-98DA-425D41F1E404}" destId="{9A727548-CC9D-497A-B373-AF56D5802C2C}" srcOrd="0" destOrd="0" presId="urn:microsoft.com/office/officeart/2005/8/layout/hierarchy1"/>
    <dgm:cxn modelId="{1EE00E9F-B7FA-4D29-BBAC-B87E97B40CC7}" srcId="{3DF0E610-7527-4EB1-8858-60321EFE97EE}" destId="{94AE1ABE-CED0-404C-A9FB-178C03A14FEA}" srcOrd="1" destOrd="0" parTransId="{20190AA8-F05A-4EE3-9E86-3327A1EB1860}" sibTransId="{39D423BD-3663-42F6-8913-C5843983A366}"/>
    <dgm:cxn modelId="{F1E1BD3D-422D-434F-8E6B-53C93F749BD9}" srcId="{D2687951-617A-4C94-AC28-19EB58362A6E}" destId="{8F4EDF94-256D-4ED8-98DA-425D41F1E404}" srcOrd="1" destOrd="0" parTransId="{7317CBA4-44C3-45F1-8399-0CA0ADA63239}" sibTransId="{6237432F-7C55-4A44-B5F9-AF9A274DFD76}"/>
    <dgm:cxn modelId="{B28D756D-FA4B-40F8-90EA-27906C18FA07}" type="presOf" srcId="{D2687951-617A-4C94-AC28-19EB58362A6E}" destId="{3CD07B65-9B47-4BF1-928F-513D958B0A50}" srcOrd="0" destOrd="0" presId="urn:microsoft.com/office/officeart/2005/8/layout/hierarchy1"/>
    <dgm:cxn modelId="{B0D4FDC9-FC3A-4D4F-8A4F-80EC3463EE7C}" srcId="{E146FCB6-E57F-4BE1-9695-BC6E09ACF6C7}" destId="{4BCF3540-E01F-489E-B353-5A9D9A443BF3}" srcOrd="1" destOrd="0" parTransId="{A0B35676-8404-4CC2-A6FC-20F92A2C7A3A}" sibTransId="{861113AE-6D0E-4AAC-BBD5-D91EEA710109}"/>
    <dgm:cxn modelId="{BA10D86D-6C9A-42FF-812F-9F028577AA4A}" type="presOf" srcId="{DA0B20CE-235C-4472-B7EC-5CA35400718F}" destId="{090FEE09-AEC1-406D-BD04-953EB284277D}" srcOrd="0" destOrd="0" presId="urn:microsoft.com/office/officeart/2005/8/layout/hierarchy1"/>
    <dgm:cxn modelId="{F479112D-4791-44E3-AB60-6FFDE5C3F882}" type="presParOf" srcId="{CFE04E2F-FEDC-46B2-B425-2D9EEE60654B}" destId="{63106C90-5C4E-403F-BAAB-AA9DF36CC006}" srcOrd="0" destOrd="0" presId="urn:microsoft.com/office/officeart/2005/8/layout/hierarchy1"/>
    <dgm:cxn modelId="{91E07380-183B-4A1D-B7AC-8A9DEAA0067C}" type="presParOf" srcId="{63106C90-5C4E-403F-BAAB-AA9DF36CC006}" destId="{17ED74C6-4023-45F9-981F-AE6462111E9B}" srcOrd="0" destOrd="0" presId="urn:microsoft.com/office/officeart/2005/8/layout/hierarchy1"/>
    <dgm:cxn modelId="{DBABEAE4-F349-4A9A-9527-00F8C7FBD418}" type="presParOf" srcId="{17ED74C6-4023-45F9-981F-AE6462111E9B}" destId="{AD14B506-6BB2-42AC-B801-8A41AEADD6F5}" srcOrd="0" destOrd="0" presId="urn:microsoft.com/office/officeart/2005/8/layout/hierarchy1"/>
    <dgm:cxn modelId="{242AFD8F-92E9-4B0D-8160-7658996359A6}" type="presParOf" srcId="{17ED74C6-4023-45F9-981F-AE6462111E9B}" destId="{3CD07B65-9B47-4BF1-928F-513D958B0A50}" srcOrd="1" destOrd="0" presId="urn:microsoft.com/office/officeart/2005/8/layout/hierarchy1"/>
    <dgm:cxn modelId="{B7998892-A764-420B-9B99-0633C6127D3B}" type="presParOf" srcId="{63106C90-5C4E-403F-BAAB-AA9DF36CC006}" destId="{55423307-08DA-4B41-BD2D-16E52F0B8C5B}" srcOrd="1" destOrd="0" presId="urn:microsoft.com/office/officeart/2005/8/layout/hierarchy1"/>
    <dgm:cxn modelId="{C451AE88-AF19-4CEE-BFB8-6EEFBCEC7A4E}" type="presParOf" srcId="{55423307-08DA-4B41-BD2D-16E52F0B8C5B}" destId="{090FEE09-AEC1-406D-BD04-953EB284277D}" srcOrd="0" destOrd="0" presId="urn:microsoft.com/office/officeart/2005/8/layout/hierarchy1"/>
    <dgm:cxn modelId="{85952107-C366-41A6-84B3-F63DDBE96E09}" type="presParOf" srcId="{55423307-08DA-4B41-BD2D-16E52F0B8C5B}" destId="{5BB88722-C454-4973-B2A8-C7F9F2F26861}" srcOrd="1" destOrd="0" presId="urn:microsoft.com/office/officeart/2005/8/layout/hierarchy1"/>
    <dgm:cxn modelId="{84154588-9865-450C-8CE6-75B8A10D55A7}" type="presParOf" srcId="{5BB88722-C454-4973-B2A8-C7F9F2F26861}" destId="{126D1A3F-7ADB-42FC-9CA0-E1C406B345D8}" srcOrd="0" destOrd="0" presId="urn:microsoft.com/office/officeart/2005/8/layout/hierarchy1"/>
    <dgm:cxn modelId="{F36A5D38-2F5A-43CE-AFEA-D6F5FBC5C4D7}" type="presParOf" srcId="{126D1A3F-7ADB-42FC-9CA0-E1C406B345D8}" destId="{B5898E1F-4AF9-47AE-9107-9B313F300B3A}" srcOrd="0" destOrd="0" presId="urn:microsoft.com/office/officeart/2005/8/layout/hierarchy1"/>
    <dgm:cxn modelId="{C3479E97-59F0-43A4-B89D-662E0F3B5120}" type="presParOf" srcId="{126D1A3F-7ADB-42FC-9CA0-E1C406B345D8}" destId="{CCC5FED9-CC6B-4EC2-93F7-DCDB86E0BABA}" srcOrd="1" destOrd="0" presId="urn:microsoft.com/office/officeart/2005/8/layout/hierarchy1"/>
    <dgm:cxn modelId="{9B84094F-66E9-4109-A638-1A352DACF721}" type="presParOf" srcId="{5BB88722-C454-4973-B2A8-C7F9F2F26861}" destId="{0B9BD0EF-5DE2-4D0E-988A-BE105D48EBE6}" srcOrd="1" destOrd="0" presId="urn:microsoft.com/office/officeart/2005/8/layout/hierarchy1"/>
    <dgm:cxn modelId="{86916CFD-944C-4014-A475-A47B2D525DD1}" type="presParOf" srcId="{0B9BD0EF-5DE2-4D0E-988A-BE105D48EBE6}" destId="{BB78DFED-EC0F-43DE-A9DD-DF9673AFFE59}" srcOrd="0" destOrd="0" presId="urn:microsoft.com/office/officeart/2005/8/layout/hierarchy1"/>
    <dgm:cxn modelId="{AFC1B953-3CD1-4D5C-A968-C7877C1C5E73}" type="presParOf" srcId="{0B9BD0EF-5DE2-4D0E-988A-BE105D48EBE6}" destId="{501E332C-9A1B-46D5-83D8-6D5B0A9A0475}" srcOrd="1" destOrd="0" presId="urn:microsoft.com/office/officeart/2005/8/layout/hierarchy1"/>
    <dgm:cxn modelId="{1E0F7896-11EA-4134-ABB9-D7072C2CECC0}" type="presParOf" srcId="{501E332C-9A1B-46D5-83D8-6D5B0A9A0475}" destId="{28F1700F-B118-42C9-90EE-1ED868063EC1}" srcOrd="0" destOrd="0" presId="urn:microsoft.com/office/officeart/2005/8/layout/hierarchy1"/>
    <dgm:cxn modelId="{BDFEB5C7-5356-4E4F-A752-E99FB2D5D80D}" type="presParOf" srcId="{28F1700F-B118-42C9-90EE-1ED868063EC1}" destId="{F2385515-2622-4111-9D00-D75ED7926CFA}" srcOrd="0" destOrd="0" presId="urn:microsoft.com/office/officeart/2005/8/layout/hierarchy1"/>
    <dgm:cxn modelId="{6F1B1F5E-F10A-4253-8807-A822DD60A02D}" type="presParOf" srcId="{28F1700F-B118-42C9-90EE-1ED868063EC1}" destId="{4280F1AE-657D-4295-BFB2-FF1C5A03B9A3}" srcOrd="1" destOrd="0" presId="urn:microsoft.com/office/officeart/2005/8/layout/hierarchy1"/>
    <dgm:cxn modelId="{474BF4B1-2092-4F96-B7B1-EFED85FD121B}" type="presParOf" srcId="{501E332C-9A1B-46D5-83D8-6D5B0A9A0475}" destId="{1E3B481B-D9FB-4C56-AC68-35FBC90134D4}" srcOrd="1" destOrd="0" presId="urn:microsoft.com/office/officeart/2005/8/layout/hierarchy1"/>
    <dgm:cxn modelId="{201B4083-0519-4225-888E-A382BA7B6942}" type="presParOf" srcId="{0B9BD0EF-5DE2-4D0E-988A-BE105D48EBE6}" destId="{9BE34016-5A68-480B-96FA-3A99A7EF2F74}" srcOrd="2" destOrd="0" presId="urn:microsoft.com/office/officeart/2005/8/layout/hierarchy1"/>
    <dgm:cxn modelId="{F96DD83C-573D-45D8-B40B-7091F3AF67D8}" type="presParOf" srcId="{0B9BD0EF-5DE2-4D0E-988A-BE105D48EBE6}" destId="{B20AB4BA-907B-4821-B862-3D07FEEE9B80}" srcOrd="3" destOrd="0" presId="urn:microsoft.com/office/officeart/2005/8/layout/hierarchy1"/>
    <dgm:cxn modelId="{E5687B62-A119-4036-9DE3-1F20DCAF23F6}" type="presParOf" srcId="{B20AB4BA-907B-4821-B862-3D07FEEE9B80}" destId="{C8795F4D-2FC4-4F24-BB9D-4838E0A3BA83}" srcOrd="0" destOrd="0" presId="urn:microsoft.com/office/officeart/2005/8/layout/hierarchy1"/>
    <dgm:cxn modelId="{D6801FCB-36ED-4B26-B981-0CDF481844F7}" type="presParOf" srcId="{C8795F4D-2FC4-4F24-BB9D-4838E0A3BA83}" destId="{41463126-2D28-4B4B-A083-8A5BC2A9022F}" srcOrd="0" destOrd="0" presId="urn:microsoft.com/office/officeart/2005/8/layout/hierarchy1"/>
    <dgm:cxn modelId="{E76C6E83-B642-4680-8FF8-1902DD458A14}" type="presParOf" srcId="{C8795F4D-2FC4-4F24-BB9D-4838E0A3BA83}" destId="{D5B8989A-A3D8-4C7C-A838-E8D25421C5A3}" srcOrd="1" destOrd="0" presId="urn:microsoft.com/office/officeart/2005/8/layout/hierarchy1"/>
    <dgm:cxn modelId="{C4919FF9-5746-4D19-AEE9-1F863B013050}" type="presParOf" srcId="{B20AB4BA-907B-4821-B862-3D07FEEE9B80}" destId="{75068AA1-CB6C-497E-81E2-CCBCDCCFBD78}" srcOrd="1" destOrd="0" presId="urn:microsoft.com/office/officeart/2005/8/layout/hierarchy1"/>
    <dgm:cxn modelId="{BB99D301-8C6F-4834-A72F-2A4F790FFF6E}" type="presParOf" srcId="{55423307-08DA-4B41-BD2D-16E52F0B8C5B}" destId="{8BBE556B-6F78-47A2-8FE6-D006376BF0B1}" srcOrd="2" destOrd="0" presId="urn:microsoft.com/office/officeart/2005/8/layout/hierarchy1"/>
    <dgm:cxn modelId="{0D87F1DB-53C3-4C45-8282-FC0D1EB6B303}" type="presParOf" srcId="{55423307-08DA-4B41-BD2D-16E52F0B8C5B}" destId="{4670A7D1-4E88-4FE3-9EC8-BEF2BAF371A5}" srcOrd="3" destOrd="0" presId="urn:microsoft.com/office/officeart/2005/8/layout/hierarchy1"/>
    <dgm:cxn modelId="{C0DDA1AA-3D1F-4875-A739-06176C7B6C21}" type="presParOf" srcId="{4670A7D1-4E88-4FE3-9EC8-BEF2BAF371A5}" destId="{453F7D22-A233-46F7-9B2A-04012F534515}" srcOrd="0" destOrd="0" presId="urn:microsoft.com/office/officeart/2005/8/layout/hierarchy1"/>
    <dgm:cxn modelId="{EDF21A2D-2BA7-4968-9482-97A57094524F}" type="presParOf" srcId="{453F7D22-A233-46F7-9B2A-04012F534515}" destId="{002066C2-90B1-41C5-A06D-5314CD2D4DDC}" srcOrd="0" destOrd="0" presId="urn:microsoft.com/office/officeart/2005/8/layout/hierarchy1"/>
    <dgm:cxn modelId="{62E54C8A-D628-4149-8535-55D17E225925}" type="presParOf" srcId="{453F7D22-A233-46F7-9B2A-04012F534515}" destId="{9A727548-CC9D-497A-B373-AF56D5802C2C}" srcOrd="1" destOrd="0" presId="urn:microsoft.com/office/officeart/2005/8/layout/hierarchy1"/>
    <dgm:cxn modelId="{227AB8AE-A38B-4C83-A254-9982D81F8CE7}" type="presParOf" srcId="{4670A7D1-4E88-4FE3-9EC8-BEF2BAF371A5}" destId="{C013C837-4999-4198-8D43-8FD50B3494B5}" srcOrd="1" destOrd="0" presId="urn:microsoft.com/office/officeart/2005/8/layout/hierarchy1"/>
    <dgm:cxn modelId="{CD75D56E-1D76-4194-B9D2-F164B991B22D}" type="presParOf" srcId="{CFE04E2F-FEDC-46B2-B425-2D9EEE60654B}" destId="{33980AF7-7CD4-46E5-8E0A-A0F496063DCD}" srcOrd="1" destOrd="0" presId="urn:microsoft.com/office/officeart/2005/8/layout/hierarchy1"/>
    <dgm:cxn modelId="{60AFF228-8874-4D82-BDE5-66585D5539F6}" type="presParOf" srcId="{33980AF7-7CD4-46E5-8E0A-A0F496063DCD}" destId="{3567CE69-F842-459F-90F6-4A285B8B94BB}" srcOrd="0" destOrd="0" presId="urn:microsoft.com/office/officeart/2005/8/layout/hierarchy1"/>
    <dgm:cxn modelId="{C09ACD0B-E8CF-4088-9D61-81EED5503275}" type="presParOf" srcId="{3567CE69-F842-459F-90F6-4A285B8B94BB}" destId="{0854806A-C275-40A3-ACD3-0021FD54FA2C}" srcOrd="0" destOrd="0" presId="urn:microsoft.com/office/officeart/2005/8/layout/hierarchy1"/>
    <dgm:cxn modelId="{420559D1-8086-4D4B-B31F-B3787945C7DB}" type="presParOf" srcId="{3567CE69-F842-459F-90F6-4A285B8B94BB}" destId="{2934F2B6-5EE4-4099-8584-07750EA119C0}" srcOrd="1" destOrd="0" presId="urn:microsoft.com/office/officeart/2005/8/layout/hierarchy1"/>
    <dgm:cxn modelId="{F38F44AD-3DEE-486E-A387-583FC314BF3D}" type="presParOf" srcId="{33980AF7-7CD4-46E5-8E0A-A0F496063DCD}" destId="{1132FCC3-FA8A-4531-BB51-CACAFB2F0F2C}"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BE556B-6F78-47A2-8FE6-D006376BF0B1}">
      <dsp:nvSpPr>
        <dsp:cNvPr id="0" name=""/>
        <dsp:cNvSpPr/>
      </dsp:nvSpPr>
      <dsp:spPr>
        <a:xfrm>
          <a:off x="3411337" y="1193737"/>
          <a:ext cx="1148099" cy="546390"/>
        </a:xfrm>
        <a:custGeom>
          <a:avLst/>
          <a:gdLst/>
          <a:ahLst/>
          <a:cxnLst/>
          <a:rect l="0" t="0" r="0" b="0"/>
          <a:pathLst>
            <a:path>
              <a:moveTo>
                <a:pt x="0" y="0"/>
              </a:moveTo>
              <a:lnTo>
                <a:pt x="0" y="372349"/>
              </a:lnTo>
              <a:lnTo>
                <a:pt x="1148099" y="372349"/>
              </a:lnTo>
              <a:lnTo>
                <a:pt x="1148099" y="54639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E34016-5A68-480B-96FA-3A99A7EF2F74}">
      <dsp:nvSpPr>
        <dsp:cNvPr id="0" name=""/>
        <dsp:cNvSpPr/>
      </dsp:nvSpPr>
      <dsp:spPr>
        <a:xfrm>
          <a:off x="2263238" y="2933108"/>
          <a:ext cx="3494680" cy="287299"/>
        </a:xfrm>
        <a:custGeom>
          <a:avLst/>
          <a:gdLst/>
          <a:ahLst/>
          <a:cxnLst/>
          <a:rect l="0" t="0" r="0" b="0"/>
          <a:pathLst>
            <a:path>
              <a:moveTo>
                <a:pt x="0" y="0"/>
              </a:moveTo>
              <a:lnTo>
                <a:pt x="0" y="113258"/>
              </a:lnTo>
              <a:lnTo>
                <a:pt x="3494680" y="113258"/>
              </a:lnTo>
              <a:lnTo>
                <a:pt x="3494680" y="287299"/>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78DFED-EC0F-43DE-A9DD-DF9673AFFE59}">
      <dsp:nvSpPr>
        <dsp:cNvPr id="0" name=""/>
        <dsp:cNvSpPr/>
      </dsp:nvSpPr>
      <dsp:spPr>
        <a:xfrm>
          <a:off x="730608" y="2933108"/>
          <a:ext cx="1532630" cy="539280"/>
        </a:xfrm>
        <a:custGeom>
          <a:avLst/>
          <a:gdLst/>
          <a:ahLst/>
          <a:cxnLst/>
          <a:rect l="0" t="0" r="0" b="0"/>
          <a:pathLst>
            <a:path>
              <a:moveTo>
                <a:pt x="1532630" y="0"/>
              </a:moveTo>
              <a:lnTo>
                <a:pt x="1532630" y="365239"/>
              </a:lnTo>
              <a:lnTo>
                <a:pt x="0" y="365239"/>
              </a:lnTo>
              <a:lnTo>
                <a:pt x="0" y="539280"/>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0FEE09-AEC1-406D-BD04-953EB284277D}">
      <dsp:nvSpPr>
        <dsp:cNvPr id="0" name=""/>
        <dsp:cNvSpPr/>
      </dsp:nvSpPr>
      <dsp:spPr>
        <a:xfrm>
          <a:off x="2263238" y="1193737"/>
          <a:ext cx="1148099" cy="546390"/>
        </a:xfrm>
        <a:custGeom>
          <a:avLst/>
          <a:gdLst/>
          <a:ahLst/>
          <a:cxnLst/>
          <a:rect l="0" t="0" r="0" b="0"/>
          <a:pathLst>
            <a:path>
              <a:moveTo>
                <a:pt x="1148099" y="0"/>
              </a:moveTo>
              <a:lnTo>
                <a:pt x="1148099" y="372349"/>
              </a:lnTo>
              <a:lnTo>
                <a:pt x="0" y="372349"/>
              </a:lnTo>
              <a:lnTo>
                <a:pt x="0" y="546390"/>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14B506-6BB2-42AC-B801-8A41AEADD6F5}">
      <dsp:nvSpPr>
        <dsp:cNvPr id="0" name=""/>
        <dsp:cNvSpPr/>
      </dsp:nvSpPr>
      <dsp:spPr>
        <a:xfrm>
          <a:off x="2471983" y="758"/>
          <a:ext cx="1878707" cy="119297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D07B65-9B47-4BF1-928F-513D958B0A50}">
      <dsp:nvSpPr>
        <dsp:cNvPr id="0" name=""/>
        <dsp:cNvSpPr/>
      </dsp:nvSpPr>
      <dsp:spPr>
        <a:xfrm>
          <a:off x="2680729" y="199066"/>
          <a:ext cx="1878707" cy="1192979"/>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solidFill>
                <a:sysClr val="windowText" lastClr="000000">
                  <a:hueOff val="0"/>
                  <a:satOff val="0"/>
                  <a:lumOff val="0"/>
                  <a:alphaOff val="0"/>
                </a:sysClr>
              </a:solidFill>
              <a:latin typeface="Calibri"/>
              <a:ea typeface="+mn-ea"/>
              <a:cs typeface="+mn-cs"/>
            </a:rPr>
            <a:t>İlçe Milli Eğitim Müdürü</a:t>
          </a:r>
        </a:p>
      </dsp:txBody>
      <dsp:txXfrm>
        <a:off x="2715670" y="234007"/>
        <a:ext cx="1808825" cy="1123097"/>
      </dsp:txXfrm>
    </dsp:sp>
    <dsp:sp modelId="{B5898E1F-4AF9-47AE-9107-9B313F300B3A}">
      <dsp:nvSpPr>
        <dsp:cNvPr id="0" name=""/>
        <dsp:cNvSpPr/>
      </dsp:nvSpPr>
      <dsp:spPr>
        <a:xfrm>
          <a:off x="1323884" y="1740128"/>
          <a:ext cx="1878707" cy="119297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C5FED9-CC6B-4EC2-93F7-DCDB86E0BABA}">
      <dsp:nvSpPr>
        <dsp:cNvPr id="0" name=""/>
        <dsp:cNvSpPr/>
      </dsp:nvSpPr>
      <dsp:spPr>
        <a:xfrm>
          <a:off x="1532630" y="1938436"/>
          <a:ext cx="1878707" cy="1192979"/>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solidFill>
                <a:sysClr val="windowText" lastClr="000000">
                  <a:hueOff val="0"/>
                  <a:satOff val="0"/>
                  <a:lumOff val="0"/>
                  <a:alphaOff val="0"/>
                </a:sysClr>
              </a:solidFill>
              <a:latin typeface="Calibri"/>
              <a:ea typeface="+mn-ea"/>
              <a:cs typeface="+mn-cs"/>
            </a:rPr>
            <a:t>Şube Müdürü</a:t>
          </a:r>
        </a:p>
      </dsp:txBody>
      <dsp:txXfrm>
        <a:off x="1567571" y="1973377"/>
        <a:ext cx="1808825" cy="1123097"/>
      </dsp:txXfrm>
    </dsp:sp>
    <dsp:sp modelId="{F2385515-2622-4111-9D00-D75ED7926CFA}">
      <dsp:nvSpPr>
        <dsp:cNvPr id="0" name=""/>
        <dsp:cNvSpPr/>
      </dsp:nvSpPr>
      <dsp:spPr>
        <a:xfrm>
          <a:off x="-208745" y="3472388"/>
          <a:ext cx="1878707" cy="119297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80F1AE-657D-4295-BFB2-FF1C5A03B9A3}">
      <dsp:nvSpPr>
        <dsp:cNvPr id="0" name=""/>
        <dsp:cNvSpPr/>
      </dsp:nvSpPr>
      <dsp:spPr>
        <a:xfrm>
          <a:off x="0" y="3670696"/>
          <a:ext cx="1878707" cy="1192979"/>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solidFill>
                <a:sysClr val="windowText" lastClr="000000">
                  <a:hueOff val="0"/>
                  <a:satOff val="0"/>
                  <a:lumOff val="0"/>
                  <a:alphaOff val="0"/>
                </a:sysClr>
              </a:solidFill>
              <a:latin typeface="Calibri"/>
              <a:ea typeface="+mn-ea"/>
              <a:cs typeface="+mn-cs"/>
            </a:rPr>
            <a:t>V.H.K.I</a:t>
          </a:r>
        </a:p>
      </dsp:txBody>
      <dsp:txXfrm>
        <a:off x="34941" y="3705637"/>
        <a:ext cx="1808825" cy="1123097"/>
      </dsp:txXfrm>
    </dsp:sp>
    <dsp:sp modelId="{41463126-2D28-4B4B-A083-8A5BC2A9022F}">
      <dsp:nvSpPr>
        <dsp:cNvPr id="0" name=""/>
        <dsp:cNvSpPr/>
      </dsp:nvSpPr>
      <dsp:spPr>
        <a:xfrm>
          <a:off x="4818565" y="3220407"/>
          <a:ext cx="1878707" cy="119297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B8989A-A3D8-4C7C-A838-E8D25421C5A3}">
      <dsp:nvSpPr>
        <dsp:cNvPr id="0" name=""/>
        <dsp:cNvSpPr/>
      </dsp:nvSpPr>
      <dsp:spPr>
        <a:xfrm>
          <a:off x="5027310" y="3418715"/>
          <a:ext cx="1878707" cy="1192979"/>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solidFill>
                <a:sysClr val="windowText" lastClr="000000">
                  <a:hueOff val="0"/>
                  <a:satOff val="0"/>
                  <a:lumOff val="0"/>
                  <a:alphaOff val="0"/>
                </a:sysClr>
              </a:solidFill>
              <a:latin typeface="Calibri"/>
              <a:ea typeface="+mn-ea"/>
              <a:cs typeface="+mn-cs"/>
            </a:rPr>
            <a:t>V.H.K.I</a:t>
          </a:r>
        </a:p>
      </dsp:txBody>
      <dsp:txXfrm>
        <a:off x="5062251" y="3453656"/>
        <a:ext cx="1808825" cy="1123097"/>
      </dsp:txXfrm>
    </dsp:sp>
    <dsp:sp modelId="{002066C2-90B1-41C5-A06D-5314CD2D4DDC}">
      <dsp:nvSpPr>
        <dsp:cNvPr id="0" name=""/>
        <dsp:cNvSpPr/>
      </dsp:nvSpPr>
      <dsp:spPr>
        <a:xfrm>
          <a:off x="3620083" y="1740128"/>
          <a:ext cx="1878707" cy="119297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727548-CC9D-497A-B373-AF56D5802C2C}">
      <dsp:nvSpPr>
        <dsp:cNvPr id="0" name=""/>
        <dsp:cNvSpPr/>
      </dsp:nvSpPr>
      <dsp:spPr>
        <a:xfrm>
          <a:off x="3828828" y="1938436"/>
          <a:ext cx="1878707" cy="1192979"/>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solidFill>
                <a:sysClr val="windowText" lastClr="000000">
                  <a:hueOff val="0"/>
                  <a:satOff val="0"/>
                  <a:lumOff val="0"/>
                  <a:alphaOff val="0"/>
                </a:sysClr>
              </a:solidFill>
              <a:latin typeface="Calibri"/>
              <a:ea typeface="+mn-ea"/>
              <a:cs typeface="+mn-cs"/>
            </a:rPr>
            <a:t>Şube Müdürü</a:t>
          </a:r>
        </a:p>
      </dsp:txBody>
      <dsp:txXfrm>
        <a:off x="3863769" y="1973377"/>
        <a:ext cx="1808825" cy="1123097"/>
      </dsp:txXfrm>
    </dsp:sp>
    <dsp:sp modelId="{0854806A-C275-40A3-ACD3-0021FD54FA2C}">
      <dsp:nvSpPr>
        <dsp:cNvPr id="0" name=""/>
        <dsp:cNvSpPr/>
      </dsp:nvSpPr>
      <dsp:spPr>
        <a:xfrm>
          <a:off x="2591210" y="3447288"/>
          <a:ext cx="1878707" cy="5337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34F2B6-5EE4-4099-8584-07750EA119C0}">
      <dsp:nvSpPr>
        <dsp:cNvPr id="0" name=""/>
        <dsp:cNvSpPr/>
      </dsp:nvSpPr>
      <dsp:spPr>
        <a:xfrm>
          <a:off x="2799956" y="3645596"/>
          <a:ext cx="1878707" cy="533703"/>
        </a:xfrm>
        <a:prstGeom prst="roundRect">
          <a:avLst>
            <a:gd name="adj" fmla="val 10000"/>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solidFill>
                <a:sysClr val="windowText" lastClr="000000">
                  <a:hueOff val="0"/>
                  <a:satOff val="0"/>
                  <a:lumOff val="0"/>
                  <a:alphaOff val="0"/>
                </a:sysClr>
              </a:solidFill>
              <a:latin typeface="Calibri"/>
              <a:ea typeface="+mn-ea"/>
              <a:cs typeface="+mn-cs"/>
            </a:rPr>
            <a:t>Mebbis Yöneticisi</a:t>
          </a:r>
        </a:p>
      </dsp:txBody>
      <dsp:txXfrm>
        <a:off x="2815588" y="3661228"/>
        <a:ext cx="1847443" cy="5024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890B-0AE8-4E4E-805E-67E49B3D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148</Pages>
  <Words>29446</Words>
  <Characters>167846</Characters>
  <Application>Microsoft Office Word</Application>
  <DocSecurity>0</DocSecurity>
  <Lines>1398</Lines>
  <Paragraphs>393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yurtoglu</dc:creator>
  <cp:lastModifiedBy>Köprüköy Mem</cp:lastModifiedBy>
  <cp:revision>44</cp:revision>
  <cp:lastPrinted>2019-01-11T09:04:00Z</cp:lastPrinted>
  <dcterms:created xsi:type="dcterms:W3CDTF">2019-01-14T09:30:00Z</dcterms:created>
  <dcterms:modified xsi:type="dcterms:W3CDTF">2019-12-13T09:59:00Z</dcterms:modified>
</cp:coreProperties>
</file>